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B8007" w14:textId="77777777" w:rsidR="00561B0E" w:rsidRPr="00DF3AAD" w:rsidRDefault="00561B0E" w:rsidP="00BA7CC9">
      <w:pPr>
        <w:widowControl w:val="0"/>
        <w:rPr>
          <w:rFonts w:ascii="Calibri" w:hAnsi="Calibri" w:cs="Calibri"/>
        </w:rPr>
      </w:pPr>
      <w:r w:rsidRPr="00DF3AAD">
        <w:rPr>
          <w:rFonts w:ascii="Calibri" w:hAnsi="Calibri" w:cs="Calibri"/>
        </w:rPr>
        <w:t xml:space="preserve"> </w:t>
      </w:r>
    </w:p>
    <w:p w14:paraId="2AEB8481" w14:textId="77777777" w:rsidR="00561B0E" w:rsidRPr="00DF3AAD" w:rsidRDefault="00561B0E" w:rsidP="00BA7CC9">
      <w:pPr>
        <w:widowControl w:val="0"/>
        <w:rPr>
          <w:rFonts w:ascii="Calibri" w:hAnsi="Calibri" w:cs="Calibri"/>
        </w:rPr>
      </w:pPr>
    </w:p>
    <w:p w14:paraId="28471B49" w14:textId="77777777" w:rsidR="00561B0E" w:rsidRPr="00DF3AAD" w:rsidRDefault="00561B0E" w:rsidP="00BA7CC9">
      <w:pPr>
        <w:widowControl w:val="0"/>
        <w:rPr>
          <w:rFonts w:ascii="Calibri" w:hAnsi="Calibri" w:cs="Calibri"/>
          <w:b/>
          <w:sz w:val="32"/>
        </w:rPr>
      </w:pPr>
    </w:p>
    <w:p w14:paraId="4D3A0086" w14:textId="77777777" w:rsidR="00C70405" w:rsidRPr="00C70405" w:rsidRDefault="00C70405" w:rsidP="00C70405">
      <w:pPr>
        <w:pStyle w:val="Title"/>
        <w:widowControl w:val="0"/>
        <w:pBdr>
          <w:bottom w:val="single" w:sz="4" w:space="0" w:color="auto"/>
        </w:pBdr>
        <w:spacing w:before="5040"/>
        <w:jc w:val="left"/>
        <w:rPr>
          <w:rFonts w:asciiTheme="minorHAnsi" w:hAnsiTheme="minorHAnsi" w:cstheme="minorHAnsi"/>
          <w:b w:val="0"/>
          <w:sz w:val="56"/>
          <w:szCs w:val="56"/>
        </w:rPr>
        <w:sectPr w:rsidR="00C70405" w:rsidRPr="00C70405" w:rsidSect="0022138F">
          <w:headerReference w:type="even" r:id="rId7"/>
          <w:headerReference w:type="default" r:id="rId8"/>
          <w:footerReference w:type="even" r:id="rId9"/>
          <w:footerReference w:type="default" r:id="rId10"/>
          <w:footerReference w:type="first" r:id="rId11"/>
          <w:pgSz w:w="11907" w:h="16840" w:code="9"/>
          <w:pgMar w:top="1134" w:right="851" w:bottom="851" w:left="1418" w:header="737" w:footer="567" w:gutter="0"/>
          <w:paperSrc w:first="3"/>
          <w:pgNumType w:start="2"/>
          <w:cols w:space="720"/>
          <w:titlePg/>
          <w:docGrid w:linePitch="299"/>
        </w:sectPr>
      </w:pPr>
      <w:bookmarkStart w:id="4" w:name="_Hlk85718540"/>
      <w:bookmarkStart w:id="5" w:name="_Hlk78273054"/>
      <w:r w:rsidRPr="00C70405">
        <w:rPr>
          <w:rFonts w:asciiTheme="minorHAnsi" w:hAnsiTheme="minorHAnsi" w:cstheme="minorHAnsi"/>
          <w:b w:val="0"/>
          <w:sz w:val="56"/>
          <w:szCs w:val="56"/>
        </w:rPr>
        <w:t>SHAREHOLDERS AND UNITHOLDERS AGREEMENT</w:t>
      </w:r>
    </w:p>
    <w:bookmarkEnd w:id="4"/>
    <w:bookmarkEnd w:id="5"/>
    <w:p w14:paraId="05C5F70F" w14:textId="77777777" w:rsidR="00561B0E" w:rsidRPr="00DF3AAD" w:rsidRDefault="00561B0E" w:rsidP="003C4C39">
      <w:pPr>
        <w:widowControl w:val="0"/>
        <w:tabs>
          <w:tab w:val="left" w:pos="2040"/>
        </w:tabs>
        <w:rPr>
          <w:rFonts w:ascii="Calibri" w:hAnsi="Calibri" w:cs="Calibri"/>
          <w:b/>
          <w:sz w:val="27"/>
        </w:rPr>
      </w:pPr>
    </w:p>
    <w:tbl>
      <w:tblPr>
        <w:tblW w:w="9164" w:type="dxa"/>
        <w:tblInd w:w="-34" w:type="dxa"/>
        <w:tblBorders>
          <w:bottom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4"/>
        <w:gridCol w:w="7700"/>
      </w:tblGrid>
      <w:tr w:rsidR="00561B0E" w:rsidRPr="00DF3AAD" w14:paraId="1802CFDA" w14:textId="77777777" w:rsidTr="00EF4915">
        <w:trPr>
          <w:trHeight w:hRule="exact" w:val="960"/>
        </w:trPr>
        <w:tc>
          <w:tcPr>
            <w:tcW w:w="1464" w:type="dxa"/>
            <w:tcBorders>
              <w:top w:val="nil"/>
              <w:bottom w:val="single" w:sz="24" w:space="0" w:color="auto"/>
            </w:tcBorders>
            <w:vAlign w:val="bottom"/>
          </w:tcPr>
          <w:p w14:paraId="1B47F3DB" w14:textId="77777777" w:rsidR="00561B0E" w:rsidRPr="00DF3AAD" w:rsidRDefault="00561B0E" w:rsidP="00F849C3">
            <w:pPr>
              <w:spacing w:after="60"/>
              <w:rPr>
                <w:rFonts w:ascii="Calibri" w:hAnsi="Calibri" w:cs="Calibri"/>
                <w:sz w:val="26"/>
              </w:rPr>
            </w:pPr>
            <w:r w:rsidRPr="00DF3AAD">
              <w:rPr>
                <w:rFonts w:ascii="Calibri" w:hAnsi="Calibri" w:cs="Calibri"/>
                <w:b/>
                <w:sz w:val="26"/>
              </w:rPr>
              <w:t>Parties</w:t>
            </w:r>
          </w:p>
        </w:tc>
        <w:tc>
          <w:tcPr>
            <w:tcW w:w="7700" w:type="dxa"/>
          </w:tcPr>
          <w:p w14:paraId="3262EBF4" w14:textId="77777777" w:rsidR="00561B0E" w:rsidRPr="00DF3AAD" w:rsidRDefault="00561B0E" w:rsidP="00F849C3">
            <w:pPr>
              <w:pStyle w:val="PartyRecital"/>
              <w:rPr>
                <w:rFonts w:ascii="Calibri" w:hAnsi="Calibri" w:cs="Calibri"/>
              </w:rPr>
            </w:pPr>
          </w:p>
        </w:tc>
      </w:tr>
      <w:tr w:rsidR="00561B0E" w:rsidRPr="00DF3AAD" w14:paraId="61A06B35" w14:textId="77777777" w:rsidTr="00EF4915">
        <w:trPr>
          <w:trHeight w:val="1368"/>
        </w:trPr>
        <w:tc>
          <w:tcPr>
            <w:tcW w:w="1464" w:type="dxa"/>
          </w:tcPr>
          <w:p w14:paraId="01F2CB7C" w14:textId="77777777" w:rsidR="00561B0E" w:rsidRPr="00DF3AAD" w:rsidRDefault="00561B0E" w:rsidP="00DF3AAD">
            <w:pPr>
              <w:pStyle w:val="PartyRecital"/>
              <w:ind w:left="0"/>
              <w:rPr>
                <w:rFonts w:ascii="Calibri" w:hAnsi="Calibri" w:cs="Calibri"/>
              </w:rPr>
            </w:pPr>
          </w:p>
          <w:p w14:paraId="5A7506EC" w14:textId="77777777" w:rsidR="00561B0E" w:rsidRPr="00DF3AAD" w:rsidRDefault="00561B0E" w:rsidP="001F071C">
            <w:pPr>
              <w:pStyle w:val="PartyRecital"/>
              <w:jc w:val="center"/>
              <w:rPr>
                <w:rFonts w:ascii="Calibri" w:hAnsi="Calibri" w:cs="Calibri"/>
              </w:rPr>
            </w:pPr>
          </w:p>
        </w:tc>
        <w:tc>
          <w:tcPr>
            <w:tcW w:w="7700" w:type="dxa"/>
          </w:tcPr>
          <w:p w14:paraId="56977263" w14:textId="3CD334AA" w:rsidR="00561B0E" w:rsidRPr="00DF3AAD" w:rsidRDefault="00DF3AAD" w:rsidP="00DF3AAD">
            <w:pPr>
              <w:pStyle w:val="PartyRecital"/>
              <w:numPr>
                <w:ilvl w:val="0"/>
                <w:numId w:val="49"/>
              </w:numPr>
              <w:rPr>
                <w:rFonts w:ascii="Calibri" w:hAnsi="Calibri" w:cs="Calibri"/>
                <w:b/>
                <w:szCs w:val="22"/>
              </w:rPr>
            </w:pPr>
            <w:bookmarkStart w:id="6" w:name="_GoBack"/>
            <w:r w:rsidRPr="00DF3AAD">
              <w:rPr>
                <w:rFonts w:ascii="Calibri" w:hAnsi="Calibri" w:cs="Calibri"/>
                <w:szCs w:val="22"/>
              </w:rPr>
              <w:t xml:space="preserve">Deakin Medical Services </w:t>
            </w:r>
            <w:bookmarkEnd w:id="6"/>
            <w:r w:rsidRPr="00DF3AAD">
              <w:rPr>
                <w:rFonts w:ascii="Calibri" w:hAnsi="Calibri" w:cs="Calibri"/>
                <w:szCs w:val="22"/>
              </w:rPr>
              <w:t xml:space="preserve">Pty Ltd ACN 669 215 856 as trustee for the Medical Service Trust c/o Storr &amp; Co Suite 1 91 Frederick Street Merewether NSW 2291 </w:t>
            </w:r>
            <w:r w:rsidR="00561B0E" w:rsidRPr="00DF3AAD">
              <w:rPr>
                <w:rFonts w:ascii="Calibri" w:hAnsi="Calibri" w:cs="Calibri"/>
                <w:szCs w:val="22"/>
              </w:rPr>
              <w:t>(Trustee)</w:t>
            </w:r>
          </w:p>
          <w:p w14:paraId="0B0C2AF7" w14:textId="7B2CD4EA" w:rsidR="00561B0E" w:rsidRPr="00DF3AAD" w:rsidRDefault="00DF3AAD" w:rsidP="00DF3AAD">
            <w:pPr>
              <w:pStyle w:val="PartyRecital"/>
              <w:numPr>
                <w:ilvl w:val="0"/>
                <w:numId w:val="49"/>
              </w:numPr>
              <w:rPr>
                <w:rFonts w:ascii="Calibri" w:hAnsi="Calibri" w:cs="Calibri"/>
                <w:b/>
                <w:szCs w:val="22"/>
              </w:rPr>
            </w:pPr>
            <w:r w:rsidRPr="00DF3AAD">
              <w:rPr>
                <w:rFonts w:ascii="Calibri" w:hAnsi="Calibri" w:cs="Calibri"/>
              </w:rPr>
              <w:t xml:space="preserve">Robert S Schmidli Pty Limited ACN 092 948 617 as trustee for The Schmidli Family Trust c/o </w:t>
            </w:r>
            <w:r w:rsidRPr="00DF3AAD">
              <w:rPr>
                <w:rFonts w:ascii="Calibri" w:hAnsi="Calibri" w:cs="Calibri"/>
                <w:szCs w:val="22"/>
              </w:rPr>
              <w:t>Storr &amp; Co Suite 1 91 Frederick Street Merewether NSW 2291 (Schmidli)</w:t>
            </w:r>
          </w:p>
          <w:p w14:paraId="6CD907E4" w14:textId="46797AB5" w:rsidR="00561B0E" w:rsidRPr="00DF3AAD" w:rsidRDefault="00DF3AAD" w:rsidP="00DF3AAD">
            <w:pPr>
              <w:pStyle w:val="PartyRecital"/>
              <w:numPr>
                <w:ilvl w:val="0"/>
                <w:numId w:val="49"/>
              </w:numPr>
              <w:rPr>
                <w:rFonts w:ascii="Calibri" w:hAnsi="Calibri" w:cs="Calibri"/>
                <w:b/>
                <w:szCs w:val="22"/>
              </w:rPr>
            </w:pPr>
            <w:r w:rsidRPr="00DF3AAD">
              <w:rPr>
                <w:rFonts w:ascii="Calibri" w:hAnsi="Calibri" w:cs="Calibri"/>
              </w:rPr>
              <w:t>GAAN Pty Limited ACN 668 513 933 as trustee for The Gaan Family Trust (Gaan)</w:t>
            </w:r>
          </w:p>
          <w:p w14:paraId="3D65521D" w14:textId="408FA530" w:rsidR="00DF3AAD" w:rsidRPr="00DF3AAD" w:rsidRDefault="00DF3AAD" w:rsidP="00DF3AAD">
            <w:pPr>
              <w:pStyle w:val="PartyRecital"/>
              <w:numPr>
                <w:ilvl w:val="0"/>
                <w:numId w:val="49"/>
              </w:numPr>
              <w:rPr>
                <w:rFonts w:ascii="Calibri" w:hAnsi="Calibri" w:cs="Calibri"/>
                <w:b/>
                <w:szCs w:val="22"/>
              </w:rPr>
            </w:pPr>
            <w:r w:rsidRPr="00DF3AAD">
              <w:rPr>
                <w:rFonts w:ascii="Calibri" w:hAnsi="Calibri" w:cs="Calibri"/>
              </w:rPr>
              <w:t>Robert S</w:t>
            </w:r>
            <w:r w:rsidR="00C70405">
              <w:rPr>
                <w:rFonts w:ascii="Calibri" w:hAnsi="Calibri" w:cs="Calibri"/>
              </w:rPr>
              <w:t>cott</w:t>
            </w:r>
            <w:r w:rsidRPr="00DF3AAD">
              <w:rPr>
                <w:rFonts w:ascii="Calibri" w:hAnsi="Calibri" w:cs="Calibri"/>
              </w:rPr>
              <w:t xml:space="preserve"> Schmidli </w:t>
            </w:r>
            <w:r w:rsidR="00C70405">
              <w:rPr>
                <w:rFonts w:ascii="Calibri" w:hAnsi="Calibri" w:cs="Calibri"/>
              </w:rPr>
              <w:t xml:space="preserve">of </w:t>
            </w:r>
            <w:ins w:id="7" w:author="Robert Schmidli" w:date="2023-12-20T13:01:00Z">
              <w:r w:rsidR="0022138F">
                <w:rPr>
                  <w:rFonts w:ascii="Calibri" w:hAnsi="Calibri" w:cs="Calibri"/>
                </w:rPr>
                <w:t>27 Custance Street, Farrer, ACT 2607</w:t>
              </w:r>
            </w:ins>
            <w:del w:id="8" w:author="Robert Schmidli" w:date="2023-12-20T13:02:00Z">
              <w:r w:rsidR="00C70405" w:rsidDel="0022138F">
                <w:rPr>
                  <w:rFonts w:ascii="Calibri" w:hAnsi="Calibri" w:cs="Calibri"/>
                </w:rPr>
                <w:delText>34 Walker Crescent, Griffith ACT 2603</w:delText>
              </w:r>
            </w:del>
          </w:p>
          <w:p w14:paraId="5D109E94" w14:textId="45EE06B2" w:rsidR="00561B0E" w:rsidRPr="00DF3AAD" w:rsidRDefault="00DF3AAD" w:rsidP="00DF3AAD">
            <w:pPr>
              <w:pStyle w:val="PartyRecital"/>
              <w:numPr>
                <w:ilvl w:val="0"/>
                <w:numId w:val="49"/>
              </w:numPr>
              <w:rPr>
                <w:rFonts w:ascii="Calibri" w:hAnsi="Calibri" w:cs="Calibri"/>
                <w:b/>
                <w:szCs w:val="22"/>
              </w:rPr>
            </w:pPr>
            <w:r w:rsidRPr="00DF3AAD">
              <w:rPr>
                <w:rFonts w:ascii="Calibri" w:hAnsi="Calibri" w:cs="Calibri"/>
              </w:rPr>
              <w:t>Geoff</w:t>
            </w:r>
            <w:r w:rsidR="00C70405">
              <w:rPr>
                <w:rFonts w:ascii="Calibri" w:hAnsi="Calibri" w:cs="Calibri"/>
              </w:rPr>
              <w:t>rey David</w:t>
            </w:r>
            <w:r w:rsidRPr="00DF3AAD">
              <w:rPr>
                <w:rFonts w:ascii="Calibri" w:hAnsi="Calibri" w:cs="Calibri"/>
              </w:rPr>
              <w:t xml:space="preserve"> Peters</w:t>
            </w:r>
            <w:r w:rsidR="00C70405">
              <w:rPr>
                <w:rFonts w:ascii="Calibri" w:hAnsi="Calibri" w:cs="Calibri"/>
              </w:rPr>
              <w:t xml:space="preserve"> of </w:t>
            </w:r>
            <w:ins w:id="9" w:author="Robert Schmidli" w:date="2023-12-20T13:02:00Z">
              <w:r w:rsidR="0022138F">
                <w:rPr>
                  <w:rFonts w:ascii="Calibri" w:hAnsi="Calibri" w:cs="Calibri"/>
                </w:rPr>
                <w:t>34 Walker Crescent, Griffith ACT 2603</w:t>
              </w:r>
            </w:ins>
            <w:del w:id="10" w:author="Robert Schmidli" w:date="2023-12-20T13:02:00Z">
              <w:r w:rsidR="00C70405" w:rsidDel="0022138F">
                <w:rPr>
                  <w:rFonts w:ascii="Calibri" w:hAnsi="Calibri" w:cs="Calibri"/>
                </w:rPr>
                <w:delText>27 Custance Street, Farrer ACT 2607</w:delText>
              </w:r>
            </w:del>
          </w:p>
        </w:tc>
      </w:tr>
      <w:tr w:rsidR="00561B0E" w:rsidRPr="00DF3AAD" w14:paraId="45277124" w14:textId="77777777" w:rsidTr="00EF4915">
        <w:trPr>
          <w:cantSplit/>
        </w:trPr>
        <w:tc>
          <w:tcPr>
            <w:tcW w:w="1464" w:type="dxa"/>
            <w:vMerge w:val="restart"/>
            <w:tcBorders>
              <w:bottom w:val="nil"/>
            </w:tcBorders>
            <w:vAlign w:val="bottom"/>
          </w:tcPr>
          <w:p w14:paraId="623DA91E" w14:textId="77777777" w:rsidR="00561B0E" w:rsidRPr="00DF3AAD" w:rsidRDefault="00561B0E" w:rsidP="00F849C3">
            <w:pPr>
              <w:spacing w:after="60"/>
              <w:rPr>
                <w:rFonts w:ascii="Calibri" w:hAnsi="Calibri" w:cs="Calibri"/>
                <w:b/>
                <w:szCs w:val="24"/>
              </w:rPr>
            </w:pPr>
            <w:r w:rsidRPr="00DF3AAD">
              <w:rPr>
                <w:rFonts w:ascii="Calibri" w:hAnsi="Calibri" w:cs="Calibri"/>
                <w:b/>
                <w:szCs w:val="24"/>
              </w:rPr>
              <w:t>Background</w:t>
            </w:r>
          </w:p>
        </w:tc>
        <w:tc>
          <w:tcPr>
            <w:tcW w:w="7700" w:type="dxa"/>
          </w:tcPr>
          <w:p w14:paraId="728DCE12" w14:textId="77777777" w:rsidR="00561B0E" w:rsidRPr="00DF3AAD" w:rsidRDefault="00561B0E" w:rsidP="00F849C3">
            <w:pPr>
              <w:pStyle w:val="PartyRecital"/>
              <w:tabs>
                <w:tab w:val="left" w:pos="5286"/>
              </w:tabs>
              <w:spacing w:before="240" w:after="0"/>
              <w:ind w:right="110"/>
              <w:rPr>
                <w:rFonts w:ascii="Calibri" w:hAnsi="Calibri" w:cs="Calibri"/>
                <w:sz w:val="8"/>
              </w:rPr>
            </w:pPr>
          </w:p>
        </w:tc>
      </w:tr>
      <w:tr w:rsidR="00561B0E" w:rsidRPr="00DF3AAD" w14:paraId="207AA771" w14:textId="77777777" w:rsidTr="00EF4915">
        <w:trPr>
          <w:cantSplit/>
        </w:trPr>
        <w:tc>
          <w:tcPr>
            <w:tcW w:w="1464" w:type="dxa"/>
            <w:vMerge/>
            <w:tcBorders>
              <w:top w:val="nil"/>
              <w:bottom w:val="single" w:sz="24" w:space="0" w:color="auto"/>
            </w:tcBorders>
            <w:vAlign w:val="bottom"/>
          </w:tcPr>
          <w:p w14:paraId="152C3B70" w14:textId="77777777" w:rsidR="00561B0E" w:rsidRPr="00DF3AAD" w:rsidRDefault="00561B0E" w:rsidP="00F849C3">
            <w:pPr>
              <w:spacing w:after="60"/>
              <w:rPr>
                <w:rFonts w:ascii="Calibri" w:hAnsi="Calibri" w:cs="Calibri"/>
                <w:b/>
                <w:sz w:val="26"/>
              </w:rPr>
            </w:pPr>
          </w:p>
        </w:tc>
        <w:tc>
          <w:tcPr>
            <w:tcW w:w="7700" w:type="dxa"/>
          </w:tcPr>
          <w:p w14:paraId="5CF0E47E" w14:textId="77777777" w:rsidR="00561B0E" w:rsidRPr="00DF3AAD" w:rsidRDefault="00561B0E" w:rsidP="00F849C3">
            <w:pPr>
              <w:pStyle w:val="PartyRecital"/>
              <w:tabs>
                <w:tab w:val="left" w:pos="5286"/>
              </w:tabs>
              <w:spacing w:before="240" w:after="0"/>
              <w:ind w:right="110"/>
              <w:rPr>
                <w:rFonts w:ascii="Calibri" w:hAnsi="Calibri" w:cs="Calibri"/>
                <w:sz w:val="8"/>
              </w:rPr>
            </w:pPr>
          </w:p>
        </w:tc>
      </w:tr>
      <w:tr w:rsidR="00561B0E" w:rsidRPr="00DF3AAD" w14:paraId="0BF75226" w14:textId="77777777" w:rsidTr="00EF4915">
        <w:tc>
          <w:tcPr>
            <w:tcW w:w="1464" w:type="dxa"/>
            <w:tcBorders>
              <w:top w:val="nil"/>
            </w:tcBorders>
          </w:tcPr>
          <w:p w14:paraId="1C766295" w14:textId="77777777" w:rsidR="00561B0E" w:rsidRPr="00DF3AAD" w:rsidRDefault="00561B0E" w:rsidP="00731213">
            <w:pPr>
              <w:pStyle w:val="PartyRecital"/>
              <w:numPr>
                <w:ilvl w:val="0"/>
                <w:numId w:val="32"/>
              </w:numPr>
              <w:jc w:val="center"/>
              <w:rPr>
                <w:rFonts w:ascii="Calibri" w:hAnsi="Calibri" w:cs="Calibri"/>
              </w:rPr>
            </w:pPr>
          </w:p>
        </w:tc>
        <w:tc>
          <w:tcPr>
            <w:tcW w:w="7700" w:type="dxa"/>
          </w:tcPr>
          <w:p w14:paraId="04B0C161" w14:textId="77777777" w:rsidR="00561B0E" w:rsidRPr="00DF3AAD" w:rsidRDefault="00561B0E" w:rsidP="00F849C3">
            <w:pPr>
              <w:pStyle w:val="PartyRecital"/>
              <w:ind w:right="110"/>
              <w:jc w:val="both"/>
              <w:rPr>
                <w:rFonts w:ascii="Calibri" w:hAnsi="Calibri" w:cs="Calibri"/>
              </w:rPr>
            </w:pPr>
            <w:r w:rsidRPr="00DF3AAD">
              <w:rPr>
                <w:rFonts w:ascii="Calibri" w:hAnsi="Calibri" w:cs="Calibri"/>
              </w:rPr>
              <w:t>The parties own 100% of the issued units of the Trust and 100% of the issued share capital in the Trustee, in the Respective Proportions.</w:t>
            </w:r>
          </w:p>
        </w:tc>
      </w:tr>
      <w:tr w:rsidR="00561B0E" w:rsidRPr="00DF3AAD" w14:paraId="08D24FB3" w14:textId="77777777" w:rsidTr="00EF4915">
        <w:tc>
          <w:tcPr>
            <w:tcW w:w="1464" w:type="dxa"/>
          </w:tcPr>
          <w:p w14:paraId="2A174037" w14:textId="77777777" w:rsidR="00561B0E" w:rsidRPr="00DF3AAD" w:rsidRDefault="00561B0E" w:rsidP="00731213">
            <w:pPr>
              <w:pStyle w:val="PartyRecital"/>
              <w:numPr>
                <w:ilvl w:val="0"/>
                <w:numId w:val="32"/>
              </w:numPr>
              <w:jc w:val="center"/>
              <w:rPr>
                <w:rFonts w:ascii="Calibri" w:hAnsi="Calibri" w:cs="Calibri"/>
              </w:rPr>
            </w:pPr>
          </w:p>
        </w:tc>
        <w:tc>
          <w:tcPr>
            <w:tcW w:w="7700" w:type="dxa"/>
          </w:tcPr>
          <w:p w14:paraId="59075199" w14:textId="77777777" w:rsidR="00561B0E" w:rsidRPr="00DF3AAD" w:rsidRDefault="00561B0E" w:rsidP="00F849C3">
            <w:pPr>
              <w:pStyle w:val="PartyRecital"/>
              <w:ind w:right="110"/>
              <w:jc w:val="both"/>
              <w:rPr>
                <w:rFonts w:ascii="Calibri" w:hAnsi="Calibri" w:cs="Calibri"/>
              </w:rPr>
            </w:pPr>
            <w:r w:rsidRPr="00DF3AAD">
              <w:rPr>
                <w:rFonts w:ascii="Calibri" w:hAnsi="Calibri" w:cs="Calibri"/>
              </w:rPr>
              <w:t>The Parties wish to record their agreement on the way the Trustee will carry on the Business and manage the affairs of the Trust.</w:t>
            </w:r>
          </w:p>
        </w:tc>
      </w:tr>
      <w:tr w:rsidR="00561B0E" w:rsidRPr="00DF3AAD" w14:paraId="30C2AB85" w14:textId="77777777" w:rsidTr="00EF4915">
        <w:trPr>
          <w:trHeight w:hRule="exact" w:val="20"/>
        </w:trPr>
        <w:tc>
          <w:tcPr>
            <w:tcW w:w="1464" w:type="dxa"/>
          </w:tcPr>
          <w:p w14:paraId="074835D6" w14:textId="77777777" w:rsidR="00561B0E" w:rsidRPr="00DF3AAD" w:rsidRDefault="00561B0E" w:rsidP="00F849C3">
            <w:pPr>
              <w:pStyle w:val="PartyRecital"/>
              <w:rPr>
                <w:rFonts w:ascii="Calibri" w:hAnsi="Calibri" w:cs="Calibri"/>
                <w:sz w:val="2"/>
              </w:rPr>
            </w:pPr>
          </w:p>
        </w:tc>
        <w:tc>
          <w:tcPr>
            <w:tcW w:w="7700" w:type="dxa"/>
          </w:tcPr>
          <w:p w14:paraId="784601DE" w14:textId="77777777" w:rsidR="00561B0E" w:rsidRPr="00DF3AAD" w:rsidRDefault="00561B0E" w:rsidP="00F849C3">
            <w:pPr>
              <w:pStyle w:val="PartyRecital"/>
              <w:rPr>
                <w:rFonts w:ascii="Calibri" w:hAnsi="Calibri" w:cs="Calibri"/>
                <w:sz w:val="2"/>
              </w:rPr>
            </w:pPr>
          </w:p>
        </w:tc>
      </w:tr>
    </w:tbl>
    <w:p w14:paraId="373AC92F" w14:textId="77777777" w:rsidR="00561B0E" w:rsidRPr="00DF3AAD" w:rsidRDefault="00561B0E" w:rsidP="003C4C39">
      <w:pPr>
        <w:widowControl w:val="0"/>
        <w:tabs>
          <w:tab w:val="left" w:pos="720"/>
          <w:tab w:val="left" w:pos="2040"/>
        </w:tabs>
        <w:rPr>
          <w:rFonts w:ascii="Calibri" w:hAnsi="Calibri" w:cs="Calibri"/>
        </w:rPr>
      </w:pPr>
    </w:p>
    <w:p w14:paraId="00E0D574" w14:textId="77777777" w:rsidR="009A3B0D" w:rsidRPr="00DF3AAD" w:rsidRDefault="009A3B0D" w:rsidP="003C4C39">
      <w:pPr>
        <w:widowControl w:val="0"/>
        <w:tabs>
          <w:tab w:val="left" w:pos="720"/>
          <w:tab w:val="left" w:pos="2040"/>
        </w:tabs>
        <w:rPr>
          <w:rFonts w:ascii="Calibri" w:hAnsi="Calibri" w:cs="Calibri"/>
        </w:rPr>
      </w:pPr>
    </w:p>
    <w:p w14:paraId="4C69750B" w14:textId="77777777" w:rsidR="00561B0E" w:rsidRPr="00DF3AAD" w:rsidRDefault="00561B0E" w:rsidP="00CD314B">
      <w:pPr>
        <w:pStyle w:val="Heading1"/>
        <w:widowControl w:val="0"/>
        <w:pBdr>
          <w:bottom w:val="single" w:sz="6" w:space="1" w:color="auto"/>
        </w:pBdr>
        <w:tabs>
          <w:tab w:val="clear" w:pos="1418"/>
          <w:tab w:val="clear" w:pos="2552"/>
          <w:tab w:val="clear" w:pos="3686"/>
          <w:tab w:val="clear" w:pos="5103"/>
          <w:tab w:val="clear" w:pos="6804"/>
        </w:tabs>
        <w:ind w:left="550" w:hanging="550"/>
        <w:rPr>
          <w:rFonts w:ascii="Calibri" w:hAnsi="Calibri" w:cs="Calibri"/>
          <w:b/>
          <w:sz w:val="26"/>
        </w:rPr>
      </w:pPr>
      <w:r w:rsidRPr="00DF3AAD">
        <w:rPr>
          <w:rFonts w:ascii="Calibri" w:hAnsi="Calibri" w:cs="Calibri"/>
          <w:b/>
          <w:sz w:val="26"/>
        </w:rPr>
        <w:t>Operative Part</w:t>
      </w:r>
    </w:p>
    <w:p w14:paraId="04BBFFCB" w14:textId="77777777" w:rsidR="00561B0E" w:rsidRPr="00DF3AAD" w:rsidRDefault="00561B0E" w:rsidP="00A268E9">
      <w:pPr>
        <w:pStyle w:val="Heading2"/>
        <w:tabs>
          <w:tab w:val="clear" w:pos="567"/>
          <w:tab w:val="clear" w:pos="1418"/>
          <w:tab w:val="num" w:pos="550"/>
        </w:tabs>
        <w:ind w:left="550" w:hanging="550"/>
        <w:rPr>
          <w:rFonts w:ascii="Calibri" w:hAnsi="Calibri" w:cs="Calibri"/>
        </w:rPr>
      </w:pPr>
      <w:r w:rsidRPr="00DF3AAD">
        <w:rPr>
          <w:rFonts w:ascii="Calibri" w:hAnsi="Calibri" w:cs="Calibri"/>
        </w:rPr>
        <w:t>Definitions</w:t>
      </w:r>
    </w:p>
    <w:p w14:paraId="3B50B0B0" w14:textId="77777777" w:rsidR="00561B0E" w:rsidRPr="00DF3AAD" w:rsidRDefault="00561B0E" w:rsidP="00A268E9">
      <w:pPr>
        <w:pStyle w:val="Heading2"/>
        <w:numPr>
          <w:ilvl w:val="0"/>
          <w:numId w:val="0"/>
        </w:numPr>
        <w:tabs>
          <w:tab w:val="clear" w:pos="1418"/>
        </w:tabs>
        <w:ind w:left="550"/>
        <w:rPr>
          <w:rFonts w:ascii="Calibri" w:hAnsi="Calibri" w:cs="Calibri"/>
        </w:rPr>
      </w:pPr>
      <w:r w:rsidRPr="00DF3AAD">
        <w:rPr>
          <w:rFonts w:ascii="Calibri" w:hAnsi="Calibri" w:cs="Calibri"/>
        </w:rPr>
        <w:t>In this Agreement:</w:t>
      </w:r>
    </w:p>
    <w:p w14:paraId="219734A5" w14:textId="77777777" w:rsidR="00561B0E" w:rsidRPr="00DF3AAD" w:rsidRDefault="00561B0E" w:rsidP="00A268E9">
      <w:pPr>
        <w:pStyle w:val="Heading2"/>
        <w:numPr>
          <w:ilvl w:val="0"/>
          <w:numId w:val="0"/>
        </w:numPr>
        <w:tabs>
          <w:tab w:val="clear" w:pos="1418"/>
        </w:tabs>
        <w:ind w:left="550"/>
        <w:rPr>
          <w:rFonts w:ascii="Calibri" w:hAnsi="Calibri" w:cs="Calibri"/>
        </w:rPr>
      </w:pPr>
      <w:r w:rsidRPr="00DF3AAD">
        <w:rPr>
          <w:rFonts w:ascii="Calibri" w:hAnsi="Calibri" w:cs="Calibri"/>
          <w:b/>
        </w:rPr>
        <w:t>Board</w:t>
      </w:r>
      <w:r w:rsidRPr="00DF3AAD">
        <w:rPr>
          <w:rFonts w:ascii="Calibri" w:hAnsi="Calibri" w:cs="Calibri"/>
        </w:rPr>
        <w:t xml:space="preserve"> means the board of Directors of the Trustee from time to time.</w:t>
      </w:r>
    </w:p>
    <w:p w14:paraId="40CB5636" w14:textId="14A4A44E" w:rsidR="00561B0E" w:rsidRPr="00DF3AAD" w:rsidRDefault="00561B0E" w:rsidP="00A268E9">
      <w:pPr>
        <w:pStyle w:val="Heading2"/>
        <w:numPr>
          <w:ilvl w:val="0"/>
          <w:numId w:val="0"/>
        </w:numPr>
        <w:tabs>
          <w:tab w:val="clear" w:pos="1418"/>
          <w:tab w:val="left" w:pos="1440"/>
        </w:tabs>
        <w:ind w:left="567"/>
        <w:rPr>
          <w:rFonts w:ascii="Calibri" w:hAnsi="Calibri" w:cs="Calibri"/>
          <w:b/>
        </w:rPr>
      </w:pPr>
      <w:r w:rsidRPr="00DF3AAD">
        <w:rPr>
          <w:rFonts w:ascii="Calibri" w:hAnsi="Calibri" w:cs="Calibri"/>
          <w:b/>
          <w:highlight w:val="yellow"/>
        </w:rPr>
        <w:t>Business</w:t>
      </w:r>
      <w:r w:rsidRPr="00DF3AAD">
        <w:rPr>
          <w:rFonts w:ascii="Calibri" w:hAnsi="Calibri" w:cs="Calibri"/>
          <w:highlight w:val="yellow"/>
        </w:rPr>
        <w:t xml:space="preserve"> means </w:t>
      </w:r>
      <w:r w:rsidR="00DF3AAD" w:rsidRPr="00DF3AAD">
        <w:rPr>
          <w:rFonts w:ascii="Calibri" w:hAnsi="Calibri" w:cs="Calibri"/>
          <w:highlight w:val="yellow"/>
        </w:rPr>
        <w:t xml:space="preserve">providing the services to Doctors to operate a Medical Service </w:t>
      </w:r>
      <w:r w:rsidRPr="00DF3AAD">
        <w:rPr>
          <w:rFonts w:ascii="Calibri" w:hAnsi="Calibri" w:cs="Calibri"/>
          <w:highlight w:val="yellow"/>
        </w:rPr>
        <w:t xml:space="preserve">being known as </w:t>
      </w:r>
      <w:r w:rsidR="00DF3AAD" w:rsidRPr="00DF3AAD">
        <w:rPr>
          <w:rFonts w:ascii="Calibri" w:hAnsi="Calibri" w:cs="Calibri"/>
          <w:highlight w:val="yellow"/>
        </w:rPr>
        <w:t xml:space="preserve">Deakin Medical Centre </w:t>
      </w:r>
      <w:r w:rsidRPr="00DF3AAD">
        <w:rPr>
          <w:rFonts w:ascii="Calibri" w:hAnsi="Calibri" w:cs="Calibri"/>
          <w:highlight w:val="yellow"/>
        </w:rPr>
        <w:t>and such other business as the Parties agree from time to time.</w:t>
      </w:r>
    </w:p>
    <w:p w14:paraId="53B73F44" w14:textId="77777777" w:rsidR="00561B0E" w:rsidRPr="00DF3AAD" w:rsidRDefault="00561B0E" w:rsidP="00A268E9">
      <w:pPr>
        <w:pStyle w:val="Heading2"/>
        <w:numPr>
          <w:ilvl w:val="0"/>
          <w:numId w:val="0"/>
        </w:numPr>
        <w:tabs>
          <w:tab w:val="clear" w:pos="1418"/>
          <w:tab w:val="left" w:pos="1440"/>
        </w:tabs>
        <w:ind w:left="589"/>
        <w:rPr>
          <w:rFonts w:ascii="Calibri" w:hAnsi="Calibri" w:cs="Calibri"/>
          <w:szCs w:val="22"/>
        </w:rPr>
      </w:pPr>
      <w:r w:rsidRPr="00DF3AAD">
        <w:rPr>
          <w:rFonts w:ascii="Calibri" w:hAnsi="Calibri" w:cs="Calibri"/>
          <w:b/>
          <w:szCs w:val="22"/>
        </w:rPr>
        <w:t>Business Plan</w:t>
      </w:r>
      <w:r w:rsidRPr="00DF3AAD">
        <w:rPr>
          <w:rFonts w:ascii="Calibri" w:hAnsi="Calibri" w:cs="Calibri"/>
          <w:szCs w:val="22"/>
        </w:rPr>
        <w:t xml:space="preserve"> means a business plan for the carrying on of the Business during a Financial Year which will include a profit budget and a cash flow budget.</w:t>
      </w:r>
    </w:p>
    <w:p w14:paraId="3802F1E4" w14:textId="77777777" w:rsidR="00561B0E" w:rsidRPr="00DF3AAD" w:rsidRDefault="00561B0E" w:rsidP="00A268E9">
      <w:pPr>
        <w:pStyle w:val="Heading2"/>
        <w:numPr>
          <w:ilvl w:val="0"/>
          <w:numId w:val="0"/>
        </w:numPr>
        <w:tabs>
          <w:tab w:val="clear" w:pos="1418"/>
          <w:tab w:val="left" w:pos="1440"/>
        </w:tabs>
        <w:ind w:left="589"/>
        <w:rPr>
          <w:rFonts w:ascii="Calibri" w:hAnsi="Calibri" w:cs="Calibri"/>
          <w:b/>
        </w:rPr>
      </w:pPr>
      <w:r w:rsidRPr="00DF3AAD">
        <w:rPr>
          <w:rFonts w:ascii="Calibri" w:hAnsi="Calibri" w:cs="Calibri"/>
          <w:b/>
          <w:szCs w:val="22"/>
        </w:rPr>
        <w:lastRenderedPageBreak/>
        <w:t>Claim</w:t>
      </w:r>
      <w:r w:rsidRPr="00DF3AAD">
        <w:rPr>
          <w:rFonts w:ascii="Calibri" w:hAnsi="Calibri" w:cs="Calibri"/>
          <w:szCs w:val="22"/>
        </w:rPr>
        <w:t xml:space="preserve"> means any claim, notice, demand, debt, account, action, expense, cost, lien, liability proceeding, litigation (including reasonable legal costs), investigation or judgment of any nature, whether known or unknown.</w:t>
      </w:r>
    </w:p>
    <w:p w14:paraId="640677AA" w14:textId="77777777" w:rsidR="00561B0E" w:rsidRPr="00DF3AAD" w:rsidRDefault="00561B0E" w:rsidP="00A268E9">
      <w:pPr>
        <w:pStyle w:val="Heading2"/>
        <w:numPr>
          <w:ilvl w:val="0"/>
          <w:numId w:val="0"/>
        </w:numPr>
        <w:tabs>
          <w:tab w:val="clear" w:pos="1418"/>
          <w:tab w:val="left" w:pos="1440"/>
        </w:tabs>
        <w:ind w:left="589"/>
        <w:rPr>
          <w:rFonts w:ascii="Calibri" w:hAnsi="Calibri" w:cs="Calibri"/>
          <w:szCs w:val="22"/>
        </w:rPr>
      </w:pPr>
      <w:r w:rsidRPr="00DF3AAD">
        <w:rPr>
          <w:rFonts w:ascii="Calibri" w:hAnsi="Calibri" w:cs="Calibri"/>
          <w:b/>
          <w:szCs w:val="22"/>
        </w:rPr>
        <w:t>Confidential Information</w:t>
      </w:r>
      <w:r w:rsidRPr="00DF3AAD">
        <w:rPr>
          <w:rFonts w:ascii="Calibri" w:hAnsi="Calibri" w:cs="Calibri"/>
          <w:szCs w:val="22"/>
        </w:rPr>
        <w:t xml:space="preserve"> means information concerning:</w:t>
      </w:r>
    </w:p>
    <w:p w14:paraId="6729ABAB" w14:textId="77777777" w:rsidR="00561B0E" w:rsidRPr="00DF3AAD" w:rsidRDefault="00561B0E" w:rsidP="00731213">
      <w:pPr>
        <w:pStyle w:val="Heading2"/>
        <w:numPr>
          <w:ilvl w:val="4"/>
          <w:numId w:val="9"/>
        </w:numPr>
        <w:tabs>
          <w:tab w:val="clear" w:pos="1418"/>
          <w:tab w:val="clear" w:pos="2520"/>
          <w:tab w:val="clear" w:pos="2552"/>
          <w:tab w:val="left" w:pos="1100"/>
        </w:tabs>
        <w:ind w:left="1100" w:hanging="550"/>
        <w:rPr>
          <w:rFonts w:ascii="Calibri" w:hAnsi="Calibri" w:cs="Calibri"/>
        </w:rPr>
      </w:pPr>
      <w:r w:rsidRPr="00DF3AAD">
        <w:rPr>
          <w:rFonts w:ascii="Calibri" w:hAnsi="Calibri" w:cs="Calibri"/>
        </w:rPr>
        <w:t>the operations and dealings of the Business or a Party;</w:t>
      </w:r>
    </w:p>
    <w:p w14:paraId="44ABA313" w14:textId="77777777" w:rsidR="00561B0E" w:rsidRPr="00DF3AAD" w:rsidRDefault="00561B0E" w:rsidP="00731213">
      <w:pPr>
        <w:pStyle w:val="Heading2"/>
        <w:numPr>
          <w:ilvl w:val="4"/>
          <w:numId w:val="9"/>
        </w:numPr>
        <w:tabs>
          <w:tab w:val="clear" w:pos="1418"/>
          <w:tab w:val="clear" w:pos="2520"/>
          <w:tab w:val="clear" w:pos="2552"/>
          <w:tab w:val="left" w:pos="1100"/>
        </w:tabs>
        <w:ind w:left="1100" w:hanging="550"/>
        <w:rPr>
          <w:rFonts w:ascii="Calibri" w:hAnsi="Calibri" w:cs="Calibri"/>
        </w:rPr>
      </w:pPr>
      <w:r w:rsidRPr="00DF3AAD">
        <w:rPr>
          <w:rFonts w:ascii="Calibri" w:hAnsi="Calibri" w:cs="Calibri"/>
        </w:rPr>
        <w:t>the organisation, finance, customers, markets, suppliers, intellectual property or know-how of the Trustee or a Party or of a related corporation of the Trustee or a Party; and</w:t>
      </w:r>
    </w:p>
    <w:p w14:paraId="079BF595" w14:textId="77777777" w:rsidR="00561B0E" w:rsidRPr="00DF3AAD" w:rsidRDefault="00561B0E" w:rsidP="00731213">
      <w:pPr>
        <w:pStyle w:val="Heading2"/>
        <w:numPr>
          <w:ilvl w:val="4"/>
          <w:numId w:val="9"/>
        </w:numPr>
        <w:tabs>
          <w:tab w:val="clear" w:pos="1418"/>
          <w:tab w:val="clear" w:pos="2520"/>
          <w:tab w:val="clear" w:pos="2552"/>
          <w:tab w:val="left" w:pos="1100"/>
        </w:tabs>
        <w:ind w:left="1100" w:hanging="550"/>
        <w:rPr>
          <w:rFonts w:ascii="Calibri" w:hAnsi="Calibri" w:cs="Calibri"/>
        </w:rPr>
      </w:pPr>
      <w:r w:rsidRPr="00DF3AAD">
        <w:rPr>
          <w:rFonts w:ascii="Calibri" w:hAnsi="Calibri" w:cs="Calibri"/>
        </w:rPr>
        <w:t>those operations and transactions of a Party concerning the Business or that Party's shareholding in the Trustee, which is not in the public domain, except by the failure of a Party to perform and observe its covenants and obligations under this Agreement.</w:t>
      </w:r>
    </w:p>
    <w:p w14:paraId="05291B44" w14:textId="77777777" w:rsidR="00561B0E" w:rsidRPr="00DF3AAD" w:rsidRDefault="00561B0E" w:rsidP="00A268E9">
      <w:pPr>
        <w:pStyle w:val="Heading2"/>
        <w:numPr>
          <w:ilvl w:val="0"/>
          <w:numId w:val="0"/>
        </w:numPr>
        <w:tabs>
          <w:tab w:val="clear" w:pos="1418"/>
          <w:tab w:val="clear" w:pos="2552"/>
          <w:tab w:val="left" w:pos="1440"/>
          <w:tab w:val="left" w:pos="2280"/>
        </w:tabs>
        <w:ind w:left="567"/>
        <w:rPr>
          <w:rFonts w:ascii="Calibri" w:hAnsi="Calibri" w:cs="Calibri"/>
        </w:rPr>
      </w:pPr>
      <w:r w:rsidRPr="00DF3AAD">
        <w:rPr>
          <w:rFonts w:ascii="Calibri" w:hAnsi="Calibri" w:cs="Calibri"/>
          <w:b/>
          <w:szCs w:val="22"/>
        </w:rPr>
        <w:t>Constitution</w:t>
      </w:r>
      <w:r w:rsidRPr="00DF3AAD">
        <w:rPr>
          <w:rFonts w:ascii="Calibri" w:hAnsi="Calibri" w:cs="Calibri"/>
          <w:szCs w:val="22"/>
        </w:rPr>
        <w:t xml:space="preserve"> means the constitution of the Trustee.</w:t>
      </w:r>
    </w:p>
    <w:p w14:paraId="1507B3C8" w14:textId="77777777" w:rsidR="00561B0E" w:rsidRPr="00DF3AAD" w:rsidRDefault="00561B0E" w:rsidP="00A268E9">
      <w:pPr>
        <w:pStyle w:val="Heading2"/>
        <w:numPr>
          <w:ilvl w:val="0"/>
          <w:numId w:val="0"/>
        </w:numPr>
        <w:tabs>
          <w:tab w:val="clear" w:pos="1418"/>
          <w:tab w:val="clear" w:pos="2552"/>
          <w:tab w:val="left" w:pos="1440"/>
          <w:tab w:val="left" w:pos="2280"/>
        </w:tabs>
        <w:ind w:left="589"/>
        <w:rPr>
          <w:rFonts w:ascii="Calibri" w:hAnsi="Calibri" w:cs="Calibri"/>
        </w:rPr>
      </w:pPr>
      <w:r w:rsidRPr="00DF3AAD">
        <w:rPr>
          <w:rFonts w:ascii="Calibri" w:hAnsi="Calibri" w:cs="Calibri"/>
          <w:b/>
          <w:szCs w:val="22"/>
        </w:rPr>
        <w:t>Director</w:t>
      </w:r>
      <w:r w:rsidRPr="00DF3AAD">
        <w:rPr>
          <w:rFonts w:ascii="Calibri" w:hAnsi="Calibri" w:cs="Calibri"/>
          <w:szCs w:val="22"/>
        </w:rPr>
        <w:t xml:space="preserve"> means a director of the Trustee.</w:t>
      </w:r>
    </w:p>
    <w:p w14:paraId="6388BC59" w14:textId="77777777" w:rsidR="00561B0E" w:rsidRPr="00DF3AAD" w:rsidRDefault="00561B0E" w:rsidP="00A268E9">
      <w:pPr>
        <w:pStyle w:val="Heading2"/>
        <w:numPr>
          <w:ilvl w:val="0"/>
          <w:numId w:val="0"/>
        </w:numPr>
        <w:tabs>
          <w:tab w:val="clear" w:pos="1418"/>
          <w:tab w:val="clear" w:pos="2552"/>
          <w:tab w:val="left" w:pos="1440"/>
          <w:tab w:val="left" w:pos="2280"/>
        </w:tabs>
        <w:ind w:left="589"/>
        <w:rPr>
          <w:rFonts w:ascii="Calibri" w:hAnsi="Calibri" w:cs="Calibri"/>
        </w:rPr>
      </w:pPr>
      <w:r w:rsidRPr="00DF3AAD">
        <w:rPr>
          <w:rFonts w:ascii="Calibri" w:hAnsi="Calibri" w:cs="Calibri"/>
          <w:b/>
          <w:szCs w:val="22"/>
        </w:rPr>
        <w:t xml:space="preserve">Encumber </w:t>
      </w:r>
      <w:r w:rsidRPr="00DF3AAD">
        <w:rPr>
          <w:rFonts w:ascii="Calibri" w:hAnsi="Calibri" w:cs="Calibri"/>
          <w:szCs w:val="22"/>
        </w:rPr>
        <w:t>means to mortgage, pledge, charge, assign as security or otherwise encumber and ‘encumbrance’ has a corresponding meaning.</w:t>
      </w:r>
    </w:p>
    <w:p w14:paraId="0FAE811F" w14:textId="77777777" w:rsidR="00561B0E" w:rsidRPr="00DF3AAD" w:rsidRDefault="00561B0E" w:rsidP="00A268E9">
      <w:pPr>
        <w:pStyle w:val="Heading2"/>
        <w:numPr>
          <w:ilvl w:val="0"/>
          <w:numId w:val="0"/>
        </w:numPr>
        <w:tabs>
          <w:tab w:val="clear" w:pos="1418"/>
          <w:tab w:val="clear" w:pos="2552"/>
          <w:tab w:val="left" w:pos="1440"/>
          <w:tab w:val="left" w:pos="2280"/>
        </w:tabs>
        <w:ind w:left="589"/>
        <w:rPr>
          <w:rFonts w:ascii="Calibri" w:hAnsi="Calibri" w:cs="Calibri"/>
        </w:rPr>
      </w:pPr>
      <w:r w:rsidRPr="00DF3AAD">
        <w:rPr>
          <w:rFonts w:ascii="Calibri" w:hAnsi="Calibri" w:cs="Calibri"/>
          <w:b/>
          <w:szCs w:val="22"/>
        </w:rPr>
        <w:t>Financial Year</w:t>
      </w:r>
      <w:r w:rsidRPr="00DF3AAD">
        <w:rPr>
          <w:rFonts w:ascii="Calibri" w:hAnsi="Calibri" w:cs="Calibri"/>
          <w:szCs w:val="22"/>
        </w:rPr>
        <w:t xml:space="preserve"> means a period of 12 consecutive calendar months ending on 30 June.</w:t>
      </w:r>
    </w:p>
    <w:p w14:paraId="349C2D1F" w14:textId="77777777" w:rsidR="00561B0E" w:rsidRPr="00DF3AAD" w:rsidRDefault="00561B0E" w:rsidP="00A268E9">
      <w:pPr>
        <w:pStyle w:val="Heading2"/>
        <w:numPr>
          <w:ilvl w:val="0"/>
          <w:numId w:val="0"/>
        </w:numPr>
        <w:tabs>
          <w:tab w:val="clear" w:pos="1418"/>
          <w:tab w:val="clear" w:pos="2552"/>
          <w:tab w:val="left" w:pos="1440"/>
          <w:tab w:val="left" w:pos="2280"/>
        </w:tabs>
        <w:ind w:left="589"/>
        <w:rPr>
          <w:rFonts w:ascii="Calibri" w:hAnsi="Calibri" w:cs="Calibri"/>
          <w:szCs w:val="22"/>
        </w:rPr>
      </w:pPr>
      <w:r w:rsidRPr="00DF3AAD">
        <w:rPr>
          <w:rFonts w:ascii="Calibri" w:hAnsi="Calibri" w:cs="Calibri"/>
          <w:b/>
          <w:szCs w:val="22"/>
        </w:rPr>
        <w:t xml:space="preserve">Incapacity </w:t>
      </w:r>
      <w:r w:rsidRPr="00DF3AAD">
        <w:rPr>
          <w:rFonts w:ascii="Calibri" w:hAnsi="Calibri" w:cs="Calibri"/>
          <w:szCs w:val="22"/>
        </w:rPr>
        <w:t>means incapacity by reason of ill health to reasonably undertake the duties and tasks of a Director which has been confirmed as such in writing by a qualified medical practitioner.</w:t>
      </w:r>
    </w:p>
    <w:p w14:paraId="667BD434" w14:textId="77777777" w:rsidR="00561B0E" w:rsidRPr="00DF3AAD" w:rsidRDefault="00561B0E" w:rsidP="00A268E9">
      <w:pPr>
        <w:pStyle w:val="Heading2"/>
        <w:numPr>
          <w:ilvl w:val="0"/>
          <w:numId w:val="0"/>
        </w:numPr>
        <w:tabs>
          <w:tab w:val="clear" w:pos="1418"/>
          <w:tab w:val="clear" w:pos="2552"/>
          <w:tab w:val="left" w:pos="1440"/>
          <w:tab w:val="left" w:pos="2280"/>
        </w:tabs>
        <w:ind w:left="589"/>
        <w:rPr>
          <w:rFonts w:ascii="Calibri" w:hAnsi="Calibri" w:cs="Calibri"/>
        </w:rPr>
      </w:pPr>
      <w:r w:rsidRPr="00DF3AAD">
        <w:rPr>
          <w:rFonts w:ascii="Calibri" w:hAnsi="Calibri" w:cs="Calibri"/>
          <w:b/>
          <w:szCs w:val="22"/>
        </w:rPr>
        <w:t>Independent Valuer</w:t>
      </w:r>
      <w:r w:rsidRPr="00DF3AAD">
        <w:rPr>
          <w:rFonts w:ascii="Calibri" w:hAnsi="Calibri" w:cs="Calibri"/>
          <w:szCs w:val="22"/>
        </w:rPr>
        <w:t xml:space="preserve"> means an independent expert agreed by the Parties or, in the absence of agreement, at the request of any Party, appointed by the President or his nominee from time to time of the Australian Institute of Chartered Accountants or its successor.</w:t>
      </w:r>
    </w:p>
    <w:p w14:paraId="3788B5D8" w14:textId="77777777" w:rsidR="00561B0E" w:rsidRPr="00DF3AAD" w:rsidRDefault="00561B0E" w:rsidP="00A268E9">
      <w:pPr>
        <w:pStyle w:val="Heading2"/>
        <w:numPr>
          <w:ilvl w:val="0"/>
          <w:numId w:val="0"/>
        </w:numPr>
        <w:tabs>
          <w:tab w:val="clear" w:pos="1418"/>
          <w:tab w:val="clear" w:pos="2552"/>
          <w:tab w:val="left" w:pos="1440"/>
          <w:tab w:val="left" w:pos="2280"/>
        </w:tabs>
        <w:ind w:left="589"/>
        <w:rPr>
          <w:rFonts w:ascii="Calibri" w:hAnsi="Calibri" w:cs="Calibri"/>
        </w:rPr>
      </w:pPr>
      <w:r w:rsidRPr="00DF3AAD">
        <w:rPr>
          <w:rFonts w:ascii="Calibri" w:hAnsi="Calibri" w:cs="Calibri"/>
          <w:b/>
          <w:szCs w:val="22"/>
        </w:rPr>
        <w:t>Insolvency Event</w:t>
      </w:r>
      <w:r w:rsidRPr="00DF3AAD">
        <w:rPr>
          <w:rFonts w:ascii="Calibri" w:hAnsi="Calibri" w:cs="Calibri"/>
          <w:szCs w:val="22"/>
        </w:rPr>
        <w:t xml:space="preserve"> means:</w:t>
      </w:r>
    </w:p>
    <w:p w14:paraId="12B4E8FA" w14:textId="77777777" w:rsidR="00561B0E" w:rsidRPr="00DF3AAD" w:rsidRDefault="00561B0E" w:rsidP="00731213">
      <w:pPr>
        <w:pStyle w:val="Heading2"/>
        <w:numPr>
          <w:ilvl w:val="4"/>
          <w:numId w:val="39"/>
        </w:numPr>
        <w:tabs>
          <w:tab w:val="clear" w:pos="1418"/>
          <w:tab w:val="clear" w:pos="2552"/>
          <w:tab w:val="left" w:pos="1100"/>
        </w:tabs>
        <w:ind w:left="1134" w:hanging="567"/>
        <w:rPr>
          <w:rFonts w:ascii="Calibri" w:hAnsi="Calibri" w:cs="Calibri"/>
        </w:rPr>
      </w:pPr>
      <w:r w:rsidRPr="00DF3AAD">
        <w:rPr>
          <w:rFonts w:ascii="Calibri" w:hAnsi="Calibri" w:cs="Calibri"/>
          <w:szCs w:val="22"/>
          <w:lang w:val="en-GB"/>
        </w:rPr>
        <w:t>a Party is liquidated, whether compulsorily or voluntarily (other than for the purpose of amalgamation or reconstruction whilst solvent);</w:t>
      </w:r>
    </w:p>
    <w:p w14:paraId="415A7990" w14:textId="77777777" w:rsidR="00561B0E" w:rsidRPr="00DF3AAD" w:rsidRDefault="00561B0E" w:rsidP="00731213">
      <w:pPr>
        <w:pStyle w:val="Heading2"/>
        <w:numPr>
          <w:ilvl w:val="4"/>
          <w:numId w:val="39"/>
        </w:numPr>
        <w:tabs>
          <w:tab w:val="clear" w:pos="1418"/>
          <w:tab w:val="clear" w:pos="2552"/>
          <w:tab w:val="left" w:pos="1100"/>
        </w:tabs>
        <w:ind w:left="1100" w:hanging="550"/>
        <w:rPr>
          <w:rFonts w:ascii="Calibri" w:hAnsi="Calibri" w:cs="Calibri"/>
        </w:rPr>
      </w:pPr>
      <w:r w:rsidRPr="00DF3AAD">
        <w:rPr>
          <w:rFonts w:ascii="Calibri" w:hAnsi="Calibri" w:cs="Calibri"/>
          <w:szCs w:val="22"/>
          <w:lang w:val="en-GB"/>
        </w:rPr>
        <w:t>a Party enters into any arrangement with creditors;</w:t>
      </w:r>
    </w:p>
    <w:p w14:paraId="46F672BD" w14:textId="77777777" w:rsidR="00561B0E" w:rsidRPr="00DF3AAD" w:rsidRDefault="00561B0E" w:rsidP="00731213">
      <w:pPr>
        <w:pStyle w:val="Heading2"/>
        <w:numPr>
          <w:ilvl w:val="4"/>
          <w:numId w:val="39"/>
        </w:numPr>
        <w:tabs>
          <w:tab w:val="clear" w:pos="1418"/>
          <w:tab w:val="clear" w:pos="2552"/>
          <w:tab w:val="left" w:pos="1100"/>
        </w:tabs>
        <w:ind w:left="1100" w:hanging="550"/>
        <w:rPr>
          <w:rFonts w:ascii="Calibri" w:hAnsi="Calibri" w:cs="Calibri"/>
        </w:rPr>
      </w:pPr>
      <w:r w:rsidRPr="00DF3AAD">
        <w:rPr>
          <w:rFonts w:ascii="Calibri" w:hAnsi="Calibri" w:cs="Calibri"/>
          <w:szCs w:val="22"/>
          <w:lang w:val="en-GB"/>
        </w:rPr>
        <w:t>a Party becomes subject to external administration within the meaning of Chapter 5 of the Corporations Act 2001 including having a receiver or administrator appointed over all or any part of its assets; or</w:t>
      </w:r>
    </w:p>
    <w:p w14:paraId="779C85F0" w14:textId="77777777" w:rsidR="00561B0E" w:rsidRPr="00DF3AAD" w:rsidRDefault="00561B0E" w:rsidP="00731213">
      <w:pPr>
        <w:pStyle w:val="Heading2"/>
        <w:numPr>
          <w:ilvl w:val="4"/>
          <w:numId w:val="39"/>
        </w:numPr>
        <w:tabs>
          <w:tab w:val="clear" w:pos="1418"/>
          <w:tab w:val="clear" w:pos="2552"/>
          <w:tab w:val="left" w:pos="1100"/>
        </w:tabs>
        <w:ind w:left="1100" w:hanging="550"/>
        <w:rPr>
          <w:rFonts w:ascii="Calibri" w:hAnsi="Calibri" w:cs="Calibri"/>
        </w:rPr>
      </w:pPr>
      <w:r w:rsidRPr="00DF3AAD">
        <w:rPr>
          <w:rFonts w:ascii="Calibri" w:hAnsi="Calibri" w:cs="Calibri"/>
          <w:szCs w:val="22"/>
          <w:lang w:val="en-GB"/>
        </w:rPr>
        <w:t>anything analogous or having a substantially similar effect to the events specified in (a) to (c) above occurs in relation to a Party.</w:t>
      </w:r>
    </w:p>
    <w:p w14:paraId="4ACB3AC1" w14:textId="77777777" w:rsidR="00561B0E" w:rsidRPr="00DF3AAD" w:rsidRDefault="00561B0E" w:rsidP="009A2802">
      <w:pPr>
        <w:spacing w:after="120"/>
        <w:ind w:left="567"/>
        <w:rPr>
          <w:rFonts w:ascii="Calibri" w:hAnsi="Calibri" w:cs="Calibri"/>
          <w:szCs w:val="22"/>
        </w:rPr>
      </w:pPr>
      <w:r w:rsidRPr="00DF3AAD">
        <w:rPr>
          <w:rFonts w:ascii="Calibri" w:hAnsi="Calibri" w:cs="Calibri"/>
          <w:b/>
          <w:szCs w:val="22"/>
        </w:rPr>
        <w:t xml:space="preserve">Intellectual Property Rights </w:t>
      </w:r>
      <w:r w:rsidRPr="00DF3AAD">
        <w:rPr>
          <w:rFonts w:ascii="Calibri" w:hAnsi="Calibri" w:cs="Calibri"/>
          <w:szCs w:val="22"/>
        </w:rPr>
        <w:t>means all intellectual property rights at any time protected by statute or common law, including:</w:t>
      </w:r>
    </w:p>
    <w:p w14:paraId="7199CD9C" w14:textId="77777777" w:rsidR="00561B0E" w:rsidRPr="00DF3AAD" w:rsidRDefault="00561B0E" w:rsidP="00731213">
      <w:pPr>
        <w:pStyle w:val="Heading2"/>
        <w:numPr>
          <w:ilvl w:val="4"/>
          <w:numId w:val="34"/>
        </w:numPr>
        <w:tabs>
          <w:tab w:val="clear" w:pos="1418"/>
          <w:tab w:val="clear" w:pos="2552"/>
          <w:tab w:val="left" w:pos="1100"/>
        </w:tabs>
        <w:ind w:left="1100" w:hanging="550"/>
        <w:rPr>
          <w:rFonts w:ascii="Calibri" w:hAnsi="Calibri" w:cs="Calibri"/>
          <w:szCs w:val="22"/>
          <w:lang w:val="en-GB"/>
        </w:rPr>
      </w:pPr>
      <w:bookmarkStart w:id="11" w:name="_Ref258574602"/>
      <w:r w:rsidRPr="00DF3AAD">
        <w:rPr>
          <w:rFonts w:ascii="Calibri" w:hAnsi="Calibri" w:cs="Calibri"/>
          <w:szCs w:val="22"/>
          <w:lang w:val="en-GB"/>
        </w:rPr>
        <w:t xml:space="preserve">patents, copyright and any registered intellectual property rights (including rights in circuit layouts under the Circuit Layouts Act 1989 Cth) and similar rights in other </w:t>
      </w:r>
      <w:r w:rsidRPr="00DF3AAD">
        <w:rPr>
          <w:rFonts w:ascii="Calibri" w:hAnsi="Calibri" w:cs="Calibri"/>
          <w:szCs w:val="22"/>
          <w:lang w:val="en-GB"/>
        </w:rPr>
        <w:lastRenderedPageBreak/>
        <w:t>countries in circuit layouts), registered designs, business names, trademarks and goodwill;</w:t>
      </w:r>
      <w:bookmarkEnd w:id="11"/>
      <w:r w:rsidRPr="00DF3AAD">
        <w:rPr>
          <w:rFonts w:ascii="Calibri" w:hAnsi="Calibri" w:cs="Calibri"/>
          <w:szCs w:val="22"/>
          <w:lang w:val="en-GB"/>
        </w:rPr>
        <w:t xml:space="preserve"> </w:t>
      </w:r>
    </w:p>
    <w:p w14:paraId="3471CF29" w14:textId="77777777" w:rsidR="00561B0E" w:rsidRPr="00DF3AAD" w:rsidRDefault="00561B0E" w:rsidP="00731213">
      <w:pPr>
        <w:pStyle w:val="Heading2"/>
        <w:numPr>
          <w:ilvl w:val="4"/>
          <w:numId w:val="34"/>
        </w:numPr>
        <w:tabs>
          <w:tab w:val="clear" w:pos="1418"/>
          <w:tab w:val="clear" w:pos="2552"/>
          <w:tab w:val="left" w:pos="1100"/>
        </w:tabs>
        <w:ind w:left="1100" w:hanging="550"/>
        <w:rPr>
          <w:rFonts w:ascii="Calibri" w:hAnsi="Calibri" w:cs="Calibri"/>
          <w:szCs w:val="22"/>
          <w:lang w:val="en-GB"/>
        </w:rPr>
      </w:pPr>
      <w:bookmarkStart w:id="12" w:name="_Ref258574609"/>
      <w:r w:rsidRPr="00DF3AAD">
        <w:rPr>
          <w:rFonts w:ascii="Calibri" w:hAnsi="Calibri" w:cs="Calibri"/>
          <w:szCs w:val="22"/>
          <w:lang w:val="en-GB"/>
        </w:rPr>
        <w:t>any application or right to apply for registration of any of the rights referred to in paragraph (a) of this definition; and</w:t>
      </w:r>
      <w:bookmarkEnd w:id="12"/>
    </w:p>
    <w:p w14:paraId="0D252A8B" w14:textId="0E84F9F3" w:rsidR="00561B0E" w:rsidRPr="00DF3AAD" w:rsidRDefault="00561B0E" w:rsidP="00731213">
      <w:pPr>
        <w:pStyle w:val="Heading2"/>
        <w:numPr>
          <w:ilvl w:val="4"/>
          <w:numId w:val="34"/>
        </w:numPr>
        <w:tabs>
          <w:tab w:val="clear" w:pos="1418"/>
          <w:tab w:val="clear" w:pos="2552"/>
          <w:tab w:val="left" w:pos="1100"/>
        </w:tabs>
        <w:ind w:left="1100" w:hanging="550"/>
        <w:rPr>
          <w:rFonts w:ascii="Calibri" w:hAnsi="Calibri" w:cs="Calibri"/>
          <w:szCs w:val="22"/>
          <w:lang w:val="en-GB"/>
        </w:rPr>
      </w:pPr>
      <w:r w:rsidRPr="00DF3AAD">
        <w:rPr>
          <w:rFonts w:ascii="Calibri" w:hAnsi="Calibri" w:cs="Calibri"/>
          <w:szCs w:val="22"/>
          <w:lang w:val="en-GB"/>
        </w:rPr>
        <w:t xml:space="preserve">confidential information as may be applicable to a Party and to any advertising and promotional material or any technical materials and user manuals associated with any item referred to in </w:t>
      </w:r>
      <w:r w:rsidRPr="00DF3AAD">
        <w:rPr>
          <w:rFonts w:ascii="Calibri" w:hAnsi="Calibri" w:cs="Calibri"/>
          <w:szCs w:val="22"/>
          <w:lang w:val="en-GB"/>
        </w:rPr>
        <w:fldChar w:fldCharType="begin"/>
      </w:r>
      <w:r w:rsidRPr="00DF3AAD">
        <w:rPr>
          <w:rFonts w:ascii="Calibri" w:hAnsi="Calibri" w:cs="Calibri"/>
          <w:szCs w:val="22"/>
          <w:lang w:val="en-GB"/>
        </w:rPr>
        <w:instrText xml:space="preserve"> REF _Ref258574602 \r \h </w:instrText>
      </w:r>
      <w:r w:rsidR="00DF3AAD" w:rsidRPr="00DF3AAD">
        <w:rPr>
          <w:rFonts w:ascii="Calibri" w:hAnsi="Calibri" w:cs="Calibri"/>
          <w:szCs w:val="22"/>
          <w:lang w:val="en-GB"/>
        </w:rPr>
        <w:instrText xml:space="preserve"> \* MERGEFORMAT </w:instrText>
      </w:r>
      <w:r w:rsidRPr="00DF3AAD">
        <w:rPr>
          <w:rFonts w:ascii="Calibri" w:hAnsi="Calibri" w:cs="Calibri"/>
          <w:szCs w:val="22"/>
          <w:lang w:val="en-GB"/>
        </w:rPr>
      </w:r>
      <w:r w:rsidRPr="00DF3AAD">
        <w:rPr>
          <w:rFonts w:ascii="Calibri" w:hAnsi="Calibri" w:cs="Calibri"/>
          <w:szCs w:val="22"/>
          <w:lang w:val="en-GB"/>
        </w:rPr>
        <w:fldChar w:fldCharType="separate"/>
      </w:r>
      <w:r w:rsidR="009A3B0D" w:rsidRPr="00DF3AAD">
        <w:rPr>
          <w:rFonts w:ascii="Calibri" w:hAnsi="Calibri" w:cs="Calibri"/>
          <w:szCs w:val="22"/>
          <w:lang w:val="en-GB"/>
        </w:rPr>
        <w:t>(a)</w:t>
      </w:r>
      <w:r w:rsidRPr="00DF3AAD">
        <w:rPr>
          <w:rFonts w:ascii="Calibri" w:hAnsi="Calibri" w:cs="Calibri"/>
          <w:szCs w:val="22"/>
          <w:lang w:val="en-GB"/>
        </w:rPr>
        <w:fldChar w:fldCharType="end"/>
      </w:r>
      <w:r w:rsidRPr="00DF3AAD">
        <w:rPr>
          <w:rFonts w:ascii="Calibri" w:hAnsi="Calibri" w:cs="Calibri"/>
          <w:szCs w:val="22"/>
          <w:lang w:val="en-GB"/>
        </w:rPr>
        <w:t xml:space="preserve"> or </w:t>
      </w:r>
      <w:r w:rsidRPr="00DF3AAD">
        <w:rPr>
          <w:rFonts w:ascii="Calibri" w:hAnsi="Calibri" w:cs="Calibri"/>
          <w:szCs w:val="22"/>
          <w:lang w:val="en-GB"/>
        </w:rPr>
        <w:fldChar w:fldCharType="begin"/>
      </w:r>
      <w:r w:rsidRPr="00DF3AAD">
        <w:rPr>
          <w:rFonts w:ascii="Calibri" w:hAnsi="Calibri" w:cs="Calibri"/>
          <w:szCs w:val="22"/>
          <w:lang w:val="en-GB"/>
        </w:rPr>
        <w:instrText xml:space="preserve"> REF _Ref258574609 \r \h </w:instrText>
      </w:r>
      <w:r w:rsidR="00DF3AAD" w:rsidRPr="00DF3AAD">
        <w:rPr>
          <w:rFonts w:ascii="Calibri" w:hAnsi="Calibri" w:cs="Calibri"/>
          <w:szCs w:val="22"/>
          <w:lang w:val="en-GB"/>
        </w:rPr>
        <w:instrText xml:space="preserve"> \* MERGEFORMAT </w:instrText>
      </w:r>
      <w:r w:rsidRPr="00DF3AAD">
        <w:rPr>
          <w:rFonts w:ascii="Calibri" w:hAnsi="Calibri" w:cs="Calibri"/>
          <w:szCs w:val="22"/>
          <w:lang w:val="en-GB"/>
        </w:rPr>
      </w:r>
      <w:r w:rsidRPr="00DF3AAD">
        <w:rPr>
          <w:rFonts w:ascii="Calibri" w:hAnsi="Calibri" w:cs="Calibri"/>
          <w:szCs w:val="22"/>
          <w:lang w:val="en-GB"/>
        </w:rPr>
        <w:fldChar w:fldCharType="separate"/>
      </w:r>
      <w:r w:rsidR="009A3B0D" w:rsidRPr="00DF3AAD">
        <w:rPr>
          <w:rFonts w:ascii="Calibri" w:hAnsi="Calibri" w:cs="Calibri"/>
          <w:szCs w:val="22"/>
          <w:lang w:val="en-GB"/>
        </w:rPr>
        <w:t>(b)</w:t>
      </w:r>
      <w:r w:rsidRPr="00DF3AAD">
        <w:rPr>
          <w:rFonts w:ascii="Calibri" w:hAnsi="Calibri" w:cs="Calibri"/>
          <w:szCs w:val="22"/>
          <w:lang w:val="en-GB"/>
        </w:rPr>
        <w:fldChar w:fldCharType="end"/>
      </w:r>
      <w:r w:rsidRPr="00DF3AAD">
        <w:rPr>
          <w:rFonts w:ascii="Calibri" w:hAnsi="Calibri" w:cs="Calibri"/>
          <w:szCs w:val="22"/>
          <w:lang w:val="en-GB"/>
        </w:rPr>
        <w:t xml:space="preserve"> above.</w:t>
      </w:r>
    </w:p>
    <w:p w14:paraId="65DDD762" w14:textId="77777777" w:rsidR="00561B0E" w:rsidRPr="00DF3AAD" w:rsidRDefault="00561B0E" w:rsidP="00A268E9">
      <w:pPr>
        <w:pStyle w:val="Heading2"/>
        <w:numPr>
          <w:ilvl w:val="0"/>
          <w:numId w:val="0"/>
        </w:numPr>
        <w:tabs>
          <w:tab w:val="clear" w:pos="1418"/>
          <w:tab w:val="clear" w:pos="2552"/>
          <w:tab w:val="left" w:pos="1440"/>
          <w:tab w:val="left" w:pos="2280"/>
        </w:tabs>
        <w:ind w:left="550"/>
        <w:rPr>
          <w:rFonts w:ascii="Calibri" w:hAnsi="Calibri" w:cs="Calibri"/>
          <w:szCs w:val="22"/>
          <w:lang w:val="en-GB"/>
        </w:rPr>
      </w:pPr>
      <w:r w:rsidRPr="00DF3AAD">
        <w:rPr>
          <w:rFonts w:ascii="Calibri" w:hAnsi="Calibri" w:cs="Calibri"/>
          <w:b/>
          <w:szCs w:val="22"/>
        </w:rPr>
        <w:t xml:space="preserve">Interest Rate </w:t>
      </w:r>
      <w:r w:rsidRPr="00DF3AAD">
        <w:rPr>
          <w:rFonts w:ascii="Calibri" w:hAnsi="Calibri" w:cs="Calibri"/>
          <w:szCs w:val="22"/>
        </w:rPr>
        <w:t>means the rate that is two per cent (2%) above the Cash Rate Target as set and published by the Reserve Bank of Australia from time to time.</w:t>
      </w:r>
    </w:p>
    <w:p w14:paraId="0A9CAFFC" w14:textId="00BE0CFC" w:rsidR="00561B0E" w:rsidRPr="00DF3AAD" w:rsidRDefault="00561B0E" w:rsidP="00A268E9">
      <w:pPr>
        <w:pStyle w:val="Heading2"/>
        <w:numPr>
          <w:ilvl w:val="0"/>
          <w:numId w:val="0"/>
        </w:numPr>
        <w:tabs>
          <w:tab w:val="clear" w:pos="1418"/>
          <w:tab w:val="clear" w:pos="2552"/>
          <w:tab w:val="left" w:pos="1440"/>
          <w:tab w:val="left" w:pos="2280"/>
        </w:tabs>
        <w:ind w:left="550"/>
        <w:rPr>
          <w:rFonts w:ascii="Calibri" w:hAnsi="Calibri" w:cs="Calibri"/>
          <w:szCs w:val="22"/>
        </w:rPr>
      </w:pPr>
      <w:r w:rsidRPr="00DF3AAD">
        <w:rPr>
          <w:rFonts w:ascii="Calibri" w:hAnsi="Calibri" w:cs="Calibri"/>
          <w:b/>
          <w:szCs w:val="22"/>
        </w:rPr>
        <w:t>Law</w:t>
      </w:r>
      <w:r w:rsidRPr="00DF3AAD">
        <w:rPr>
          <w:rFonts w:ascii="Calibri" w:hAnsi="Calibri" w:cs="Calibri"/>
          <w:szCs w:val="22"/>
        </w:rPr>
        <w:t xml:space="preserve"> means the </w:t>
      </w:r>
      <w:r w:rsidRPr="00DF3AAD">
        <w:rPr>
          <w:rFonts w:ascii="Calibri" w:hAnsi="Calibri" w:cs="Calibri"/>
          <w:i/>
          <w:szCs w:val="22"/>
        </w:rPr>
        <w:t>Corporations Act 2001</w:t>
      </w:r>
      <w:r w:rsidRPr="00DF3AAD">
        <w:rPr>
          <w:rFonts w:ascii="Calibri" w:hAnsi="Calibri" w:cs="Calibri"/>
          <w:szCs w:val="22"/>
        </w:rPr>
        <w:t xml:space="preserve"> (Cth).</w:t>
      </w:r>
    </w:p>
    <w:p w14:paraId="1604DBA4" w14:textId="0637BA85" w:rsidR="00DF3AAD" w:rsidRPr="00DF3AAD" w:rsidRDefault="00DF3AAD" w:rsidP="00A268E9">
      <w:pPr>
        <w:pStyle w:val="Heading2"/>
        <w:numPr>
          <w:ilvl w:val="0"/>
          <w:numId w:val="0"/>
        </w:numPr>
        <w:tabs>
          <w:tab w:val="clear" w:pos="1418"/>
          <w:tab w:val="clear" w:pos="2552"/>
          <w:tab w:val="left" w:pos="1440"/>
          <w:tab w:val="left" w:pos="2280"/>
        </w:tabs>
        <w:ind w:left="550"/>
        <w:rPr>
          <w:rFonts w:ascii="Calibri" w:hAnsi="Calibri" w:cs="Calibri"/>
          <w:bCs/>
          <w:szCs w:val="22"/>
          <w:lang w:val="en-GB"/>
        </w:rPr>
      </w:pPr>
      <w:r w:rsidRPr="00DF3AAD">
        <w:rPr>
          <w:rFonts w:ascii="Calibri" w:hAnsi="Calibri" w:cs="Calibri"/>
          <w:b/>
          <w:szCs w:val="22"/>
        </w:rPr>
        <w:t xml:space="preserve">Nominee </w:t>
      </w:r>
      <w:r w:rsidRPr="00DF3AAD">
        <w:rPr>
          <w:rFonts w:ascii="Calibri" w:hAnsi="Calibri" w:cs="Calibri"/>
          <w:bCs/>
          <w:szCs w:val="22"/>
        </w:rPr>
        <w:t>means the medical practitioner nominated by the Unit Holder to work as a medical practitioner in the Business.</w:t>
      </w:r>
    </w:p>
    <w:p w14:paraId="381800CF" w14:textId="77777777" w:rsidR="00561B0E" w:rsidRPr="00DF3AAD" w:rsidRDefault="00561B0E" w:rsidP="00A268E9">
      <w:pPr>
        <w:pStyle w:val="Heading2"/>
        <w:numPr>
          <w:ilvl w:val="0"/>
          <w:numId w:val="0"/>
        </w:numPr>
        <w:tabs>
          <w:tab w:val="clear" w:pos="1418"/>
          <w:tab w:val="clear" w:pos="2552"/>
          <w:tab w:val="left" w:pos="1440"/>
          <w:tab w:val="left" w:pos="2280"/>
        </w:tabs>
        <w:ind w:left="550"/>
        <w:rPr>
          <w:rFonts w:ascii="Calibri" w:hAnsi="Calibri" w:cs="Calibri"/>
        </w:rPr>
      </w:pPr>
      <w:r w:rsidRPr="00DF3AAD">
        <w:rPr>
          <w:rFonts w:ascii="Calibri" w:hAnsi="Calibri" w:cs="Calibri"/>
          <w:b/>
          <w:szCs w:val="22"/>
        </w:rPr>
        <w:t>Outgoing Party</w:t>
      </w:r>
      <w:r w:rsidRPr="00DF3AAD">
        <w:rPr>
          <w:rFonts w:ascii="Calibri" w:hAnsi="Calibri" w:cs="Calibri"/>
          <w:szCs w:val="22"/>
        </w:rPr>
        <w:t xml:space="preserve"> means a Party in respect of whom a Trigger Event occurs.</w:t>
      </w:r>
    </w:p>
    <w:p w14:paraId="0BE3C9C3" w14:textId="77777777" w:rsidR="00561B0E" w:rsidRPr="00DF3AAD" w:rsidRDefault="00561B0E" w:rsidP="00A268E9">
      <w:pPr>
        <w:pStyle w:val="Heading2"/>
        <w:numPr>
          <w:ilvl w:val="0"/>
          <w:numId w:val="0"/>
        </w:numPr>
        <w:tabs>
          <w:tab w:val="clear" w:pos="1418"/>
          <w:tab w:val="clear" w:pos="2552"/>
          <w:tab w:val="left" w:pos="1440"/>
          <w:tab w:val="left" w:pos="2280"/>
        </w:tabs>
        <w:ind w:left="550"/>
        <w:rPr>
          <w:rFonts w:ascii="Calibri" w:hAnsi="Calibri" w:cs="Calibri"/>
        </w:rPr>
      </w:pPr>
      <w:r w:rsidRPr="00DF3AAD">
        <w:rPr>
          <w:rFonts w:ascii="Calibri" w:hAnsi="Calibri" w:cs="Calibri"/>
          <w:b/>
          <w:szCs w:val="22"/>
        </w:rPr>
        <w:t>Parties</w:t>
      </w:r>
      <w:r w:rsidRPr="00DF3AAD">
        <w:rPr>
          <w:rFonts w:ascii="Calibri" w:hAnsi="Calibri" w:cs="Calibri"/>
          <w:szCs w:val="22"/>
        </w:rPr>
        <w:t xml:space="preserve"> means Party 1, Party 2, Party 3 and Party 4.</w:t>
      </w:r>
    </w:p>
    <w:p w14:paraId="3CBFF909" w14:textId="77777777" w:rsidR="00561B0E" w:rsidRPr="00DF3AAD" w:rsidRDefault="00561B0E" w:rsidP="00A268E9">
      <w:pPr>
        <w:pStyle w:val="Heading2"/>
        <w:numPr>
          <w:ilvl w:val="0"/>
          <w:numId w:val="0"/>
        </w:numPr>
        <w:tabs>
          <w:tab w:val="clear" w:pos="1418"/>
          <w:tab w:val="clear" w:pos="2552"/>
          <w:tab w:val="left" w:pos="1440"/>
          <w:tab w:val="left" w:pos="2280"/>
        </w:tabs>
        <w:ind w:left="550"/>
        <w:rPr>
          <w:rFonts w:ascii="Calibri" w:hAnsi="Calibri" w:cs="Calibri"/>
          <w:szCs w:val="22"/>
        </w:rPr>
      </w:pPr>
      <w:r w:rsidRPr="00DF3AAD">
        <w:rPr>
          <w:rFonts w:ascii="Calibri" w:hAnsi="Calibri" w:cs="Calibri"/>
          <w:b/>
          <w:szCs w:val="22"/>
        </w:rPr>
        <w:t>Remaining Party</w:t>
      </w:r>
      <w:r w:rsidRPr="00DF3AAD">
        <w:rPr>
          <w:rFonts w:ascii="Calibri" w:hAnsi="Calibri" w:cs="Calibri"/>
          <w:szCs w:val="22"/>
        </w:rPr>
        <w:t xml:space="preserve"> means, if a Trigger Event occurs, all Parties other than the Outgoing Party.</w:t>
      </w:r>
    </w:p>
    <w:p w14:paraId="2BC194C7" w14:textId="77777777" w:rsidR="00561B0E" w:rsidRPr="00DF3AAD" w:rsidRDefault="00561B0E" w:rsidP="00A268E9">
      <w:pPr>
        <w:pStyle w:val="Heading2"/>
        <w:numPr>
          <w:ilvl w:val="0"/>
          <w:numId w:val="0"/>
        </w:numPr>
        <w:tabs>
          <w:tab w:val="clear" w:pos="1418"/>
          <w:tab w:val="clear" w:pos="2552"/>
          <w:tab w:val="left" w:pos="1440"/>
          <w:tab w:val="left" w:pos="2280"/>
        </w:tabs>
        <w:ind w:left="550"/>
        <w:rPr>
          <w:rFonts w:ascii="Calibri" w:hAnsi="Calibri" w:cs="Calibri"/>
        </w:rPr>
      </w:pPr>
      <w:r w:rsidRPr="00DF3AAD">
        <w:rPr>
          <w:rFonts w:ascii="Calibri" w:hAnsi="Calibri" w:cs="Calibri"/>
          <w:b/>
          <w:szCs w:val="22"/>
        </w:rPr>
        <w:t>Respective Proportions</w:t>
      </w:r>
      <w:r w:rsidRPr="00DF3AAD">
        <w:rPr>
          <w:rFonts w:ascii="Calibri" w:hAnsi="Calibri" w:cs="Calibri"/>
          <w:szCs w:val="22"/>
        </w:rPr>
        <w:t xml:space="preserve"> means:</w:t>
      </w:r>
    </w:p>
    <w:p w14:paraId="3C756D36" w14:textId="77777777" w:rsidR="00561B0E" w:rsidRPr="00DF3AAD" w:rsidRDefault="00561B0E" w:rsidP="00A268E9">
      <w:pPr>
        <w:pStyle w:val="Heading2"/>
        <w:numPr>
          <w:ilvl w:val="0"/>
          <w:numId w:val="0"/>
        </w:numPr>
        <w:tabs>
          <w:tab w:val="clear" w:pos="1418"/>
          <w:tab w:val="clear" w:pos="2552"/>
          <w:tab w:val="left" w:pos="1440"/>
          <w:tab w:val="left" w:pos="2160"/>
        </w:tabs>
        <w:ind w:left="873"/>
        <w:rPr>
          <w:rFonts w:ascii="Calibri" w:hAnsi="Calibri" w:cs="Calibri"/>
        </w:rPr>
      </w:pPr>
      <w:r w:rsidRPr="00DF3AAD">
        <w:rPr>
          <w:rFonts w:ascii="Calibri" w:hAnsi="Calibri" w:cs="Calibri"/>
          <w:szCs w:val="22"/>
        </w:rPr>
        <w:tab/>
        <w:t>in respect of the units:</w:t>
      </w:r>
    </w:p>
    <w:p w14:paraId="7FEB7F10" w14:textId="01CCB5CB" w:rsidR="00561B0E" w:rsidRPr="00DF3AAD" w:rsidRDefault="00DF3AAD" w:rsidP="00731213">
      <w:pPr>
        <w:widowControl w:val="0"/>
        <w:numPr>
          <w:ilvl w:val="5"/>
          <w:numId w:val="7"/>
        </w:numPr>
        <w:tabs>
          <w:tab w:val="clear" w:pos="3240"/>
        </w:tabs>
        <w:ind w:left="2090" w:hanging="660"/>
        <w:rPr>
          <w:rFonts w:ascii="Calibri" w:hAnsi="Calibri" w:cs="Calibri"/>
        </w:rPr>
      </w:pPr>
      <w:r w:rsidRPr="00DF3AAD">
        <w:rPr>
          <w:rFonts w:ascii="Calibri" w:hAnsi="Calibri" w:cs="Calibri"/>
          <w:szCs w:val="22"/>
        </w:rPr>
        <w:t>Schmidli</w:t>
      </w:r>
      <w:r w:rsidR="002E6BF9" w:rsidRPr="00DF3AAD">
        <w:rPr>
          <w:rFonts w:ascii="Calibri" w:hAnsi="Calibri" w:cs="Calibri"/>
          <w:szCs w:val="22"/>
        </w:rPr>
        <w:t xml:space="preserve"> – </w:t>
      </w:r>
      <w:r w:rsidRPr="00DF3AAD">
        <w:rPr>
          <w:rFonts w:ascii="Calibri" w:hAnsi="Calibri" w:cs="Calibri"/>
          <w:szCs w:val="22"/>
        </w:rPr>
        <w:t>50</w:t>
      </w:r>
      <w:r w:rsidR="002E6BF9" w:rsidRPr="00DF3AAD">
        <w:rPr>
          <w:rFonts w:ascii="Calibri" w:hAnsi="Calibri" w:cs="Calibri"/>
          <w:szCs w:val="22"/>
        </w:rPr>
        <w:t>%</w:t>
      </w:r>
    </w:p>
    <w:p w14:paraId="4778C482" w14:textId="329D380C" w:rsidR="00561B0E" w:rsidRPr="00DF3AAD" w:rsidRDefault="00DF3AAD" w:rsidP="00DF3AAD">
      <w:pPr>
        <w:widowControl w:val="0"/>
        <w:numPr>
          <w:ilvl w:val="5"/>
          <w:numId w:val="7"/>
        </w:numPr>
        <w:tabs>
          <w:tab w:val="clear" w:pos="3240"/>
        </w:tabs>
        <w:ind w:left="2090" w:hanging="660"/>
        <w:rPr>
          <w:rFonts w:ascii="Calibri" w:hAnsi="Calibri" w:cs="Calibri"/>
          <w:szCs w:val="22"/>
        </w:rPr>
      </w:pPr>
      <w:r w:rsidRPr="00DF3AAD">
        <w:rPr>
          <w:rFonts w:ascii="Calibri" w:hAnsi="Calibri" w:cs="Calibri"/>
          <w:szCs w:val="22"/>
        </w:rPr>
        <w:t>Gaan</w:t>
      </w:r>
      <w:r w:rsidR="00561B0E" w:rsidRPr="00DF3AAD">
        <w:rPr>
          <w:rFonts w:ascii="Calibri" w:hAnsi="Calibri" w:cs="Calibri"/>
          <w:szCs w:val="22"/>
        </w:rPr>
        <w:t xml:space="preserve">- </w:t>
      </w:r>
      <w:r w:rsidR="00561B0E" w:rsidRPr="00DF3AAD">
        <w:rPr>
          <w:rFonts w:ascii="Calibri" w:hAnsi="Calibri" w:cs="Calibri"/>
          <w:szCs w:val="22"/>
        </w:rPr>
        <w:tab/>
      </w:r>
      <w:r w:rsidRPr="00DF3AAD">
        <w:rPr>
          <w:rFonts w:ascii="Calibri" w:hAnsi="Calibri" w:cs="Calibri"/>
          <w:szCs w:val="22"/>
        </w:rPr>
        <w:t>50</w:t>
      </w:r>
      <w:r w:rsidR="009A3B0D" w:rsidRPr="00DF3AAD">
        <w:rPr>
          <w:rFonts w:ascii="Calibri" w:hAnsi="Calibri" w:cs="Calibri"/>
          <w:szCs w:val="22"/>
        </w:rPr>
        <w:t>%</w:t>
      </w:r>
    </w:p>
    <w:p w14:paraId="7F1778CD" w14:textId="77777777" w:rsidR="00561B0E" w:rsidRPr="00DF3AAD" w:rsidRDefault="00561B0E" w:rsidP="00CD314B">
      <w:pPr>
        <w:widowControl w:val="0"/>
        <w:ind w:left="2090" w:hanging="660"/>
        <w:rPr>
          <w:rFonts w:ascii="Calibri" w:hAnsi="Calibri" w:cs="Calibri"/>
          <w:szCs w:val="22"/>
        </w:rPr>
      </w:pPr>
      <w:r w:rsidRPr="00DF3AAD">
        <w:rPr>
          <w:rFonts w:ascii="Calibri" w:hAnsi="Calibri" w:cs="Calibri"/>
          <w:szCs w:val="22"/>
        </w:rPr>
        <w:t>in respect of shares:</w:t>
      </w:r>
    </w:p>
    <w:p w14:paraId="42825EE9" w14:textId="05387E7A" w:rsidR="002E6BF9" w:rsidRPr="00DF3AAD" w:rsidRDefault="00DF3AAD" w:rsidP="002E6BF9">
      <w:pPr>
        <w:widowControl w:val="0"/>
        <w:numPr>
          <w:ilvl w:val="5"/>
          <w:numId w:val="7"/>
        </w:numPr>
        <w:tabs>
          <w:tab w:val="clear" w:pos="3240"/>
        </w:tabs>
        <w:ind w:left="2090" w:hanging="660"/>
        <w:rPr>
          <w:rFonts w:ascii="Calibri" w:hAnsi="Calibri" w:cs="Calibri"/>
        </w:rPr>
      </w:pPr>
      <w:r w:rsidRPr="00DF3AAD">
        <w:rPr>
          <w:rFonts w:ascii="Calibri" w:hAnsi="Calibri" w:cs="Calibri"/>
          <w:szCs w:val="22"/>
        </w:rPr>
        <w:t>Schmidli - 50</w:t>
      </w:r>
      <w:r w:rsidR="009A3B0D" w:rsidRPr="00DF3AAD">
        <w:rPr>
          <w:rFonts w:ascii="Calibri" w:hAnsi="Calibri" w:cs="Calibri"/>
          <w:szCs w:val="22"/>
        </w:rPr>
        <w:t>%</w:t>
      </w:r>
    </w:p>
    <w:p w14:paraId="1E7FF606" w14:textId="1EC6571E" w:rsidR="002E6BF9" w:rsidRPr="00DF3AAD" w:rsidRDefault="00DF3AAD" w:rsidP="002E6BF9">
      <w:pPr>
        <w:widowControl w:val="0"/>
        <w:numPr>
          <w:ilvl w:val="5"/>
          <w:numId w:val="7"/>
        </w:numPr>
        <w:tabs>
          <w:tab w:val="clear" w:pos="3240"/>
        </w:tabs>
        <w:ind w:left="2090" w:hanging="660"/>
        <w:rPr>
          <w:rFonts w:ascii="Calibri" w:hAnsi="Calibri" w:cs="Calibri"/>
          <w:szCs w:val="22"/>
        </w:rPr>
      </w:pPr>
      <w:r w:rsidRPr="00DF3AAD">
        <w:rPr>
          <w:rFonts w:ascii="Calibri" w:hAnsi="Calibri" w:cs="Calibri"/>
          <w:szCs w:val="22"/>
        </w:rPr>
        <w:t>Gaan</w:t>
      </w:r>
      <w:r w:rsidR="002E6BF9" w:rsidRPr="00DF3AAD">
        <w:rPr>
          <w:rFonts w:ascii="Calibri" w:hAnsi="Calibri" w:cs="Calibri"/>
          <w:szCs w:val="22"/>
        </w:rPr>
        <w:t xml:space="preserve">- </w:t>
      </w:r>
      <w:r w:rsidR="002E6BF9" w:rsidRPr="00DF3AAD">
        <w:rPr>
          <w:rFonts w:ascii="Calibri" w:hAnsi="Calibri" w:cs="Calibri"/>
          <w:szCs w:val="22"/>
        </w:rPr>
        <w:tab/>
      </w:r>
      <w:r w:rsidRPr="00DF3AAD">
        <w:rPr>
          <w:rFonts w:ascii="Calibri" w:hAnsi="Calibri" w:cs="Calibri"/>
          <w:szCs w:val="22"/>
        </w:rPr>
        <w:t>50</w:t>
      </w:r>
      <w:r w:rsidR="009A3B0D" w:rsidRPr="00DF3AAD">
        <w:rPr>
          <w:rFonts w:ascii="Calibri" w:hAnsi="Calibri" w:cs="Calibri"/>
          <w:szCs w:val="22"/>
        </w:rPr>
        <w:t>%</w:t>
      </w:r>
    </w:p>
    <w:p w14:paraId="6D40E765" w14:textId="77777777" w:rsidR="00561B0E" w:rsidRPr="00DF3AAD" w:rsidRDefault="00561B0E" w:rsidP="00A268E9">
      <w:pPr>
        <w:widowControl w:val="0"/>
        <w:tabs>
          <w:tab w:val="left" w:pos="4440"/>
        </w:tabs>
        <w:ind w:left="550"/>
        <w:rPr>
          <w:rFonts w:ascii="Calibri" w:hAnsi="Calibri" w:cs="Calibri"/>
          <w:szCs w:val="22"/>
        </w:rPr>
      </w:pPr>
      <w:r w:rsidRPr="00DF3AAD">
        <w:rPr>
          <w:rFonts w:ascii="Calibri" w:hAnsi="Calibri" w:cs="Calibri"/>
          <w:b/>
          <w:szCs w:val="22"/>
        </w:rPr>
        <w:t>Shares</w:t>
      </w:r>
      <w:r w:rsidRPr="00DF3AAD">
        <w:rPr>
          <w:rFonts w:ascii="Calibri" w:hAnsi="Calibri" w:cs="Calibri"/>
          <w:szCs w:val="22"/>
        </w:rPr>
        <w:t xml:space="preserve"> means shares in the Trustee.</w:t>
      </w:r>
    </w:p>
    <w:p w14:paraId="6DF9EF3F" w14:textId="77777777" w:rsidR="00561B0E" w:rsidRPr="00DF3AAD" w:rsidRDefault="00561B0E" w:rsidP="00A268E9">
      <w:pPr>
        <w:widowControl w:val="0"/>
        <w:tabs>
          <w:tab w:val="left" w:pos="4440"/>
        </w:tabs>
        <w:ind w:left="550"/>
        <w:rPr>
          <w:rFonts w:ascii="Calibri" w:hAnsi="Calibri" w:cs="Calibri"/>
          <w:szCs w:val="22"/>
        </w:rPr>
      </w:pPr>
      <w:r w:rsidRPr="00DF3AAD">
        <w:rPr>
          <w:rFonts w:ascii="Calibri" w:hAnsi="Calibri" w:cs="Calibri"/>
          <w:b/>
          <w:szCs w:val="22"/>
        </w:rPr>
        <w:t>Term</w:t>
      </w:r>
      <w:r w:rsidRPr="00DF3AAD">
        <w:rPr>
          <w:rFonts w:ascii="Calibri" w:hAnsi="Calibri" w:cs="Calibri"/>
          <w:szCs w:val="22"/>
        </w:rPr>
        <w:t xml:space="preserve"> means the period commencing on the date of this Agreement and ending on the date on which this Agreement is terminated.</w:t>
      </w:r>
    </w:p>
    <w:p w14:paraId="0A17BE2F" w14:textId="77777777" w:rsidR="00561B0E" w:rsidRPr="00DF3AAD" w:rsidRDefault="00561B0E" w:rsidP="009A2802">
      <w:pPr>
        <w:widowControl w:val="0"/>
        <w:tabs>
          <w:tab w:val="left" w:pos="4440"/>
        </w:tabs>
        <w:ind w:left="1440" w:hanging="890"/>
        <w:rPr>
          <w:rFonts w:ascii="Calibri" w:hAnsi="Calibri" w:cs="Calibri"/>
          <w:szCs w:val="22"/>
        </w:rPr>
      </w:pPr>
      <w:r w:rsidRPr="00DF3AAD">
        <w:rPr>
          <w:rFonts w:ascii="Calibri" w:hAnsi="Calibri" w:cs="Calibri"/>
          <w:b/>
          <w:szCs w:val="22"/>
        </w:rPr>
        <w:t>Trigger Event</w:t>
      </w:r>
      <w:r w:rsidRPr="00DF3AAD">
        <w:rPr>
          <w:rFonts w:ascii="Calibri" w:hAnsi="Calibri" w:cs="Calibri"/>
          <w:szCs w:val="22"/>
        </w:rPr>
        <w:t xml:space="preserve"> means any of the following events in relation to a Party:</w:t>
      </w:r>
    </w:p>
    <w:p w14:paraId="4BE7D7F5" w14:textId="3066147C" w:rsidR="00561B0E" w:rsidRPr="00DF3AAD" w:rsidRDefault="00561B0E" w:rsidP="00731213">
      <w:pPr>
        <w:pStyle w:val="Heading2"/>
        <w:numPr>
          <w:ilvl w:val="4"/>
          <w:numId w:val="12"/>
        </w:numPr>
        <w:tabs>
          <w:tab w:val="clear" w:pos="1418"/>
          <w:tab w:val="clear" w:pos="2520"/>
          <w:tab w:val="clear" w:pos="2552"/>
          <w:tab w:val="left" w:pos="1100"/>
        </w:tabs>
        <w:ind w:left="1100" w:hanging="550"/>
        <w:rPr>
          <w:rFonts w:ascii="Calibri" w:hAnsi="Calibri" w:cs="Calibri"/>
          <w:szCs w:val="22"/>
          <w:lang w:val="en-GB"/>
        </w:rPr>
      </w:pPr>
      <w:r w:rsidRPr="00DF3AAD">
        <w:rPr>
          <w:rFonts w:ascii="Calibri" w:hAnsi="Calibri" w:cs="Calibri"/>
          <w:szCs w:val="22"/>
          <w:lang w:val="en-GB"/>
        </w:rPr>
        <w:t xml:space="preserve">if </w:t>
      </w:r>
      <w:r w:rsidR="00DF3AAD" w:rsidRPr="00DF3AAD">
        <w:rPr>
          <w:rFonts w:ascii="Calibri" w:hAnsi="Calibri" w:cs="Calibri"/>
          <w:szCs w:val="22"/>
          <w:lang w:val="en-GB"/>
        </w:rPr>
        <w:t xml:space="preserve">a Unit Holders </w:t>
      </w:r>
      <w:r w:rsidR="00C70405">
        <w:rPr>
          <w:rFonts w:ascii="Calibri" w:hAnsi="Calibri" w:cs="Calibri"/>
          <w:szCs w:val="22"/>
          <w:lang w:val="en-GB"/>
        </w:rPr>
        <w:t>N</w:t>
      </w:r>
      <w:r w:rsidR="00DF3AAD" w:rsidRPr="00DF3AAD">
        <w:rPr>
          <w:rFonts w:ascii="Calibri" w:hAnsi="Calibri" w:cs="Calibri"/>
          <w:szCs w:val="22"/>
          <w:lang w:val="en-GB"/>
        </w:rPr>
        <w:t>ominee being</w:t>
      </w:r>
      <w:r w:rsidRPr="00DF3AAD">
        <w:rPr>
          <w:rFonts w:ascii="Calibri" w:hAnsi="Calibri" w:cs="Calibri"/>
          <w:szCs w:val="22"/>
          <w:lang w:val="en-GB"/>
        </w:rPr>
        <w:t xml:space="preserve"> individual, dies or suffers total and permanent disability;</w:t>
      </w:r>
    </w:p>
    <w:p w14:paraId="1854A567" w14:textId="77777777" w:rsidR="00561B0E" w:rsidRPr="00DF3AAD" w:rsidRDefault="00561B0E" w:rsidP="00731213">
      <w:pPr>
        <w:pStyle w:val="Heading2"/>
        <w:numPr>
          <w:ilvl w:val="4"/>
          <w:numId w:val="12"/>
        </w:numPr>
        <w:tabs>
          <w:tab w:val="clear" w:pos="1418"/>
          <w:tab w:val="clear" w:pos="2520"/>
          <w:tab w:val="clear" w:pos="2552"/>
          <w:tab w:val="left" w:pos="1100"/>
        </w:tabs>
        <w:ind w:left="1100" w:hanging="550"/>
        <w:rPr>
          <w:rFonts w:ascii="Calibri" w:hAnsi="Calibri" w:cs="Calibri"/>
          <w:szCs w:val="22"/>
          <w:lang w:val="en-GB"/>
        </w:rPr>
      </w:pPr>
      <w:r w:rsidRPr="00DF3AAD">
        <w:rPr>
          <w:rFonts w:ascii="Calibri" w:hAnsi="Calibri" w:cs="Calibri"/>
          <w:szCs w:val="22"/>
          <w:lang w:val="en-GB"/>
        </w:rPr>
        <w:t xml:space="preserve">that Party attempts to sell, transfer or dispose of any part of its respective proportion without complying with </w:t>
      </w:r>
      <w:r w:rsidRPr="00DF3AAD">
        <w:rPr>
          <w:rFonts w:ascii="Calibri" w:hAnsi="Calibri" w:cs="Calibri"/>
          <w:b/>
          <w:szCs w:val="22"/>
          <w:lang w:val="en-GB"/>
        </w:rPr>
        <w:t xml:space="preserve">clause </w:t>
      </w:r>
      <w:r w:rsidRPr="00DF3AAD">
        <w:rPr>
          <w:rFonts w:ascii="Calibri" w:hAnsi="Calibri" w:cs="Calibri"/>
          <w:b/>
          <w:szCs w:val="22"/>
          <w:lang w:val="en-GB"/>
        </w:rPr>
        <w:fldChar w:fldCharType="begin"/>
      </w:r>
      <w:r w:rsidRPr="00DF3AAD">
        <w:rPr>
          <w:rFonts w:ascii="Calibri" w:hAnsi="Calibri" w:cs="Calibri"/>
          <w:b/>
          <w:szCs w:val="22"/>
          <w:lang w:val="en-GB"/>
        </w:rPr>
        <w:instrText xml:space="preserve"> REF _Ref222544718 \r \h  \* MERGEFORMAT </w:instrText>
      </w:r>
      <w:r w:rsidRPr="00DF3AAD">
        <w:rPr>
          <w:rFonts w:ascii="Calibri" w:hAnsi="Calibri" w:cs="Calibri"/>
          <w:b/>
          <w:szCs w:val="22"/>
          <w:lang w:val="en-GB"/>
        </w:rPr>
      </w:r>
      <w:r w:rsidRPr="00DF3AAD">
        <w:rPr>
          <w:rFonts w:ascii="Calibri" w:hAnsi="Calibri" w:cs="Calibri"/>
          <w:b/>
          <w:szCs w:val="22"/>
          <w:lang w:val="en-GB"/>
        </w:rPr>
        <w:fldChar w:fldCharType="separate"/>
      </w:r>
      <w:r w:rsidR="009A3B0D" w:rsidRPr="00DF3AAD">
        <w:rPr>
          <w:rFonts w:ascii="Calibri" w:hAnsi="Calibri" w:cs="Calibri"/>
          <w:b/>
          <w:szCs w:val="22"/>
          <w:lang w:val="en-GB"/>
        </w:rPr>
        <w:t>7</w:t>
      </w:r>
      <w:r w:rsidRPr="00DF3AAD">
        <w:rPr>
          <w:rFonts w:ascii="Calibri" w:hAnsi="Calibri" w:cs="Calibri"/>
          <w:b/>
          <w:szCs w:val="22"/>
          <w:lang w:val="en-GB"/>
        </w:rPr>
        <w:fldChar w:fldCharType="end"/>
      </w:r>
      <w:r w:rsidRPr="00DF3AAD">
        <w:rPr>
          <w:rFonts w:ascii="Calibri" w:hAnsi="Calibri" w:cs="Calibri"/>
          <w:szCs w:val="22"/>
          <w:lang w:val="en-GB"/>
        </w:rPr>
        <w:t>.</w:t>
      </w:r>
    </w:p>
    <w:p w14:paraId="025A1A44" w14:textId="77777777" w:rsidR="00561B0E" w:rsidRPr="00DF3AAD" w:rsidRDefault="00561B0E" w:rsidP="00731213">
      <w:pPr>
        <w:pStyle w:val="Heading2"/>
        <w:numPr>
          <w:ilvl w:val="4"/>
          <w:numId w:val="12"/>
        </w:numPr>
        <w:tabs>
          <w:tab w:val="clear" w:pos="1418"/>
          <w:tab w:val="clear" w:pos="2520"/>
          <w:tab w:val="clear" w:pos="2552"/>
          <w:tab w:val="left" w:pos="1100"/>
        </w:tabs>
        <w:ind w:left="1100" w:hanging="550"/>
        <w:rPr>
          <w:rFonts w:ascii="Calibri" w:hAnsi="Calibri" w:cs="Calibri"/>
          <w:szCs w:val="22"/>
          <w:lang w:val="en-GB"/>
        </w:rPr>
      </w:pPr>
      <w:r w:rsidRPr="00DF3AAD">
        <w:rPr>
          <w:rFonts w:ascii="Calibri" w:hAnsi="Calibri" w:cs="Calibri"/>
          <w:szCs w:val="22"/>
          <w:lang w:val="en-GB"/>
        </w:rPr>
        <w:t xml:space="preserve">this Agreement is terminated as if applies to that Party in accordance with </w:t>
      </w:r>
      <w:r w:rsidRPr="00DF3AAD">
        <w:rPr>
          <w:rFonts w:ascii="Calibri" w:hAnsi="Calibri" w:cs="Calibri"/>
          <w:b/>
          <w:szCs w:val="22"/>
          <w:lang w:val="en-GB"/>
        </w:rPr>
        <w:t xml:space="preserve">clause </w:t>
      </w:r>
      <w:r w:rsidRPr="00DF3AAD">
        <w:rPr>
          <w:rFonts w:ascii="Calibri" w:hAnsi="Calibri" w:cs="Calibri"/>
          <w:b/>
          <w:szCs w:val="22"/>
          <w:lang w:val="en-GB"/>
        </w:rPr>
        <w:fldChar w:fldCharType="begin"/>
      </w:r>
      <w:r w:rsidRPr="00DF3AAD">
        <w:rPr>
          <w:rFonts w:ascii="Calibri" w:hAnsi="Calibri" w:cs="Calibri"/>
          <w:b/>
          <w:szCs w:val="22"/>
          <w:lang w:val="en-GB"/>
        </w:rPr>
        <w:instrText xml:space="preserve"> REF _Ref222544802 \r \h  \* MERGEFORMAT </w:instrText>
      </w:r>
      <w:r w:rsidRPr="00DF3AAD">
        <w:rPr>
          <w:rFonts w:ascii="Calibri" w:hAnsi="Calibri" w:cs="Calibri"/>
          <w:b/>
          <w:szCs w:val="22"/>
          <w:lang w:val="en-GB"/>
        </w:rPr>
      </w:r>
      <w:r w:rsidRPr="00DF3AAD">
        <w:rPr>
          <w:rFonts w:ascii="Calibri" w:hAnsi="Calibri" w:cs="Calibri"/>
          <w:b/>
          <w:szCs w:val="22"/>
          <w:lang w:val="en-GB"/>
        </w:rPr>
        <w:fldChar w:fldCharType="separate"/>
      </w:r>
      <w:r w:rsidR="009A3B0D" w:rsidRPr="00DF3AAD">
        <w:rPr>
          <w:rFonts w:ascii="Calibri" w:hAnsi="Calibri" w:cs="Calibri"/>
          <w:b/>
          <w:szCs w:val="22"/>
          <w:lang w:val="en-GB"/>
        </w:rPr>
        <w:t>18</w:t>
      </w:r>
      <w:r w:rsidRPr="00DF3AAD">
        <w:rPr>
          <w:rFonts w:ascii="Calibri" w:hAnsi="Calibri" w:cs="Calibri"/>
          <w:b/>
          <w:szCs w:val="22"/>
          <w:lang w:val="en-GB"/>
        </w:rPr>
        <w:fldChar w:fldCharType="end"/>
      </w:r>
      <w:r w:rsidRPr="00DF3AAD">
        <w:rPr>
          <w:rFonts w:ascii="Calibri" w:hAnsi="Calibri" w:cs="Calibri"/>
          <w:szCs w:val="22"/>
          <w:lang w:val="en-GB"/>
        </w:rPr>
        <w:t>.</w:t>
      </w:r>
    </w:p>
    <w:p w14:paraId="55AE5EDF" w14:textId="77777777" w:rsidR="00561B0E" w:rsidRPr="00DF3AAD" w:rsidRDefault="00561B0E" w:rsidP="00731213">
      <w:pPr>
        <w:pStyle w:val="Heading2"/>
        <w:numPr>
          <w:ilvl w:val="4"/>
          <w:numId w:val="12"/>
        </w:numPr>
        <w:tabs>
          <w:tab w:val="clear" w:pos="1418"/>
          <w:tab w:val="clear" w:pos="2520"/>
          <w:tab w:val="clear" w:pos="2552"/>
          <w:tab w:val="left" w:pos="1100"/>
        </w:tabs>
        <w:ind w:left="1100" w:hanging="550"/>
        <w:rPr>
          <w:rFonts w:ascii="Calibri" w:hAnsi="Calibri" w:cs="Calibri"/>
          <w:szCs w:val="22"/>
          <w:lang w:val="en-GB"/>
        </w:rPr>
      </w:pPr>
      <w:r w:rsidRPr="00DF3AAD">
        <w:rPr>
          <w:rFonts w:ascii="Calibri" w:hAnsi="Calibri" w:cs="Calibri"/>
          <w:szCs w:val="22"/>
          <w:lang w:val="en-GB"/>
        </w:rPr>
        <w:lastRenderedPageBreak/>
        <w:t>undergoes an Insolvency Event; or</w:t>
      </w:r>
    </w:p>
    <w:p w14:paraId="1D7A6563" w14:textId="77777777" w:rsidR="00561B0E" w:rsidRPr="00DF3AAD" w:rsidRDefault="00561B0E" w:rsidP="00731213">
      <w:pPr>
        <w:pStyle w:val="Heading2"/>
        <w:numPr>
          <w:ilvl w:val="4"/>
          <w:numId w:val="12"/>
        </w:numPr>
        <w:tabs>
          <w:tab w:val="clear" w:pos="1418"/>
          <w:tab w:val="clear" w:pos="2520"/>
          <w:tab w:val="clear" w:pos="2552"/>
          <w:tab w:val="left" w:pos="1100"/>
        </w:tabs>
        <w:ind w:left="1100" w:hanging="550"/>
        <w:rPr>
          <w:rFonts w:ascii="Calibri" w:hAnsi="Calibri" w:cs="Calibri"/>
          <w:szCs w:val="22"/>
        </w:rPr>
      </w:pPr>
      <w:r w:rsidRPr="00DF3AAD">
        <w:rPr>
          <w:rFonts w:ascii="Calibri" w:hAnsi="Calibri" w:cs="Calibri"/>
          <w:szCs w:val="22"/>
          <w:lang w:val="en-GB"/>
        </w:rPr>
        <w:t>if a corporation, undergoes a change in shareholding, unitholding or other controlling interest without</w:t>
      </w:r>
      <w:r w:rsidRPr="00DF3AAD">
        <w:rPr>
          <w:rFonts w:ascii="Calibri" w:hAnsi="Calibri" w:cs="Calibri"/>
          <w:szCs w:val="22"/>
        </w:rPr>
        <w:t xml:space="preserve"> the consent of the other parties to this Agreement</w:t>
      </w:r>
    </w:p>
    <w:p w14:paraId="7B903F4F" w14:textId="7CBA4D77" w:rsidR="00561B0E" w:rsidRPr="00DF3AAD" w:rsidRDefault="00561B0E" w:rsidP="00A268E9">
      <w:pPr>
        <w:widowControl w:val="0"/>
        <w:tabs>
          <w:tab w:val="left" w:pos="4440"/>
        </w:tabs>
        <w:ind w:left="1440" w:hanging="890"/>
        <w:rPr>
          <w:rFonts w:ascii="Calibri" w:hAnsi="Calibri" w:cs="Calibri"/>
        </w:rPr>
      </w:pPr>
      <w:r w:rsidRPr="00DF3AAD">
        <w:rPr>
          <w:rFonts w:ascii="Calibri" w:hAnsi="Calibri" w:cs="Calibri"/>
          <w:b/>
        </w:rPr>
        <w:t>Trust</w:t>
      </w:r>
      <w:r w:rsidRPr="00DF3AAD">
        <w:rPr>
          <w:rFonts w:ascii="Calibri" w:hAnsi="Calibri" w:cs="Calibri"/>
        </w:rPr>
        <w:t xml:space="preserve"> means the </w:t>
      </w:r>
      <w:r w:rsidR="00DF3AAD" w:rsidRPr="00DF3AAD">
        <w:rPr>
          <w:rFonts w:ascii="Calibri" w:hAnsi="Calibri" w:cs="Calibri"/>
        </w:rPr>
        <w:t>Medical Service</w:t>
      </w:r>
      <w:r w:rsidRPr="00DF3AAD">
        <w:rPr>
          <w:rFonts w:ascii="Calibri" w:hAnsi="Calibri" w:cs="Calibri"/>
        </w:rPr>
        <w:t xml:space="preserve"> Trust.</w:t>
      </w:r>
    </w:p>
    <w:p w14:paraId="67D9AA50" w14:textId="77777777" w:rsidR="00561B0E" w:rsidRPr="00DF3AAD" w:rsidRDefault="00561B0E" w:rsidP="00A268E9">
      <w:pPr>
        <w:ind w:left="720" w:hanging="170"/>
        <w:rPr>
          <w:rFonts w:ascii="Calibri" w:hAnsi="Calibri" w:cs="Calibri"/>
        </w:rPr>
      </w:pPr>
      <w:r w:rsidRPr="00DF3AAD">
        <w:rPr>
          <w:rFonts w:ascii="Calibri" w:hAnsi="Calibri" w:cs="Calibri"/>
          <w:b/>
        </w:rPr>
        <w:t>Trust Deed</w:t>
      </w:r>
      <w:r w:rsidRPr="00DF3AAD">
        <w:rPr>
          <w:rFonts w:ascii="Calibri" w:hAnsi="Calibri" w:cs="Calibri"/>
        </w:rPr>
        <w:t xml:space="preserve"> means the trust deed of the Trust.</w:t>
      </w:r>
    </w:p>
    <w:p w14:paraId="2467BF91" w14:textId="77777777" w:rsidR="00561B0E" w:rsidRPr="00DF3AAD" w:rsidRDefault="00561B0E" w:rsidP="00A268E9">
      <w:pPr>
        <w:pStyle w:val="Indent2"/>
        <w:widowControl w:val="0"/>
        <w:numPr>
          <w:ilvl w:val="0"/>
          <w:numId w:val="0"/>
        </w:numPr>
        <w:ind w:left="1440" w:hanging="890"/>
        <w:rPr>
          <w:rFonts w:ascii="Calibri" w:hAnsi="Calibri" w:cs="Calibri"/>
          <w:szCs w:val="22"/>
        </w:rPr>
      </w:pPr>
      <w:r w:rsidRPr="00DF3AAD">
        <w:rPr>
          <w:rFonts w:ascii="Calibri" w:hAnsi="Calibri" w:cs="Calibri"/>
          <w:b/>
          <w:szCs w:val="22"/>
        </w:rPr>
        <w:t>Trust Fund</w:t>
      </w:r>
      <w:r w:rsidRPr="00DF3AAD">
        <w:rPr>
          <w:rFonts w:ascii="Calibri" w:hAnsi="Calibri" w:cs="Calibri"/>
          <w:szCs w:val="22"/>
        </w:rPr>
        <w:t xml:space="preserve"> means the fund established under the Trust Deed.</w:t>
      </w:r>
    </w:p>
    <w:p w14:paraId="3B2CE4DC" w14:textId="572CAE04" w:rsidR="00561B0E" w:rsidRDefault="00561B0E" w:rsidP="00A268E9">
      <w:pPr>
        <w:pStyle w:val="Indent2"/>
        <w:widowControl w:val="0"/>
        <w:numPr>
          <w:ilvl w:val="0"/>
          <w:numId w:val="0"/>
        </w:numPr>
        <w:ind w:left="1440" w:hanging="890"/>
        <w:rPr>
          <w:rFonts w:ascii="Calibri" w:hAnsi="Calibri" w:cs="Calibri"/>
          <w:szCs w:val="22"/>
        </w:rPr>
      </w:pPr>
      <w:r w:rsidRPr="00DF3AAD">
        <w:rPr>
          <w:rFonts w:ascii="Calibri" w:hAnsi="Calibri" w:cs="Calibri"/>
          <w:b/>
          <w:szCs w:val="22"/>
        </w:rPr>
        <w:t>Units</w:t>
      </w:r>
      <w:r w:rsidRPr="00DF3AAD">
        <w:rPr>
          <w:rFonts w:ascii="Calibri" w:hAnsi="Calibri" w:cs="Calibri"/>
          <w:szCs w:val="22"/>
        </w:rPr>
        <w:t xml:space="preserve"> means units in the Trust.</w:t>
      </w:r>
    </w:p>
    <w:p w14:paraId="681CA88A" w14:textId="77095463" w:rsidR="00C70405" w:rsidRPr="00C70405" w:rsidRDefault="00C70405" w:rsidP="00C70405">
      <w:pPr>
        <w:pStyle w:val="Indent2"/>
        <w:widowControl w:val="0"/>
        <w:numPr>
          <w:ilvl w:val="0"/>
          <w:numId w:val="0"/>
        </w:numPr>
        <w:ind w:left="567" w:hanging="17"/>
        <w:rPr>
          <w:rFonts w:ascii="Calibri" w:hAnsi="Calibri" w:cs="Calibri"/>
          <w:bCs/>
          <w:szCs w:val="22"/>
        </w:rPr>
      </w:pPr>
      <w:r>
        <w:rPr>
          <w:rFonts w:ascii="Calibri" w:hAnsi="Calibri" w:cs="Calibri"/>
          <w:b/>
          <w:szCs w:val="22"/>
        </w:rPr>
        <w:t xml:space="preserve">Unit Holder Nominee </w:t>
      </w:r>
      <w:r>
        <w:rPr>
          <w:rFonts w:ascii="Calibri" w:hAnsi="Calibri" w:cs="Calibri"/>
          <w:bCs/>
          <w:szCs w:val="22"/>
        </w:rPr>
        <w:t>means in respect of Schmidli, Dr Robert Schmidli, and in respect of Gaan, Dr Geoffrey Peters.</w:t>
      </w:r>
    </w:p>
    <w:p w14:paraId="445494D4" w14:textId="77777777" w:rsidR="00561B0E" w:rsidRPr="00DF3AAD" w:rsidRDefault="00561B0E" w:rsidP="00BF7599">
      <w:pPr>
        <w:widowControl w:val="0"/>
        <w:tabs>
          <w:tab w:val="left" w:pos="4440"/>
        </w:tabs>
        <w:ind w:left="1440" w:hanging="890"/>
        <w:rPr>
          <w:rFonts w:ascii="Calibri" w:hAnsi="Calibri" w:cs="Calibri"/>
          <w:szCs w:val="22"/>
        </w:rPr>
      </w:pPr>
      <w:r w:rsidRPr="00DF3AAD">
        <w:rPr>
          <w:rFonts w:ascii="Calibri" w:hAnsi="Calibri" w:cs="Calibri"/>
          <w:b/>
          <w:szCs w:val="22"/>
        </w:rPr>
        <w:t>Working Capital</w:t>
      </w:r>
      <w:r w:rsidRPr="00DF3AAD">
        <w:rPr>
          <w:rFonts w:ascii="Calibri" w:hAnsi="Calibri" w:cs="Calibri"/>
          <w:szCs w:val="22"/>
        </w:rPr>
        <w:t xml:space="preserve"> means the difference between current assets and current liabilities.</w:t>
      </w:r>
    </w:p>
    <w:p w14:paraId="7BDE58BC" w14:textId="77777777" w:rsidR="00561B0E" w:rsidRPr="00DF3AAD" w:rsidRDefault="00561B0E" w:rsidP="00BF7599">
      <w:pPr>
        <w:pStyle w:val="Heading2"/>
        <w:tabs>
          <w:tab w:val="clear" w:pos="567"/>
          <w:tab w:val="clear" w:pos="1418"/>
          <w:tab w:val="num" w:pos="0"/>
          <w:tab w:val="num" w:pos="550"/>
        </w:tabs>
        <w:ind w:left="550" w:hanging="550"/>
        <w:rPr>
          <w:rFonts w:ascii="Calibri" w:hAnsi="Calibri" w:cs="Calibri"/>
          <w:szCs w:val="22"/>
        </w:rPr>
      </w:pPr>
      <w:r w:rsidRPr="00DF3AAD">
        <w:rPr>
          <w:rFonts w:ascii="Calibri" w:hAnsi="Calibri" w:cs="Calibri"/>
        </w:rPr>
        <w:t>Interpretation</w:t>
      </w:r>
    </w:p>
    <w:p w14:paraId="1BFF2EB1" w14:textId="77777777" w:rsidR="00561B0E" w:rsidRPr="00DF3AAD" w:rsidRDefault="00561B0E" w:rsidP="00BF7599">
      <w:pPr>
        <w:pStyle w:val="Indent2"/>
        <w:widowControl w:val="0"/>
        <w:numPr>
          <w:ilvl w:val="0"/>
          <w:numId w:val="0"/>
        </w:numPr>
        <w:tabs>
          <w:tab w:val="left" w:pos="1100"/>
        </w:tabs>
        <w:spacing w:before="0"/>
        <w:ind w:left="1440" w:hanging="890"/>
        <w:rPr>
          <w:rFonts w:ascii="Calibri" w:hAnsi="Calibri" w:cs="Calibri"/>
          <w:szCs w:val="22"/>
        </w:rPr>
      </w:pPr>
      <w:r w:rsidRPr="00DF3AAD">
        <w:rPr>
          <w:rFonts w:ascii="Calibri" w:hAnsi="Calibri" w:cs="Calibri"/>
          <w:szCs w:val="22"/>
        </w:rPr>
        <w:t>In this Agreement unless the context otherwise requires:</w:t>
      </w:r>
    </w:p>
    <w:p w14:paraId="27AF02A9" w14:textId="77777777" w:rsidR="00561B0E" w:rsidRPr="00DF3AAD" w:rsidRDefault="00561B0E" w:rsidP="00A268E9">
      <w:pPr>
        <w:pStyle w:val="Heading3"/>
        <w:widowControl w:val="0"/>
        <w:numPr>
          <w:ilvl w:val="2"/>
          <w:numId w:val="0"/>
        </w:numPr>
        <w:tabs>
          <w:tab w:val="clear" w:pos="1418"/>
          <w:tab w:val="clear" w:pos="2552"/>
          <w:tab w:val="clear" w:pos="3686"/>
          <w:tab w:val="clear" w:pos="5103"/>
          <w:tab w:val="clear" w:pos="6804"/>
          <w:tab w:val="num" w:pos="1100"/>
        </w:tabs>
        <w:spacing w:before="120" w:after="120"/>
        <w:ind w:left="1100" w:hanging="550"/>
        <w:rPr>
          <w:rFonts w:ascii="Calibri" w:hAnsi="Calibri" w:cs="Calibri"/>
          <w:szCs w:val="22"/>
        </w:rPr>
      </w:pPr>
      <w:r w:rsidRPr="00DF3AAD">
        <w:rPr>
          <w:rFonts w:ascii="Calibri" w:hAnsi="Calibri" w:cs="Calibri"/>
          <w:szCs w:val="22"/>
        </w:rPr>
        <w:t>(a)</w:t>
      </w:r>
      <w:r w:rsidRPr="00DF3AAD">
        <w:rPr>
          <w:rFonts w:ascii="Calibri" w:hAnsi="Calibri" w:cs="Calibri"/>
          <w:szCs w:val="22"/>
        </w:rPr>
        <w:tab/>
        <w:t>(</w:t>
      </w:r>
      <w:r w:rsidRPr="00DF3AAD">
        <w:rPr>
          <w:rFonts w:ascii="Calibri" w:hAnsi="Calibri" w:cs="Calibri"/>
          <w:b/>
          <w:szCs w:val="22"/>
        </w:rPr>
        <w:t>headings</w:t>
      </w:r>
      <w:r w:rsidRPr="00DF3AAD">
        <w:rPr>
          <w:rFonts w:ascii="Calibri" w:hAnsi="Calibri" w:cs="Calibri"/>
          <w:szCs w:val="22"/>
        </w:rPr>
        <w:t>) headings and underlinings are for convenience only and do not affect interpretation;</w:t>
      </w:r>
    </w:p>
    <w:p w14:paraId="0005D661" w14:textId="77777777" w:rsidR="00561B0E" w:rsidRPr="00DF3AAD" w:rsidRDefault="00561B0E" w:rsidP="00A268E9">
      <w:pPr>
        <w:pStyle w:val="Heading3"/>
        <w:widowControl w:val="0"/>
        <w:numPr>
          <w:ilvl w:val="2"/>
          <w:numId w:val="0"/>
        </w:numPr>
        <w:tabs>
          <w:tab w:val="clear" w:pos="1418"/>
          <w:tab w:val="clear" w:pos="2552"/>
          <w:tab w:val="clear" w:pos="3686"/>
          <w:tab w:val="clear" w:pos="5103"/>
          <w:tab w:val="clear" w:pos="6804"/>
          <w:tab w:val="num" w:pos="1100"/>
        </w:tabs>
        <w:spacing w:before="120" w:after="120"/>
        <w:ind w:left="1100" w:hanging="550"/>
        <w:rPr>
          <w:rFonts w:ascii="Calibri" w:hAnsi="Calibri" w:cs="Calibri"/>
          <w:szCs w:val="22"/>
        </w:rPr>
      </w:pPr>
      <w:r w:rsidRPr="00DF3AAD">
        <w:rPr>
          <w:rFonts w:ascii="Calibri" w:hAnsi="Calibri" w:cs="Calibri"/>
          <w:szCs w:val="22"/>
        </w:rPr>
        <w:t>(b)</w:t>
      </w:r>
      <w:r w:rsidRPr="00DF3AAD">
        <w:rPr>
          <w:rFonts w:ascii="Calibri" w:hAnsi="Calibri" w:cs="Calibri"/>
          <w:szCs w:val="22"/>
        </w:rPr>
        <w:tab/>
        <w:t>(</w:t>
      </w:r>
      <w:r w:rsidRPr="00DF3AAD">
        <w:rPr>
          <w:rFonts w:ascii="Calibri" w:hAnsi="Calibri" w:cs="Calibri"/>
          <w:b/>
          <w:szCs w:val="22"/>
        </w:rPr>
        <w:t>singular</w:t>
      </w:r>
      <w:r w:rsidRPr="00DF3AAD">
        <w:rPr>
          <w:rFonts w:ascii="Calibri" w:hAnsi="Calibri" w:cs="Calibri"/>
          <w:szCs w:val="22"/>
        </w:rPr>
        <w:t>) the singular includes the plural and vice versa;</w:t>
      </w:r>
    </w:p>
    <w:p w14:paraId="7AFDF790" w14:textId="77777777" w:rsidR="00561B0E" w:rsidRPr="00DF3AAD" w:rsidRDefault="00561B0E" w:rsidP="00A268E9">
      <w:pPr>
        <w:pStyle w:val="Heading3"/>
        <w:widowControl w:val="0"/>
        <w:numPr>
          <w:ilvl w:val="2"/>
          <w:numId w:val="0"/>
        </w:numPr>
        <w:tabs>
          <w:tab w:val="clear" w:pos="1418"/>
          <w:tab w:val="clear" w:pos="2552"/>
          <w:tab w:val="clear" w:pos="3686"/>
          <w:tab w:val="clear" w:pos="5103"/>
          <w:tab w:val="clear" w:pos="6804"/>
          <w:tab w:val="num" w:pos="1100"/>
        </w:tabs>
        <w:spacing w:before="120" w:after="120"/>
        <w:ind w:left="1100" w:hanging="550"/>
        <w:rPr>
          <w:rFonts w:ascii="Calibri" w:hAnsi="Calibri" w:cs="Calibri"/>
          <w:szCs w:val="22"/>
        </w:rPr>
      </w:pPr>
      <w:r w:rsidRPr="00DF3AAD">
        <w:rPr>
          <w:rFonts w:ascii="Calibri" w:hAnsi="Calibri" w:cs="Calibri"/>
          <w:szCs w:val="22"/>
        </w:rPr>
        <w:t>(c)</w:t>
      </w:r>
      <w:r w:rsidRPr="00DF3AAD">
        <w:rPr>
          <w:rFonts w:ascii="Calibri" w:hAnsi="Calibri" w:cs="Calibri"/>
          <w:szCs w:val="22"/>
        </w:rPr>
        <w:tab/>
        <w:t>(</w:t>
      </w:r>
      <w:r w:rsidRPr="00DF3AAD">
        <w:rPr>
          <w:rFonts w:ascii="Calibri" w:hAnsi="Calibri" w:cs="Calibri"/>
          <w:b/>
          <w:szCs w:val="22"/>
        </w:rPr>
        <w:t>corresponding meanings</w:t>
      </w:r>
      <w:r w:rsidRPr="00DF3AAD">
        <w:rPr>
          <w:rFonts w:ascii="Calibri" w:hAnsi="Calibri" w:cs="Calibri"/>
          <w:szCs w:val="22"/>
        </w:rPr>
        <w:t>) where a word or phrase is defined, its other grammatical forms have a corresponding meaning;</w:t>
      </w:r>
    </w:p>
    <w:p w14:paraId="7C0F5595" w14:textId="77777777" w:rsidR="00561B0E" w:rsidRPr="00DF3AAD" w:rsidRDefault="00561B0E" w:rsidP="00A268E9">
      <w:pPr>
        <w:pStyle w:val="Heading3"/>
        <w:widowControl w:val="0"/>
        <w:numPr>
          <w:ilvl w:val="2"/>
          <w:numId w:val="0"/>
        </w:numPr>
        <w:tabs>
          <w:tab w:val="clear" w:pos="1418"/>
          <w:tab w:val="clear" w:pos="2552"/>
          <w:tab w:val="clear" w:pos="3686"/>
          <w:tab w:val="clear" w:pos="5103"/>
          <w:tab w:val="clear" w:pos="6804"/>
          <w:tab w:val="num" w:pos="1100"/>
        </w:tabs>
        <w:spacing w:before="120" w:after="120"/>
        <w:ind w:left="1100" w:hanging="550"/>
        <w:rPr>
          <w:rFonts w:ascii="Calibri" w:hAnsi="Calibri" w:cs="Calibri"/>
          <w:szCs w:val="22"/>
        </w:rPr>
      </w:pPr>
      <w:r w:rsidRPr="00DF3AAD">
        <w:rPr>
          <w:rFonts w:ascii="Calibri" w:hAnsi="Calibri" w:cs="Calibri"/>
          <w:szCs w:val="22"/>
        </w:rPr>
        <w:t>(d)</w:t>
      </w:r>
      <w:r w:rsidRPr="00DF3AAD">
        <w:rPr>
          <w:rFonts w:ascii="Calibri" w:hAnsi="Calibri" w:cs="Calibri"/>
          <w:szCs w:val="22"/>
        </w:rPr>
        <w:tab/>
        <w:t>(</w:t>
      </w:r>
      <w:r w:rsidRPr="00DF3AAD">
        <w:rPr>
          <w:rFonts w:ascii="Calibri" w:hAnsi="Calibri" w:cs="Calibri"/>
          <w:b/>
          <w:szCs w:val="22"/>
        </w:rPr>
        <w:t>consistency</w:t>
      </w:r>
      <w:r w:rsidRPr="00DF3AAD">
        <w:rPr>
          <w:rFonts w:ascii="Calibri" w:hAnsi="Calibri" w:cs="Calibri"/>
          <w:szCs w:val="22"/>
        </w:rPr>
        <w:t>) if any provision of this Agreement is inconsistent with any provision of the Constitution or the Trust Deed, the provisions of this Agreement will prevail to the extent of the inconsistency; and</w:t>
      </w:r>
    </w:p>
    <w:p w14:paraId="73533015" w14:textId="77777777" w:rsidR="00561B0E" w:rsidRPr="00DF3AAD" w:rsidRDefault="00561B0E" w:rsidP="00A268E9">
      <w:pPr>
        <w:pStyle w:val="Heading3"/>
        <w:widowControl w:val="0"/>
        <w:numPr>
          <w:ilvl w:val="2"/>
          <w:numId w:val="0"/>
        </w:numPr>
        <w:tabs>
          <w:tab w:val="clear" w:pos="1418"/>
          <w:tab w:val="clear" w:pos="2552"/>
          <w:tab w:val="clear" w:pos="3686"/>
          <w:tab w:val="clear" w:pos="5103"/>
          <w:tab w:val="clear" w:pos="6804"/>
          <w:tab w:val="num" w:pos="1100"/>
        </w:tabs>
        <w:spacing w:before="120" w:after="120"/>
        <w:ind w:left="1100" w:hanging="550"/>
        <w:rPr>
          <w:rFonts w:ascii="Calibri" w:hAnsi="Calibri" w:cs="Calibri"/>
          <w:szCs w:val="22"/>
        </w:rPr>
      </w:pPr>
      <w:r w:rsidRPr="00DF3AAD">
        <w:rPr>
          <w:rFonts w:ascii="Calibri" w:hAnsi="Calibri" w:cs="Calibri"/>
          <w:szCs w:val="22"/>
        </w:rPr>
        <w:t>(e)</w:t>
      </w:r>
      <w:r w:rsidRPr="00DF3AAD">
        <w:rPr>
          <w:rFonts w:ascii="Calibri" w:hAnsi="Calibri" w:cs="Calibri"/>
          <w:szCs w:val="22"/>
        </w:rPr>
        <w:tab/>
        <w:t>(</w:t>
      </w:r>
      <w:r w:rsidRPr="00DF3AAD">
        <w:rPr>
          <w:rFonts w:ascii="Calibri" w:hAnsi="Calibri" w:cs="Calibri"/>
          <w:b/>
          <w:szCs w:val="22"/>
        </w:rPr>
        <w:t>including</w:t>
      </w:r>
      <w:r w:rsidRPr="00DF3AAD">
        <w:rPr>
          <w:rFonts w:ascii="Calibri" w:hAnsi="Calibri" w:cs="Calibri"/>
          <w:szCs w:val="22"/>
        </w:rPr>
        <w:t>) references to “include”, “includes” or “including” do not limit what may be included.</w:t>
      </w:r>
    </w:p>
    <w:p w14:paraId="596898AD"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bookmarkStart w:id="13" w:name="_Ref222545374"/>
      <w:r w:rsidRPr="00DF3AAD">
        <w:rPr>
          <w:rFonts w:ascii="Calibri" w:hAnsi="Calibri" w:cs="Calibri"/>
          <w:b/>
          <w:sz w:val="26"/>
          <w:szCs w:val="22"/>
        </w:rPr>
        <w:t>Management of the Trustee</w:t>
      </w:r>
      <w:bookmarkEnd w:id="13"/>
    </w:p>
    <w:p w14:paraId="1CB61937" w14:textId="77777777" w:rsidR="00561B0E" w:rsidRPr="00DF3AAD" w:rsidRDefault="00561B0E" w:rsidP="007D51E2">
      <w:pPr>
        <w:pStyle w:val="Heading2"/>
        <w:tabs>
          <w:tab w:val="clear" w:pos="567"/>
          <w:tab w:val="clear" w:pos="1418"/>
          <w:tab w:val="num" w:pos="550"/>
        </w:tabs>
        <w:ind w:left="550" w:hanging="550"/>
        <w:rPr>
          <w:rFonts w:ascii="Calibri" w:hAnsi="Calibri" w:cs="Calibri"/>
          <w:szCs w:val="22"/>
        </w:rPr>
      </w:pPr>
      <w:bookmarkStart w:id="14" w:name="_Ref219885665"/>
      <w:r w:rsidRPr="00DF3AAD">
        <w:rPr>
          <w:rFonts w:ascii="Calibri" w:hAnsi="Calibri" w:cs="Calibri"/>
          <w:b/>
          <w:szCs w:val="22"/>
        </w:rPr>
        <w:t>Appointment of Directors</w:t>
      </w:r>
      <w:bookmarkEnd w:id="14"/>
    </w:p>
    <w:p w14:paraId="10F209D5" w14:textId="77777777" w:rsidR="00561B0E" w:rsidRPr="00DF3AAD" w:rsidRDefault="00561B0E" w:rsidP="007D51E2">
      <w:pPr>
        <w:pStyle w:val="Indent2"/>
        <w:widowControl w:val="0"/>
        <w:numPr>
          <w:ilvl w:val="0"/>
          <w:numId w:val="0"/>
        </w:numPr>
        <w:tabs>
          <w:tab w:val="left" w:pos="550"/>
        </w:tabs>
        <w:spacing w:before="0"/>
        <w:ind w:left="550" w:hanging="550"/>
        <w:rPr>
          <w:rFonts w:ascii="Calibri" w:hAnsi="Calibri" w:cs="Calibri"/>
          <w:szCs w:val="22"/>
        </w:rPr>
      </w:pPr>
      <w:r w:rsidRPr="00DF3AAD">
        <w:rPr>
          <w:rFonts w:ascii="Calibri" w:hAnsi="Calibri" w:cs="Calibri"/>
          <w:szCs w:val="22"/>
        </w:rPr>
        <w:tab/>
        <w:t xml:space="preserve">As long as each Party holds Shares, each will be entitled to appoint and replace from time to time, 1 Director by notice in writing to the Trustee. Each Director will be entitled to 1 vote at a Director’s meeting. </w:t>
      </w:r>
    </w:p>
    <w:p w14:paraId="22CBDD03" w14:textId="77777777" w:rsidR="00561B0E" w:rsidRPr="00DF3AAD" w:rsidRDefault="00561B0E" w:rsidP="007D51E2">
      <w:pPr>
        <w:pStyle w:val="Heading2"/>
        <w:tabs>
          <w:tab w:val="clear" w:pos="567"/>
          <w:tab w:val="clear" w:pos="1418"/>
          <w:tab w:val="num" w:pos="550"/>
        </w:tabs>
        <w:spacing w:before="240"/>
        <w:ind w:left="550" w:hanging="550"/>
        <w:rPr>
          <w:rFonts w:ascii="Calibri" w:hAnsi="Calibri" w:cs="Calibri"/>
          <w:szCs w:val="22"/>
        </w:rPr>
      </w:pPr>
      <w:r w:rsidRPr="00DF3AAD">
        <w:rPr>
          <w:rFonts w:ascii="Calibri" w:hAnsi="Calibri" w:cs="Calibri"/>
          <w:b/>
          <w:szCs w:val="22"/>
        </w:rPr>
        <w:t>Meetings</w:t>
      </w:r>
      <w:r w:rsidRPr="00DF3AAD">
        <w:rPr>
          <w:rFonts w:ascii="Calibri" w:hAnsi="Calibri" w:cs="Calibri"/>
          <w:szCs w:val="22"/>
        </w:rPr>
        <w:t xml:space="preserve"> </w:t>
      </w:r>
      <w:r w:rsidRPr="00DF3AAD">
        <w:rPr>
          <w:rFonts w:ascii="Calibri" w:hAnsi="Calibri" w:cs="Calibri"/>
          <w:b/>
          <w:szCs w:val="22"/>
        </w:rPr>
        <w:t>of</w:t>
      </w:r>
      <w:r w:rsidRPr="00DF3AAD">
        <w:rPr>
          <w:rFonts w:ascii="Calibri" w:hAnsi="Calibri" w:cs="Calibri"/>
          <w:szCs w:val="22"/>
        </w:rPr>
        <w:t xml:space="preserve"> </w:t>
      </w:r>
      <w:r w:rsidRPr="00DF3AAD">
        <w:rPr>
          <w:rFonts w:ascii="Calibri" w:hAnsi="Calibri" w:cs="Calibri"/>
          <w:b/>
          <w:szCs w:val="22"/>
        </w:rPr>
        <w:t>the</w:t>
      </w:r>
      <w:r w:rsidRPr="00DF3AAD">
        <w:rPr>
          <w:rFonts w:ascii="Calibri" w:hAnsi="Calibri" w:cs="Calibri"/>
          <w:szCs w:val="22"/>
        </w:rPr>
        <w:t xml:space="preserve"> </w:t>
      </w:r>
      <w:r w:rsidRPr="00DF3AAD">
        <w:rPr>
          <w:rFonts w:ascii="Calibri" w:hAnsi="Calibri" w:cs="Calibri"/>
          <w:b/>
          <w:szCs w:val="22"/>
        </w:rPr>
        <w:t>Board</w:t>
      </w:r>
    </w:p>
    <w:p w14:paraId="01EA82D4" w14:textId="77777777" w:rsidR="00561B0E" w:rsidRPr="00DF3AAD" w:rsidRDefault="00561B0E" w:rsidP="00731213">
      <w:pPr>
        <w:widowControl w:val="0"/>
        <w:numPr>
          <w:ilvl w:val="2"/>
          <w:numId w:val="6"/>
        </w:numPr>
        <w:tabs>
          <w:tab w:val="clear" w:pos="1440"/>
          <w:tab w:val="left" w:pos="1100"/>
          <w:tab w:val="num" w:pos="2160"/>
        </w:tabs>
        <w:ind w:left="1100" w:hanging="550"/>
        <w:rPr>
          <w:rFonts w:ascii="Calibri" w:hAnsi="Calibri" w:cs="Calibri"/>
          <w:szCs w:val="22"/>
        </w:rPr>
      </w:pPr>
      <w:r w:rsidRPr="00DF3AAD">
        <w:rPr>
          <w:rFonts w:ascii="Calibri" w:hAnsi="Calibri" w:cs="Calibri"/>
          <w:szCs w:val="22"/>
        </w:rPr>
        <w:t>Meetings of the Board will take place at such place as agreed from time to time between the Parties or, in the absence of agreement, at the registered office of the Trustee, at least monthly.  Meetings of the Board are convened and held under the Constitution.</w:t>
      </w:r>
    </w:p>
    <w:p w14:paraId="1CA99E1D" w14:textId="77777777" w:rsidR="00561B0E" w:rsidRPr="00DF3AAD" w:rsidRDefault="00561B0E" w:rsidP="00731213">
      <w:pPr>
        <w:widowControl w:val="0"/>
        <w:numPr>
          <w:ilvl w:val="2"/>
          <w:numId w:val="6"/>
        </w:numPr>
        <w:tabs>
          <w:tab w:val="clear" w:pos="1440"/>
          <w:tab w:val="left" w:pos="1100"/>
          <w:tab w:val="num" w:pos="2160"/>
        </w:tabs>
        <w:ind w:left="1100" w:hanging="550"/>
        <w:rPr>
          <w:rFonts w:ascii="Calibri" w:hAnsi="Calibri" w:cs="Calibri"/>
          <w:szCs w:val="22"/>
        </w:rPr>
      </w:pPr>
      <w:r w:rsidRPr="00DF3AAD">
        <w:rPr>
          <w:rFonts w:ascii="Calibri" w:hAnsi="Calibri" w:cs="Calibri"/>
          <w:szCs w:val="22"/>
        </w:rPr>
        <w:lastRenderedPageBreak/>
        <w:t xml:space="preserve">A quorum at meetings of Directors will be constituted by the attendance (in person or by his/her representative) of a Director appointed by each Party under </w:t>
      </w:r>
      <w:r w:rsidRPr="00DF3AAD">
        <w:rPr>
          <w:rFonts w:ascii="Calibri" w:hAnsi="Calibri" w:cs="Calibri"/>
          <w:b/>
          <w:szCs w:val="22"/>
        </w:rPr>
        <w:t xml:space="preserve">clause </w:t>
      </w:r>
      <w:r w:rsidRPr="00DF3AAD">
        <w:rPr>
          <w:rFonts w:ascii="Calibri" w:hAnsi="Calibri" w:cs="Calibri"/>
          <w:b/>
          <w:szCs w:val="22"/>
        </w:rPr>
        <w:fldChar w:fldCharType="begin"/>
      </w:r>
      <w:r w:rsidRPr="00DF3AAD">
        <w:rPr>
          <w:rFonts w:ascii="Calibri" w:hAnsi="Calibri" w:cs="Calibri"/>
          <w:b/>
          <w:szCs w:val="22"/>
        </w:rPr>
        <w:instrText xml:space="preserve"> REF _Ref219885665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2.1</w:t>
      </w:r>
      <w:r w:rsidRPr="00DF3AAD">
        <w:rPr>
          <w:rFonts w:ascii="Calibri" w:hAnsi="Calibri" w:cs="Calibri"/>
          <w:b/>
          <w:szCs w:val="22"/>
        </w:rPr>
        <w:fldChar w:fldCharType="end"/>
      </w:r>
      <w:r w:rsidRPr="00DF3AAD">
        <w:rPr>
          <w:rFonts w:ascii="Calibri" w:hAnsi="Calibri" w:cs="Calibri"/>
          <w:szCs w:val="22"/>
        </w:rPr>
        <w:t xml:space="preserve"> (if any Director is so appointed).</w:t>
      </w:r>
    </w:p>
    <w:p w14:paraId="322380A0" w14:textId="77777777" w:rsidR="00561B0E" w:rsidRPr="00DF3AAD" w:rsidRDefault="00561B0E" w:rsidP="00731213">
      <w:pPr>
        <w:widowControl w:val="0"/>
        <w:numPr>
          <w:ilvl w:val="2"/>
          <w:numId w:val="6"/>
        </w:numPr>
        <w:tabs>
          <w:tab w:val="clear" w:pos="1440"/>
          <w:tab w:val="left" w:pos="1100"/>
          <w:tab w:val="num" w:pos="2160"/>
        </w:tabs>
        <w:ind w:left="1100" w:hanging="550"/>
        <w:rPr>
          <w:rFonts w:ascii="Calibri" w:hAnsi="Calibri" w:cs="Calibri"/>
          <w:szCs w:val="22"/>
        </w:rPr>
      </w:pPr>
      <w:r w:rsidRPr="00DF3AAD">
        <w:rPr>
          <w:rFonts w:ascii="Calibri" w:hAnsi="Calibri" w:cs="Calibri"/>
          <w:szCs w:val="22"/>
        </w:rPr>
        <w:t xml:space="preserve">The Board may use any technology to allow Directors to reasonably participate in a Meeting from two or more venues. </w:t>
      </w:r>
    </w:p>
    <w:p w14:paraId="170A4C8D" w14:textId="77777777" w:rsidR="00561B0E" w:rsidRPr="00DF3AAD" w:rsidRDefault="00561B0E" w:rsidP="007D51E2">
      <w:pPr>
        <w:pStyle w:val="Heading2"/>
        <w:tabs>
          <w:tab w:val="clear" w:pos="567"/>
          <w:tab w:val="clear" w:pos="1418"/>
          <w:tab w:val="num" w:pos="550"/>
        </w:tabs>
        <w:ind w:left="550" w:hanging="550"/>
        <w:rPr>
          <w:rFonts w:ascii="Calibri" w:hAnsi="Calibri" w:cs="Calibri"/>
          <w:b/>
          <w:szCs w:val="22"/>
        </w:rPr>
      </w:pPr>
      <w:r w:rsidRPr="00DF3AAD">
        <w:rPr>
          <w:rFonts w:ascii="Calibri" w:hAnsi="Calibri" w:cs="Calibri"/>
          <w:b/>
          <w:szCs w:val="22"/>
        </w:rPr>
        <w:t>Notice of Meetings</w:t>
      </w:r>
    </w:p>
    <w:p w14:paraId="01276936" w14:textId="6C622AFA" w:rsidR="00561B0E" w:rsidRPr="00DF3AAD" w:rsidRDefault="00561B0E" w:rsidP="00731213">
      <w:pPr>
        <w:widowControl w:val="0"/>
        <w:numPr>
          <w:ilvl w:val="2"/>
          <w:numId w:val="35"/>
        </w:numPr>
        <w:tabs>
          <w:tab w:val="clear" w:pos="1440"/>
        </w:tabs>
        <w:ind w:left="1100" w:hanging="550"/>
        <w:rPr>
          <w:rFonts w:ascii="Calibri" w:hAnsi="Calibri" w:cs="Calibri"/>
          <w:szCs w:val="22"/>
        </w:rPr>
      </w:pPr>
      <w:r w:rsidRPr="00DF3AAD">
        <w:rPr>
          <w:rFonts w:ascii="Calibri" w:hAnsi="Calibri" w:cs="Calibri"/>
          <w:szCs w:val="22"/>
        </w:rPr>
        <w:t xml:space="preserve">A Board Meeting will require at least </w:t>
      </w:r>
      <w:r w:rsidR="00DF3AAD" w:rsidRPr="00DF3AAD">
        <w:rPr>
          <w:rFonts w:ascii="Calibri" w:hAnsi="Calibri" w:cs="Calibri"/>
          <w:szCs w:val="22"/>
        </w:rPr>
        <w:t>seven (7)</w:t>
      </w:r>
      <w:r w:rsidRPr="00DF3AAD">
        <w:rPr>
          <w:rFonts w:ascii="Calibri" w:hAnsi="Calibri" w:cs="Calibri"/>
          <w:szCs w:val="22"/>
        </w:rPr>
        <w:t xml:space="preserve"> Business Days’ prior written notice to be given to all Directors unless otherwise agreed in writing by the Directors.</w:t>
      </w:r>
    </w:p>
    <w:p w14:paraId="5FFBE1A1" w14:textId="77777777" w:rsidR="00561B0E" w:rsidRPr="00DF3AAD" w:rsidRDefault="00561B0E" w:rsidP="00731213">
      <w:pPr>
        <w:widowControl w:val="0"/>
        <w:numPr>
          <w:ilvl w:val="2"/>
          <w:numId w:val="35"/>
        </w:numPr>
        <w:tabs>
          <w:tab w:val="clear" w:pos="1440"/>
        </w:tabs>
        <w:ind w:left="1100" w:hanging="550"/>
        <w:rPr>
          <w:rFonts w:ascii="Calibri" w:hAnsi="Calibri" w:cs="Calibri"/>
          <w:szCs w:val="22"/>
        </w:rPr>
      </w:pPr>
      <w:r w:rsidRPr="00DF3AAD">
        <w:rPr>
          <w:rFonts w:ascii="Calibri" w:hAnsi="Calibri" w:cs="Calibri"/>
          <w:szCs w:val="22"/>
        </w:rPr>
        <w:t>That notice must include a proposed agenda and, unless all Directors otherwise agree, a Board Meeting may only resolve matters specifically referred to in that agenda.</w:t>
      </w:r>
    </w:p>
    <w:p w14:paraId="5D0BD35A" w14:textId="77777777" w:rsidR="00561B0E" w:rsidRPr="00DF3AAD" w:rsidRDefault="00561B0E" w:rsidP="00A268E9">
      <w:pPr>
        <w:pStyle w:val="Heading2"/>
        <w:tabs>
          <w:tab w:val="clear" w:pos="567"/>
          <w:tab w:val="clear" w:pos="1418"/>
          <w:tab w:val="num" w:pos="550"/>
        </w:tabs>
        <w:ind w:left="550" w:hanging="550"/>
        <w:rPr>
          <w:rFonts w:ascii="Calibri" w:hAnsi="Calibri" w:cs="Calibri"/>
          <w:b/>
          <w:szCs w:val="22"/>
        </w:rPr>
      </w:pPr>
      <w:r w:rsidRPr="00DF3AAD">
        <w:rPr>
          <w:rFonts w:ascii="Calibri" w:hAnsi="Calibri" w:cs="Calibri"/>
          <w:b/>
          <w:szCs w:val="22"/>
        </w:rPr>
        <w:t>Decisions of the Board – Simple Majority</w:t>
      </w:r>
    </w:p>
    <w:p w14:paraId="29B7FE49" w14:textId="77777777" w:rsidR="00561B0E" w:rsidRPr="00DF3AAD" w:rsidRDefault="00561B0E" w:rsidP="00BF1DAF">
      <w:pPr>
        <w:pStyle w:val="Indent2"/>
        <w:widowControl w:val="0"/>
        <w:numPr>
          <w:ilvl w:val="0"/>
          <w:numId w:val="0"/>
        </w:numPr>
        <w:spacing w:before="0"/>
        <w:ind w:left="550"/>
        <w:rPr>
          <w:rFonts w:ascii="Calibri" w:hAnsi="Calibri" w:cs="Calibri"/>
          <w:szCs w:val="22"/>
        </w:rPr>
      </w:pPr>
      <w:r w:rsidRPr="00DF3AAD">
        <w:rPr>
          <w:rFonts w:ascii="Calibri" w:hAnsi="Calibri" w:cs="Calibri"/>
          <w:szCs w:val="22"/>
        </w:rPr>
        <w:t>Subject t</w:t>
      </w:r>
      <w:r w:rsidRPr="00DF3AAD">
        <w:rPr>
          <w:rStyle w:val="Indent2Char"/>
          <w:rFonts w:ascii="Calibri" w:hAnsi="Calibri" w:cs="Calibri"/>
          <w:sz w:val="22"/>
          <w:szCs w:val="22"/>
        </w:rPr>
        <w:t>o</w:t>
      </w:r>
      <w:r w:rsidRPr="00DF3AAD">
        <w:rPr>
          <w:rFonts w:ascii="Calibri" w:hAnsi="Calibri" w:cs="Calibri"/>
          <w:szCs w:val="22"/>
        </w:rPr>
        <w:t xml:space="preserve"> </w:t>
      </w:r>
      <w:r w:rsidRPr="00DF3AAD">
        <w:rPr>
          <w:rFonts w:ascii="Calibri" w:hAnsi="Calibri" w:cs="Calibri"/>
          <w:b/>
          <w:szCs w:val="22"/>
        </w:rPr>
        <w:t xml:space="preserve">clause </w:t>
      </w:r>
      <w:r w:rsidRPr="00DF3AAD">
        <w:rPr>
          <w:rFonts w:ascii="Calibri" w:hAnsi="Calibri" w:cs="Calibri"/>
          <w:b/>
          <w:szCs w:val="22"/>
        </w:rPr>
        <w:fldChar w:fldCharType="begin"/>
      </w:r>
      <w:r w:rsidRPr="00DF3AAD">
        <w:rPr>
          <w:rFonts w:ascii="Calibri" w:hAnsi="Calibri" w:cs="Calibri"/>
          <w:b/>
          <w:szCs w:val="22"/>
        </w:rPr>
        <w:instrText xml:space="preserve"> REF _Ref222545151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2.6</w:t>
      </w:r>
      <w:r w:rsidRPr="00DF3AAD">
        <w:rPr>
          <w:rFonts w:ascii="Calibri" w:hAnsi="Calibri" w:cs="Calibri"/>
          <w:b/>
          <w:szCs w:val="22"/>
        </w:rPr>
        <w:fldChar w:fldCharType="end"/>
      </w:r>
      <w:r w:rsidRPr="00DF3AAD">
        <w:rPr>
          <w:rFonts w:ascii="Calibri" w:hAnsi="Calibri" w:cs="Calibri"/>
          <w:szCs w:val="22"/>
        </w:rPr>
        <w:t xml:space="preserve">, decisions of the Board will be by simple majority vote.  </w:t>
      </w:r>
    </w:p>
    <w:p w14:paraId="12A30127" w14:textId="77777777" w:rsidR="00561B0E" w:rsidRPr="00DF3AAD" w:rsidRDefault="00561B0E" w:rsidP="00BF1DAF">
      <w:pPr>
        <w:pStyle w:val="Heading2"/>
        <w:tabs>
          <w:tab w:val="clear" w:pos="567"/>
          <w:tab w:val="clear" w:pos="1418"/>
          <w:tab w:val="num" w:pos="550"/>
        </w:tabs>
        <w:ind w:left="550" w:hanging="550"/>
        <w:rPr>
          <w:rFonts w:ascii="Calibri" w:hAnsi="Calibri" w:cs="Calibri"/>
          <w:szCs w:val="22"/>
        </w:rPr>
      </w:pPr>
      <w:bookmarkStart w:id="15" w:name="_Ref222545151"/>
      <w:r w:rsidRPr="00DF3AAD">
        <w:rPr>
          <w:rFonts w:ascii="Calibri" w:hAnsi="Calibri" w:cs="Calibri"/>
          <w:b/>
          <w:szCs w:val="22"/>
        </w:rPr>
        <w:t>Decisions</w:t>
      </w:r>
      <w:r w:rsidRPr="00DF3AAD">
        <w:rPr>
          <w:rFonts w:ascii="Calibri" w:hAnsi="Calibri" w:cs="Calibri"/>
          <w:szCs w:val="22"/>
        </w:rPr>
        <w:t xml:space="preserve"> </w:t>
      </w:r>
      <w:r w:rsidRPr="00DF3AAD">
        <w:rPr>
          <w:rFonts w:ascii="Calibri" w:hAnsi="Calibri" w:cs="Calibri"/>
          <w:b/>
          <w:szCs w:val="22"/>
        </w:rPr>
        <w:t>of</w:t>
      </w:r>
      <w:r w:rsidRPr="00DF3AAD">
        <w:rPr>
          <w:rFonts w:ascii="Calibri" w:hAnsi="Calibri" w:cs="Calibri"/>
          <w:szCs w:val="22"/>
        </w:rPr>
        <w:t xml:space="preserve"> </w:t>
      </w:r>
      <w:r w:rsidRPr="00DF3AAD">
        <w:rPr>
          <w:rFonts w:ascii="Calibri" w:hAnsi="Calibri" w:cs="Calibri"/>
          <w:b/>
          <w:szCs w:val="22"/>
        </w:rPr>
        <w:t>the</w:t>
      </w:r>
      <w:r w:rsidRPr="00DF3AAD">
        <w:rPr>
          <w:rFonts w:ascii="Calibri" w:hAnsi="Calibri" w:cs="Calibri"/>
          <w:szCs w:val="22"/>
        </w:rPr>
        <w:t xml:space="preserve"> </w:t>
      </w:r>
      <w:r w:rsidRPr="00DF3AAD">
        <w:rPr>
          <w:rFonts w:ascii="Calibri" w:hAnsi="Calibri" w:cs="Calibri"/>
          <w:b/>
          <w:szCs w:val="22"/>
        </w:rPr>
        <w:t>Board</w:t>
      </w:r>
      <w:r w:rsidRPr="00DF3AAD">
        <w:rPr>
          <w:rFonts w:ascii="Calibri" w:hAnsi="Calibri" w:cs="Calibri"/>
          <w:szCs w:val="22"/>
        </w:rPr>
        <w:t xml:space="preserve"> </w:t>
      </w:r>
      <w:r w:rsidRPr="00DF3AAD">
        <w:rPr>
          <w:rFonts w:ascii="Calibri" w:hAnsi="Calibri" w:cs="Calibri"/>
          <w:b/>
          <w:szCs w:val="22"/>
        </w:rPr>
        <w:t>-</w:t>
      </w:r>
      <w:r w:rsidRPr="00DF3AAD">
        <w:rPr>
          <w:rFonts w:ascii="Calibri" w:hAnsi="Calibri" w:cs="Calibri"/>
          <w:szCs w:val="22"/>
        </w:rPr>
        <w:t xml:space="preserve"> </w:t>
      </w:r>
      <w:r w:rsidRPr="00DF3AAD">
        <w:rPr>
          <w:rFonts w:ascii="Calibri" w:hAnsi="Calibri" w:cs="Calibri"/>
          <w:b/>
          <w:szCs w:val="22"/>
        </w:rPr>
        <w:t>Unanimous</w:t>
      </w:r>
      <w:r w:rsidRPr="00DF3AAD">
        <w:rPr>
          <w:rFonts w:ascii="Calibri" w:hAnsi="Calibri" w:cs="Calibri"/>
          <w:szCs w:val="22"/>
        </w:rPr>
        <w:t xml:space="preserve"> </w:t>
      </w:r>
      <w:r w:rsidRPr="00DF3AAD">
        <w:rPr>
          <w:rFonts w:ascii="Calibri" w:hAnsi="Calibri" w:cs="Calibri"/>
          <w:b/>
          <w:szCs w:val="22"/>
        </w:rPr>
        <w:t>Approval</w:t>
      </w:r>
      <w:bookmarkEnd w:id="15"/>
    </w:p>
    <w:p w14:paraId="126FE55A" w14:textId="77777777" w:rsidR="00561B0E" w:rsidRPr="00DF3AAD" w:rsidRDefault="00561B0E" w:rsidP="00A268E9">
      <w:pPr>
        <w:pStyle w:val="Indent2"/>
        <w:widowControl w:val="0"/>
        <w:numPr>
          <w:ilvl w:val="0"/>
          <w:numId w:val="0"/>
        </w:numPr>
        <w:tabs>
          <w:tab w:val="left" w:pos="1100"/>
        </w:tabs>
        <w:spacing w:before="0"/>
        <w:ind w:left="1100" w:hanging="550"/>
        <w:rPr>
          <w:rFonts w:ascii="Calibri" w:hAnsi="Calibri" w:cs="Calibri"/>
          <w:szCs w:val="22"/>
        </w:rPr>
      </w:pPr>
      <w:r w:rsidRPr="00DF3AAD">
        <w:rPr>
          <w:rFonts w:ascii="Calibri" w:hAnsi="Calibri" w:cs="Calibri"/>
          <w:szCs w:val="22"/>
        </w:rPr>
        <w:t>Decisions on the following matters must be by unanimous approval by all the Directors:</w:t>
      </w:r>
    </w:p>
    <w:p w14:paraId="69BE594D"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the allotment of Shares and Units, convertible notes, options or other securities;</w:t>
      </w:r>
    </w:p>
    <w:p w14:paraId="4674D43C"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the acquisition by the Trustee of any interest in any business or any other trustee;</w:t>
      </w:r>
    </w:p>
    <w:p w14:paraId="0AFEE5E8"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the transfer by the Trustee of an asset or assets of the Trustee or the Trust having an aggregate book or market value (whichever is the greater) in excess of 10% of the aggregate book value of all the Trustee’s or the Trust’s assets;</w:t>
      </w:r>
    </w:p>
    <w:p w14:paraId="6FC69C2B"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the grant of any Encumbrance over any assets of the Trustee or the Trust;</w:t>
      </w:r>
    </w:p>
    <w:p w14:paraId="316201E0"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the Trustee entering into any commitment or liability which is not in the ordinary course of the Business;</w:t>
      </w:r>
    </w:p>
    <w:p w14:paraId="17EEC9B7"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the delegation of any powers from the Board;</w:t>
      </w:r>
    </w:p>
    <w:p w14:paraId="3EBD3511"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the adoption of a dividend policy, the declaration of any dividends and payment of any dividend, whether declared or not;</w:t>
      </w:r>
    </w:p>
    <w:p w14:paraId="7BA9A0DE"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 xml:space="preserve">the appointment or removal of a Director not appointed under the provisions of </w:t>
      </w:r>
      <w:r w:rsidRPr="00DF3AAD">
        <w:rPr>
          <w:rFonts w:ascii="Calibri" w:hAnsi="Calibri" w:cs="Calibri"/>
          <w:b/>
          <w:szCs w:val="22"/>
        </w:rPr>
        <w:t xml:space="preserve">clause </w:t>
      </w:r>
      <w:r w:rsidRPr="00DF3AAD">
        <w:rPr>
          <w:rFonts w:ascii="Calibri" w:hAnsi="Calibri" w:cs="Calibri"/>
          <w:b/>
          <w:szCs w:val="22"/>
        </w:rPr>
        <w:fldChar w:fldCharType="begin"/>
      </w:r>
      <w:r w:rsidRPr="00DF3AAD">
        <w:rPr>
          <w:rFonts w:ascii="Calibri" w:hAnsi="Calibri" w:cs="Calibri"/>
          <w:b/>
          <w:szCs w:val="22"/>
        </w:rPr>
        <w:instrText xml:space="preserve"> REF _Ref219885665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2.1</w:t>
      </w:r>
      <w:r w:rsidRPr="00DF3AAD">
        <w:rPr>
          <w:rFonts w:ascii="Calibri" w:hAnsi="Calibri" w:cs="Calibri"/>
          <w:b/>
          <w:szCs w:val="22"/>
        </w:rPr>
        <w:fldChar w:fldCharType="end"/>
      </w:r>
      <w:r w:rsidRPr="00DF3AAD">
        <w:rPr>
          <w:rFonts w:ascii="Calibri" w:hAnsi="Calibri" w:cs="Calibri"/>
          <w:szCs w:val="22"/>
        </w:rPr>
        <w:t>;</w:t>
      </w:r>
    </w:p>
    <w:p w14:paraId="358D60BB" w14:textId="16AEFE4F"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 xml:space="preserve">capital or leasing expenditure in excess of </w:t>
      </w:r>
      <w:r w:rsidRPr="00DF3AAD">
        <w:rPr>
          <w:rFonts w:ascii="Calibri" w:hAnsi="Calibri" w:cs="Calibri"/>
          <w:szCs w:val="22"/>
          <w:highlight w:val="yellow"/>
        </w:rPr>
        <w:t>$</w:t>
      </w:r>
      <w:r w:rsidR="00DF3AAD" w:rsidRPr="00DF3AAD">
        <w:rPr>
          <w:rFonts w:ascii="Calibri" w:hAnsi="Calibri" w:cs="Calibri"/>
          <w:szCs w:val="22"/>
          <w:highlight w:val="yellow"/>
        </w:rPr>
        <w:t>5,000.00</w:t>
      </w:r>
      <w:r w:rsidRPr="00DF3AAD">
        <w:rPr>
          <w:rFonts w:ascii="Calibri" w:hAnsi="Calibri" w:cs="Calibri"/>
          <w:szCs w:val="22"/>
        </w:rPr>
        <w:t xml:space="preserve"> for each transaction;</w:t>
      </w:r>
    </w:p>
    <w:p w14:paraId="0BC4B7FC"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the remuneration or benefits payable to Directors or any spouse, brother, sister, lineal ancestor and lineal descendant of a Director (relative) or any trust, partnership or trustee in which a director or a relative of a Director has a beneficial Respective Proportion;</w:t>
      </w:r>
    </w:p>
    <w:p w14:paraId="14D2EE0E"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 xml:space="preserve">any significant issues regarding the tax and accounting policies to be applied in respect </w:t>
      </w:r>
      <w:r w:rsidRPr="00DF3AAD">
        <w:rPr>
          <w:rFonts w:ascii="Calibri" w:hAnsi="Calibri" w:cs="Calibri"/>
          <w:szCs w:val="22"/>
        </w:rPr>
        <w:lastRenderedPageBreak/>
        <w:t>of the Trustee or the Trust;</w:t>
      </w:r>
    </w:p>
    <w:p w14:paraId="7B0348B4"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material change in, or the discontinuance of, the Business;</w:t>
      </w:r>
    </w:p>
    <w:p w14:paraId="48091561"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approval of the registration of any transfer of Shares or Units;</w:t>
      </w:r>
    </w:p>
    <w:p w14:paraId="1F860AF9"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any alteration to the Constitution;</w:t>
      </w:r>
    </w:p>
    <w:p w14:paraId="745FB909"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any alteration to the Trust Deed;</w:t>
      </w:r>
    </w:p>
    <w:p w14:paraId="174A9285"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any alteration to the capital of the Trustee whether by increase, decrease, division, consolidation, conversion, subdivision, cancellation or otherwise;</w:t>
      </w:r>
    </w:p>
    <w:p w14:paraId="22E3C2B9"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any alteration to the rights, privileges or liabilities attached to any class of Shares or Units;</w:t>
      </w:r>
    </w:p>
    <w:p w14:paraId="16B1F4D9"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appointment of a receiver or administrator or liquidation of the Trustee or winding up of the Trust;</w:t>
      </w:r>
    </w:p>
    <w:p w14:paraId="440AE0CE"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 xml:space="preserve">the contribution of any loan funds in accordance with </w:t>
      </w:r>
      <w:r w:rsidRPr="00DF3AAD">
        <w:rPr>
          <w:rFonts w:ascii="Calibri" w:hAnsi="Calibri" w:cs="Calibri"/>
          <w:b/>
          <w:szCs w:val="22"/>
        </w:rPr>
        <w:t xml:space="preserve">clause </w:t>
      </w:r>
      <w:r w:rsidRPr="00DF3AAD">
        <w:rPr>
          <w:rFonts w:ascii="Calibri" w:hAnsi="Calibri" w:cs="Calibri"/>
          <w:b/>
          <w:szCs w:val="22"/>
        </w:rPr>
        <w:fldChar w:fldCharType="begin"/>
      </w:r>
      <w:r w:rsidRPr="00DF3AAD">
        <w:rPr>
          <w:rFonts w:ascii="Calibri" w:hAnsi="Calibri" w:cs="Calibri"/>
          <w:b/>
          <w:szCs w:val="22"/>
        </w:rPr>
        <w:instrText xml:space="preserve"> REF _Ref222545344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4.1</w:t>
      </w:r>
      <w:r w:rsidRPr="00DF3AAD">
        <w:rPr>
          <w:rFonts w:ascii="Calibri" w:hAnsi="Calibri" w:cs="Calibri"/>
          <w:b/>
          <w:szCs w:val="22"/>
        </w:rPr>
        <w:fldChar w:fldCharType="end"/>
      </w:r>
      <w:r w:rsidRPr="00DF3AAD">
        <w:rPr>
          <w:rFonts w:ascii="Calibri" w:hAnsi="Calibri" w:cs="Calibri"/>
          <w:szCs w:val="22"/>
        </w:rPr>
        <w:t>; and</w:t>
      </w:r>
    </w:p>
    <w:p w14:paraId="705F0C9C"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the provision of personal guarantees by any Director in respect of contracts to which the Trustee is a party.</w:t>
      </w:r>
    </w:p>
    <w:p w14:paraId="0973AB58"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any change in auditor appointed to the Trustee;</w:t>
      </w:r>
    </w:p>
    <w:p w14:paraId="35810D63" w14:textId="77777777" w:rsidR="00561B0E" w:rsidRPr="00DF3AAD" w:rsidRDefault="00561B0E" w:rsidP="00793F51">
      <w:pPr>
        <w:pStyle w:val="Heading3"/>
        <w:widowControl w:val="0"/>
        <w:numPr>
          <w:ilvl w:val="4"/>
          <w:numId w:val="5"/>
        </w:numPr>
        <w:tabs>
          <w:tab w:val="clear" w:pos="1418"/>
          <w:tab w:val="clear" w:pos="2552"/>
          <w:tab w:val="clear" w:pos="5103"/>
          <w:tab w:val="clear" w:pos="6804"/>
          <w:tab w:val="left" w:pos="1100"/>
          <w:tab w:val="num" w:pos="2160"/>
        </w:tabs>
        <w:spacing w:before="120" w:after="120"/>
        <w:ind w:left="1100" w:hanging="550"/>
        <w:rPr>
          <w:rFonts w:ascii="Calibri" w:hAnsi="Calibri" w:cs="Calibri"/>
          <w:szCs w:val="22"/>
        </w:rPr>
      </w:pPr>
      <w:r w:rsidRPr="00DF3AAD">
        <w:rPr>
          <w:rFonts w:ascii="Calibri" w:hAnsi="Calibri" w:cs="Calibri"/>
          <w:szCs w:val="22"/>
        </w:rPr>
        <w:t>the admission of the Trustee to, or the listing of its shares on, any stock exchange;</w:t>
      </w:r>
    </w:p>
    <w:p w14:paraId="32EB4E35" w14:textId="7E3F84F6" w:rsidR="00561B0E" w:rsidRPr="00DF3AAD" w:rsidRDefault="00561B0E" w:rsidP="00BF1DAF">
      <w:pPr>
        <w:pStyle w:val="Heading2"/>
        <w:tabs>
          <w:tab w:val="clear" w:pos="567"/>
          <w:tab w:val="clear" w:pos="1418"/>
          <w:tab w:val="num" w:pos="550"/>
        </w:tabs>
        <w:spacing w:before="240"/>
        <w:ind w:left="550" w:hanging="550"/>
        <w:rPr>
          <w:rFonts w:ascii="Calibri" w:hAnsi="Calibri" w:cs="Calibri"/>
          <w:szCs w:val="22"/>
        </w:rPr>
      </w:pPr>
      <w:r w:rsidRPr="00DF3AAD">
        <w:rPr>
          <w:rFonts w:ascii="Calibri" w:hAnsi="Calibri" w:cs="Calibri"/>
          <w:b/>
          <w:szCs w:val="22"/>
        </w:rPr>
        <w:t>Day</w:t>
      </w:r>
      <w:r w:rsidRPr="00DF3AAD">
        <w:rPr>
          <w:rFonts w:ascii="Calibri" w:hAnsi="Calibri" w:cs="Calibri"/>
          <w:szCs w:val="22"/>
        </w:rPr>
        <w:t xml:space="preserve"> </w:t>
      </w:r>
      <w:r w:rsidRPr="00DF3AAD">
        <w:rPr>
          <w:rFonts w:ascii="Calibri" w:hAnsi="Calibri" w:cs="Calibri"/>
          <w:b/>
          <w:szCs w:val="22"/>
        </w:rPr>
        <w:t>to</w:t>
      </w:r>
      <w:r w:rsidRPr="00DF3AAD">
        <w:rPr>
          <w:rFonts w:ascii="Calibri" w:hAnsi="Calibri" w:cs="Calibri"/>
          <w:szCs w:val="22"/>
        </w:rPr>
        <w:t xml:space="preserve"> </w:t>
      </w:r>
      <w:r w:rsidRPr="00DF3AAD">
        <w:rPr>
          <w:rFonts w:ascii="Calibri" w:hAnsi="Calibri" w:cs="Calibri"/>
          <w:b/>
          <w:szCs w:val="22"/>
        </w:rPr>
        <w:t>Day</w:t>
      </w:r>
      <w:r w:rsidRPr="00DF3AAD">
        <w:rPr>
          <w:rFonts w:ascii="Calibri" w:hAnsi="Calibri" w:cs="Calibri"/>
          <w:szCs w:val="22"/>
        </w:rPr>
        <w:t xml:space="preserve"> </w:t>
      </w:r>
      <w:r w:rsidRPr="00DF3AAD">
        <w:rPr>
          <w:rFonts w:ascii="Calibri" w:hAnsi="Calibri" w:cs="Calibri"/>
          <w:b/>
          <w:szCs w:val="22"/>
        </w:rPr>
        <w:t>Operations</w:t>
      </w:r>
      <w:r w:rsidRPr="00DF3AAD">
        <w:rPr>
          <w:rFonts w:ascii="Calibri" w:hAnsi="Calibri" w:cs="Calibri"/>
          <w:szCs w:val="22"/>
        </w:rPr>
        <w:t xml:space="preserve">  </w:t>
      </w:r>
    </w:p>
    <w:p w14:paraId="0824066C" w14:textId="4BA9F37C" w:rsidR="00561B0E" w:rsidRPr="00DF3AAD" w:rsidRDefault="00561B0E" w:rsidP="00C946D8">
      <w:pPr>
        <w:widowControl w:val="0"/>
        <w:tabs>
          <w:tab w:val="left" w:pos="550"/>
          <w:tab w:val="left" w:pos="1100"/>
        </w:tabs>
        <w:ind w:left="550"/>
        <w:rPr>
          <w:rFonts w:ascii="Calibri" w:hAnsi="Calibri" w:cs="Calibri"/>
          <w:szCs w:val="22"/>
        </w:rPr>
      </w:pPr>
      <w:r w:rsidRPr="00DF3AAD">
        <w:rPr>
          <w:rFonts w:ascii="Calibri" w:hAnsi="Calibri" w:cs="Calibri"/>
          <w:szCs w:val="22"/>
        </w:rPr>
        <w:t xml:space="preserve">The Parties agree that, subject to the preceding paragraphs of this </w:t>
      </w:r>
      <w:r w:rsidRPr="00DF3AAD">
        <w:rPr>
          <w:rFonts w:ascii="Calibri" w:hAnsi="Calibri" w:cs="Calibri"/>
          <w:b/>
          <w:szCs w:val="22"/>
        </w:rPr>
        <w:t xml:space="preserve">clause </w:t>
      </w:r>
      <w:r w:rsidRPr="00DF3AAD">
        <w:rPr>
          <w:rFonts w:ascii="Calibri" w:hAnsi="Calibri" w:cs="Calibri"/>
          <w:b/>
          <w:szCs w:val="22"/>
        </w:rPr>
        <w:fldChar w:fldCharType="begin"/>
      </w:r>
      <w:r w:rsidRPr="00DF3AAD">
        <w:rPr>
          <w:rFonts w:ascii="Calibri" w:hAnsi="Calibri" w:cs="Calibri"/>
          <w:b/>
          <w:szCs w:val="22"/>
        </w:rPr>
        <w:instrText xml:space="preserve"> REF _Ref222545374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2</w:t>
      </w:r>
      <w:r w:rsidRPr="00DF3AAD">
        <w:rPr>
          <w:rFonts w:ascii="Calibri" w:hAnsi="Calibri" w:cs="Calibri"/>
          <w:b/>
          <w:szCs w:val="22"/>
        </w:rPr>
        <w:fldChar w:fldCharType="end"/>
      </w:r>
      <w:r w:rsidR="001F071C" w:rsidRPr="00DF3AAD">
        <w:rPr>
          <w:rFonts w:ascii="Calibri" w:hAnsi="Calibri" w:cs="Calibri"/>
          <w:szCs w:val="22"/>
        </w:rPr>
        <w:t xml:space="preserve">, </w:t>
      </w:r>
      <w:r w:rsidR="00DF3AAD" w:rsidRPr="00DF3AAD">
        <w:rPr>
          <w:rFonts w:ascii="Calibri" w:hAnsi="Calibri" w:cs="Calibri"/>
          <w:szCs w:val="22"/>
        </w:rPr>
        <w:t>Robert and Geoff</w:t>
      </w:r>
      <w:r w:rsidRPr="00DF3AAD">
        <w:rPr>
          <w:rFonts w:ascii="Calibri" w:hAnsi="Calibri" w:cs="Calibri"/>
          <w:szCs w:val="22"/>
        </w:rPr>
        <w:t xml:space="preserve"> (</w:t>
      </w:r>
      <w:r w:rsidRPr="00DF3AAD">
        <w:rPr>
          <w:rFonts w:ascii="Calibri" w:hAnsi="Calibri" w:cs="Calibri"/>
          <w:b/>
          <w:szCs w:val="22"/>
        </w:rPr>
        <w:t>General Manager</w:t>
      </w:r>
      <w:r w:rsidRPr="00DF3AAD">
        <w:rPr>
          <w:rFonts w:ascii="Calibri" w:hAnsi="Calibri" w:cs="Calibri"/>
          <w:szCs w:val="22"/>
        </w:rPr>
        <w:t>) will be responsible for the day to day management and operation of the affairs of the Trustee with respect to the Business.</w:t>
      </w:r>
    </w:p>
    <w:p w14:paraId="6917156E" w14:textId="77777777" w:rsidR="00561B0E" w:rsidRPr="00DF3AAD" w:rsidRDefault="00561B0E" w:rsidP="00C946D8">
      <w:pPr>
        <w:widowControl w:val="0"/>
        <w:tabs>
          <w:tab w:val="left" w:pos="550"/>
          <w:tab w:val="left" w:pos="1100"/>
        </w:tabs>
        <w:ind w:left="550"/>
        <w:rPr>
          <w:rFonts w:ascii="Calibri" w:hAnsi="Calibri" w:cs="Calibri"/>
          <w:szCs w:val="22"/>
        </w:rPr>
      </w:pPr>
      <w:r w:rsidRPr="00DF3AAD">
        <w:rPr>
          <w:rFonts w:ascii="Calibri" w:hAnsi="Calibri" w:cs="Calibri"/>
          <w:szCs w:val="22"/>
        </w:rPr>
        <w:t>The General Manager will be required to report to the Board on a monthly basis (within 15 days from each month’s end) on the following matters and in the following format:</w:t>
      </w:r>
    </w:p>
    <w:p w14:paraId="359DFFA4" w14:textId="77777777" w:rsidR="00561B0E" w:rsidRPr="00DF3AAD" w:rsidRDefault="00561B0E" w:rsidP="00C946D8">
      <w:pPr>
        <w:widowControl w:val="0"/>
        <w:tabs>
          <w:tab w:val="left" w:pos="550"/>
          <w:tab w:val="left" w:pos="1100"/>
        </w:tabs>
        <w:ind w:left="550"/>
        <w:rPr>
          <w:rFonts w:ascii="Calibri" w:hAnsi="Calibri" w:cs="Calibri"/>
          <w:szCs w:val="22"/>
        </w:rPr>
      </w:pPr>
      <w:r w:rsidRPr="00DF3AAD">
        <w:rPr>
          <w:rFonts w:ascii="Calibri" w:hAnsi="Calibri" w:cs="Calibri"/>
          <w:szCs w:val="22"/>
        </w:rPr>
        <w:t>(a)</w:t>
      </w:r>
      <w:r w:rsidRPr="00DF3AAD">
        <w:rPr>
          <w:rFonts w:ascii="Calibri" w:hAnsi="Calibri" w:cs="Calibri"/>
          <w:szCs w:val="22"/>
        </w:rPr>
        <w:tab/>
        <w:t xml:space="preserve">Detailed Profit and Loss for the month and YTD and variance analysis to budget; </w:t>
      </w:r>
    </w:p>
    <w:p w14:paraId="096518E3" w14:textId="77777777" w:rsidR="00561B0E" w:rsidRPr="00DF3AAD" w:rsidRDefault="00561B0E" w:rsidP="00C946D8">
      <w:pPr>
        <w:widowControl w:val="0"/>
        <w:tabs>
          <w:tab w:val="left" w:pos="550"/>
          <w:tab w:val="left" w:pos="1100"/>
        </w:tabs>
        <w:ind w:left="550"/>
        <w:rPr>
          <w:rFonts w:ascii="Calibri" w:hAnsi="Calibri" w:cs="Calibri"/>
          <w:szCs w:val="22"/>
        </w:rPr>
      </w:pPr>
      <w:r w:rsidRPr="00DF3AAD">
        <w:rPr>
          <w:rFonts w:ascii="Calibri" w:hAnsi="Calibri" w:cs="Calibri"/>
          <w:szCs w:val="22"/>
        </w:rPr>
        <w:t xml:space="preserve">(b) </w:t>
      </w:r>
      <w:r w:rsidRPr="00DF3AAD">
        <w:rPr>
          <w:rFonts w:ascii="Calibri" w:hAnsi="Calibri" w:cs="Calibri"/>
          <w:szCs w:val="22"/>
        </w:rPr>
        <w:tab/>
        <w:t>Balance Sheet;</w:t>
      </w:r>
    </w:p>
    <w:p w14:paraId="06787BEF" w14:textId="77777777" w:rsidR="00561B0E" w:rsidRPr="00DF3AAD" w:rsidRDefault="00561B0E" w:rsidP="00C946D8">
      <w:pPr>
        <w:widowControl w:val="0"/>
        <w:tabs>
          <w:tab w:val="left" w:pos="550"/>
          <w:tab w:val="left" w:pos="1100"/>
        </w:tabs>
        <w:ind w:left="550"/>
        <w:rPr>
          <w:rFonts w:ascii="Calibri" w:hAnsi="Calibri" w:cs="Calibri"/>
          <w:szCs w:val="22"/>
        </w:rPr>
      </w:pPr>
      <w:r w:rsidRPr="00DF3AAD">
        <w:rPr>
          <w:rFonts w:ascii="Calibri" w:hAnsi="Calibri" w:cs="Calibri"/>
          <w:szCs w:val="22"/>
        </w:rPr>
        <w:t xml:space="preserve">(c) </w:t>
      </w:r>
      <w:r w:rsidRPr="00DF3AAD">
        <w:rPr>
          <w:rFonts w:ascii="Calibri" w:hAnsi="Calibri" w:cs="Calibri"/>
          <w:szCs w:val="22"/>
        </w:rPr>
        <w:tab/>
        <w:t>Cash flow for the forthcoming 3 months;</w:t>
      </w:r>
    </w:p>
    <w:p w14:paraId="57372D88" w14:textId="77777777" w:rsidR="00561B0E" w:rsidRPr="00DF3AAD" w:rsidRDefault="00561B0E" w:rsidP="00C946D8">
      <w:pPr>
        <w:widowControl w:val="0"/>
        <w:tabs>
          <w:tab w:val="left" w:pos="550"/>
          <w:tab w:val="left" w:pos="1100"/>
        </w:tabs>
        <w:ind w:left="550"/>
        <w:rPr>
          <w:rFonts w:ascii="Calibri" w:hAnsi="Calibri" w:cs="Calibri"/>
          <w:szCs w:val="22"/>
        </w:rPr>
      </w:pPr>
      <w:r w:rsidRPr="00DF3AAD">
        <w:rPr>
          <w:rFonts w:ascii="Calibri" w:hAnsi="Calibri" w:cs="Calibri"/>
          <w:szCs w:val="22"/>
        </w:rPr>
        <w:t xml:space="preserve">(d) </w:t>
      </w:r>
      <w:r w:rsidRPr="00DF3AAD">
        <w:rPr>
          <w:rFonts w:ascii="Calibri" w:hAnsi="Calibri" w:cs="Calibri"/>
          <w:szCs w:val="22"/>
        </w:rPr>
        <w:tab/>
        <w:t>Aged debtors;</w:t>
      </w:r>
    </w:p>
    <w:p w14:paraId="7ADA8C99" w14:textId="77777777" w:rsidR="00561B0E" w:rsidRPr="00DF3AAD" w:rsidRDefault="00561B0E" w:rsidP="00C946D8">
      <w:pPr>
        <w:widowControl w:val="0"/>
        <w:tabs>
          <w:tab w:val="left" w:pos="550"/>
          <w:tab w:val="left" w:pos="1100"/>
        </w:tabs>
        <w:ind w:left="550"/>
        <w:rPr>
          <w:rFonts w:ascii="Calibri" w:hAnsi="Calibri" w:cs="Calibri"/>
          <w:szCs w:val="22"/>
        </w:rPr>
      </w:pPr>
      <w:r w:rsidRPr="00DF3AAD">
        <w:rPr>
          <w:rFonts w:ascii="Calibri" w:hAnsi="Calibri" w:cs="Calibri"/>
          <w:szCs w:val="22"/>
        </w:rPr>
        <w:t xml:space="preserve">(e) </w:t>
      </w:r>
      <w:r w:rsidRPr="00DF3AAD">
        <w:rPr>
          <w:rFonts w:ascii="Calibri" w:hAnsi="Calibri" w:cs="Calibri"/>
          <w:szCs w:val="22"/>
        </w:rPr>
        <w:tab/>
        <w:t xml:space="preserve">Aged creditors; </w:t>
      </w:r>
    </w:p>
    <w:p w14:paraId="2D50D3C0" w14:textId="77777777" w:rsidR="00561B0E" w:rsidRPr="00DF3AAD" w:rsidRDefault="00561B0E" w:rsidP="00C946D8">
      <w:pPr>
        <w:widowControl w:val="0"/>
        <w:tabs>
          <w:tab w:val="left" w:pos="550"/>
          <w:tab w:val="left" w:pos="1100"/>
        </w:tabs>
        <w:ind w:left="550"/>
        <w:rPr>
          <w:rFonts w:ascii="Calibri" w:hAnsi="Calibri" w:cs="Calibri"/>
          <w:szCs w:val="22"/>
        </w:rPr>
      </w:pPr>
      <w:r w:rsidRPr="00DF3AAD">
        <w:rPr>
          <w:rFonts w:ascii="Calibri" w:hAnsi="Calibri" w:cs="Calibri"/>
          <w:szCs w:val="22"/>
        </w:rPr>
        <w:t xml:space="preserve">(f) </w:t>
      </w:r>
      <w:r w:rsidRPr="00DF3AAD">
        <w:rPr>
          <w:rFonts w:ascii="Calibri" w:hAnsi="Calibri" w:cs="Calibri"/>
          <w:szCs w:val="22"/>
        </w:rPr>
        <w:tab/>
        <w:t>Work in progress;</w:t>
      </w:r>
    </w:p>
    <w:p w14:paraId="10D8447F" w14:textId="77777777" w:rsidR="00561B0E" w:rsidRPr="00DF3AAD" w:rsidRDefault="00561B0E" w:rsidP="00C946D8">
      <w:pPr>
        <w:pStyle w:val="Heading2"/>
        <w:tabs>
          <w:tab w:val="clear" w:pos="567"/>
          <w:tab w:val="clear" w:pos="1418"/>
          <w:tab w:val="num" w:pos="550"/>
        </w:tabs>
        <w:spacing w:before="240"/>
        <w:ind w:left="550" w:hanging="550"/>
        <w:rPr>
          <w:rFonts w:ascii="Calibri" w:hAnsi="Calibri" w:cs="Calibri"/>
          <w:szCs w:val="22"/>
        </w:rPr>
      </w:pPr>
      <w:r w:rsidRPr="00DF3AAD">
        <w:rPr>
          <w:rFonts w:ascii="Calibri" w:hAnsi="Calibri" w:cs="Calibri"/>
          <w:szCs w:val="22"/>
        </w:rPr>
        <w:t xml:space="preserve"> //</w:t>
      </w:r>
      <w:r w:rsidRPr="00DF3AAD">
        <w:rPr>
          <w:rFonts w:ascii="Calibri" w:hAnsi="Calibri" w:cs="Calibri"/>
          <w:i/>
          <w:szCs w:val="22"/>
          <w:highlight w:val="cyan"/>
        </w:rPr>
        <w:t>anything else here?</w:t>
      </w:r>
      <w:r w:rsidRPr="00DF3AAD">
        <w:rPr>
          <w:rFonts w:ascii="Calibri" w:hAnsi="Calibri" w:cs="Calibri"/>
          <w:szCs w:val="22"/>
        </w:rPr>
        <w:t>//.</w:t>
      </w:r>
    </w:p>
    <w:p w14:paraId="53C86426" w14:textId="77777777" w:rsidR="00561B0E" w:rsidRPr="00DF3AAD" w:rsidRDefault="00561B0E" w:rsidP="00C946D8">
      <w:pPr>
        <w:pStyle w:val="Heading2"/>
        <w:tabs>
          <w:tab w:val="clear" w:pos="567"/>
          <w:tab w:val="clear" w:pos="1418"/>
          <w:tab w:val="num" w:pos="550"/>
        </w:tabs>
        <w:spacing w:before="240"/>
        <w:ind w:left="550" w:hanging="550"/>
        <w:rPr>
          <w:rFonts w:ascii="Calibri" w:hAnsi="Calibri" w:cs="Calibri"/>
          <w:szCs w:val="22"/>
        </w:rPr>
      </w:pPr>
      <w:r w:rsidRPr="00DF3AAD">
        <w:rPr>
          <w:rFonts w:ascii="Calibri" w:hAnsi="Calibri" w:cs="Calibri"/>
          <w:b/>
          <w:szCs w:val="22"/>
        </w:rPr>
        <w:lastRenderedPageBreak/>
        <w:t>Stalemate</w:t>
      </w:r>
    </w:p>
    <w:p w14:paraId="49B6DF7E" w14:textId="77777777" w:rsidR="00561B0E" w:rsidRPr="00DF3AAD" w:rsidRDefault="00561B0E" w:rsidP="00C946D8">
      <w:pPr>
        <w:pStyle w:val="Heading1"/>
        <w:numPr>
          <w:ilvl w:val="0"/>
          <w:numId w:val="0"/>
        </w:numPr>
        <w:ind w:left="550"/>
        <w:rPr>
          <w:rFonts w:ascii="Calibri" w:hAnsi="Calibri" w:cs="Calibri"/>
        </w:rPr>
      </w:pPr>
      <w:r w:rsidRPr="00DF3AAD">
        <w:rPr>
          <w:rFonts w:ascii="Calibri" w:hAnsi="Calibri" w:cs="Calibri"/>
        </w:rPr>
        <w:t>In the event the directors are unable to reach a decision on a matter relating to the Business or management of the Trustee, any Party may by written notice to the other Parties declare that the Trustee is in deadlock and require the convening of a general meeting of shareholders (Meeting) for the sole purpose of considering the matter the subject of the deadlock.</w:t>
      </w:r>
    </w:p>
    <w:p w14:paraId="07A8CEE0" w14:textId="77777777" w:rsidR="00561B0E" w:rsidRPr="00DF3AAD" w:rsidRDefault="00561B0E" w:rsidP="00461614">
      <w:pPr>
        <w:pStyle w:val="Heading2"/>
        <w:tabs>
          <w:tab w:val="clear" w:pos="567"/>
          <w:tab w:val="clear" w:pos="1418"/>
          <w:tab w:val="num" w:pos="550"/>
        </w:tabs>
        <w:spacing w:before="240"/>
        <w:ind w:left="550" w:hanging="550"/>
        <w:rPr>
          <w:rFonts w:ascii="Calibri" w:hAnsi="Calibri" w:cs="Calibri"/>
          <w:szCs w:val="22"/>
        </w:rPr>
      </w:pPr>
      <w:r w:rsidRPr="00DF3AAD">
        <w:rPr>
          <w:rFonts w:ascii="Calibri" w:hAnsi="Calibri" w:cs="Calibri"/>
        </w:rPr>
        <w:t>If the Parties attend and vote at the Meeting but fail to pass a resolution (by the required majority) in terms expressed to resolve the deadlock issue, they must appoint an independent mediator to assist in the resolution of the deadlock issue.</w:t>
      </w:r>
      <w:r w:rsidRPr="00DF3AAD">
        <w:rPr>
          <w:rFonts w:ascii="Calibri" w:hAnsi="Calibri" w:cs="Calibri"/>
          <w:szCs w:val="22"/>
        </w:rPr>
        <w:t xml:space="preserve"> </w:t>
      </w:r>
    </w:p>
    <w:p w14:paraId="721522A4"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Business</w:t>
      </w:r>
    </w:p>
    <w:p w14:paraId="2FDEE16B" w14:textId="77777777" w:rsidR="00561B0E" w:rsidRPr="00DF3AAD" w:rsidRDefault="00561B0E" w:rsidP="00770E8E">
      <w:pPr>
        <w:pStyle w:val="Heading2"/>
        <w:tabs>
          <w:tab w:val="clear" w:pos="567"/>
          <w:tab w:val="num" w:pos="550"/>
        </w:tabs>
        <w:ind w:hanging="1418"/>
        <w:rPr>
          <w:rFonts w:ascii="Calibri" w:hAnsi="Calibri" w:cs="Calibri"/>
        </w:rPr>
      </w:pPr>
      <w:bookmarkStart w:id="16" w:name="_Ref222545436"/>
      <w:r w:rsidRPr="00DF3AAD">
        <w:rPr>
          <w:rFonts w:ascii="Calibri" w:hAnsi="Calibri" w:cs="Calibri"/>
        </w:rPr>
        <w:t>The Parties must ensure:</w:t>
      </w:r>
      <w:bookmarkEnd w:id="16"/>
      <w:r w:rsidRPr="00DF3AAD">
        <w:rPr>
          <w:rFonts w:ascii="Calibri" w:hAnsi="Calibri" w:cs="Calibri"/>
        </w:rPr>
        <w:tab/>
      </w:r>
    </w:p>
    <w:p w14:paraId="147A98D2" w14:textId="77777777" w:rsidR="00561B0E" w:rsidRPr="00DF3AAD" w:rsidRDefault="00561B0E" w:rsidP="00731213">
      <w:pPr>
        <w:pStyle w:val="Heading3"/>
        <w:widowControl w:val="0"/>
        <w:numPr>
          <w:ilvl w:val="4"/>
          <w:numId w:val="13"/>
        </w:numPr>
        <w:tabs>
          <w:tab w:val="clear" w:pos="1418"/>
          <w:tab w:val="clear" w:pos="2552"/>
          <w:tab w:val="clear" w:pos="3600"/>
          <w:tab w:val="clear" w:pos="5103"/>
          <w:tab w:val="clear" w:pos="6804"/>
          <w:tab w:val="left" w:pos="1100"/>
        </w:tabs>
        <w:spacing w:before="120" w:after="120"/>
        <w:ind w:left="1100" w:hanging="550"/>
        <w:rPr>
          <w:rFonts w:ascii="Calibri" w:hAnsi="Calibri" w:cs="Calibri"/>
          <w:szCs w:val="22"/>
        </w:rPr>
      </w:pPr>
      <w:bookmarkStart w:id="17" w:name="_Ref222545425"/>
      <w:r w:rsidRPr="00DF3AAD">
        <w:rPr>
          <w:rFonts w:ascii="Calibri" w:hAnsi="Calibri" w:cs="Calibri"/>
          <w:szCs w:val="22"/>
        </w:rPr>
        <w:t>the Board considers and adopts a Business Plan for each Financial Year or part Financial Year during the Term;</w:t>
      </w:r>
      <w:bookmarkEnd w:id="17"/>
    </w:p>
    <w:p w14:paraId="3E4566B0" w14:textId="77777777" w:rsidR="00561B0E" w:rsidRPr="00DF3AAD" w:rsidRDefault="00561B0E" w:rsidP="00731213">
      <w:pPr>
        <w:pStyle w:val="Heading3"/>
        <w:widowControl w:val="0"/>
        <w:numPr>
          <w:ilvl w:val="4"/>
          <w:numId w:val="13"/>
        </w:numPr>
        <w:tabs>
          <w:tab w:val="clear" w:pos="1418"/>
          <w:tab w:val="clear" w:pos="2552"/>
          <w:tab w:val="clear" w:pos="3600"/>
          <w:tab w:val="clear" w:pos="5103"/>
          <w:tab w:val="clear" w:pos="6804"/>
          <w:tab w:val="left" w:pos="1100"/>
        </w:tabs>
        <w:spacing w:before="120" w:after="120"/>
        <w:ind w:left="1100" w:hanging="550"/>
        <w:rPr>
          <w:rFonts w:ascii="Calibri" w:hAnsi="Calibri" w:cs="Calibri"/>
          <w:szCs w:val="22"/>
        </w:rPr>
      </w:pPr>
      <w:r w:rsidRPr="00DF3AAD">
        <w:rPr>
          <w:rFonts w:ascii="Calibri" w:hAnsi="Calibri" w:cs="Calibri"/>
          <w:szCs w:val="22"/>
        </w:rPr>
        <w:t xml:space="preserve">the Trustee operates the Business in accordance with each Business Plan adopted under </w:t>
      </w:r>
      <w:r w:rsidRPr="00DF3AAD">
        <w:rPr>
          <w:rFonts w:ascii="Calibri" w:hAnsi="Calibri" w:cs="Calibri"/>
          <w:b/>
          <w:szCs w:val="22"/>
        </w:rPr>
        <w:t xml:space="preserve">clause </w:t>
      </w:r>
      <w:r w:rsidRPr="00DF3AAD">
        <w:rPr>
          <w:rFonts w:ascii="Calibri" w:hAnsi="Calibri" w:cs="Calibri"/>
          <w:b/>
          <w:szCs w:val="22"/>
        </w:rPr>
        <w:fldChar w:fldCharType="begin"/>
      </w:r>
      <w:r w:rsidRPr="00DF3AAD">
        <w:rPr>
          <w:rFonts w:ascii="Calibri" w:hAnsi="Calibri" w:cs="Calibri"/>
          <w:b/>
          <w:szCs w:val="22"/>
        </w:rPr>
        <w:instrText xml:space="preserve"> REF _Ref222545436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3.1</w:t>
      </w:r>
      <w:r w:rsidRPr="00DF3AAD">
        <w:rPr>
          <w:rFonts w:ascii="Calibri" w:hAnsi="Calibri" w:cs="Calibri"/>
          <w:b/>
          <w:szCs w:val="22"/>
        </w:rPr>
        <w:fldChar w:fldCharType="end"/>
      </w:r>
      <w:r w:rsidRPr="00DF3AAD">
        <w:rPr>
          <w:rFonts w:ascii="Calibri" w:hAnsi="Calibri" w:cs="Calibri"/>
          <w:b/>
          <w:szCs w:val="22"/>
        </w:rPr>
        <w:t>(</w:t>
      </w:r>
      <w:r w:rsidRPr="00DF3AAD">
        <w:rPr>
          <w:rFonts w:ascii="Calibri" w:hAnsi="Calibri" w:cs="Calibri"/>
          <w:b/>
          <w:szCs w:val="22"/>
        </w:rPr>
        <w:fldChar w:fldCharType="begin"/>
      </w:r>
      <w:r w:rsidRPr="00DF3AAD">
        <w:rPr>
          <w:rFonts w:ascii="Calibri" w:hAnsi="Calibri" w:cs="Calibri"/>
          <w:b/>
          <w:szCs w:val="22"/>
        </w:rPr>
        <w:instrText xml:space="preserve"> REF _Ref222545425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a</w:t>
      </w:r>
      <w:r w:rsidRPr="00DF3AAD">
        <w:rPr>
          <w:rFonts w:ascii="Calibri" w:hAnsi="Calibri" w:cs="Calibri"/>
          <w:b/>
          <w:szCs w:val="22"/>
        </w:rPr>
        <w:fldChar w:fldCharType="end"/>
      </w:r>
      <w:r w:rsidRPr="00DF3AAD">
        <w:rPr>
          <w:rFonts w:ascii="Calibri" w:hAnsi="Calibri" w:cs="Calibri"/>
          <w:b/>
          <w:szCs w:val="22"/>
        </w:rPr>
        <w:t>)</w:t>
      </w:r>
      <w:r w:rsidRPr="00DF3AAD">
        <w:rPr>
          <w:rFonts w:ascii="Calibri" w:hAnsi="Calibri" w:cs="Calibri"/>
          <w:szCs w:val="22"/>
        </w:rPr>
        <w:t>;</w:t>
      </w:r>
    </w:p>
    <w:p w14:paraId="078142D6" w14:textId="77777777" w:rsidR="00561B0E" w:rsidRPr="00DF3AAD" w:rsidRDefault="00561B0E" w:rsidP="00731213">
      <w:pPr>
        <w:pStyle w:val="Heading3"/>
        <w:widowControl w:val="0"/>
        <w:numPr>
          <w:ilvl w:val="4"/>
          <w:numId w:val="13"/>
        </w:numPr>
        <w:tabs>
          <w:tab w:val="clear" w:pos="1418"/>
          <w:tab w:val="clear" w:pos="2552"/>
          <w:tab w:val="clear" w:pos="3600"/>
          <w:tab w:val="clear" w:pos="5103"/>
          <w:tab w:val="clear" w:pos="6804"/>
          <w:tab w:val="left" w:pos="1100"/>
        </w:tabs>
        <w:spacing w:before="120" w:after="120"/>
        <w:ind w:left="1100" w:hanging="550"/>
        <w:rPr>
          <w:rFonts w:ascii="Calibri" w:hAnsi="Calibri" w:cs="Calibri"/>
          <w:szCs w:val="22"/>
        </w:rPr>
      </w:pPr>
      <w:r w:rsidRPr="00DF3AAD">
        <w:rPr>
          <w:rFonts w:ascii="Calibri" w:hAnsi="Calibri" w:cs="Calibri"/>
          <w:szCs w:val="22"/>
        </w:rPr>
        <w:t>the Trustee establishes and documents authorisation procedures for executing documents, cheques and contracts on its behalf and as trustee for the Trust on such terms as agreed from time to time by the Parties; and</w:t>
      </w:r>
    </w:p>
    <w:p w14:paraId="04EDB781" w14:textId="77777777" w:rsidR="00561B0E" w:rsidRPr="00DF3AAD" w:rsidRDefault="00561B0E" w:rsidP="00731213">
      <w:pPr>
        <w:pStyle w:val="Heading3"/>
        <w:widowControl w:val="0"/>
        <w:numPr>
          <w:ilvl w:val="4"/>
          <w:numId w:val="13"/>
        </w:numPr>
        <w:tabs>
          <w:tab w:val="clear" w:pos="1418"/>
          <w:tab w:val="clear" w:pos="2552"/>
          <w:tab w:val="clear" w:pos="3600"/>
          <w:tab w:val="clear" w:pos="5103"/>
          <w:tab w:val="clear" w:pos="6804"/>
          <w:tab w:val="left" w:pos="1100"/>
        </w:tabs>
        <w:spacing w:before="120" w:after="120"/>
        <w:ind w:left="1100" w:hanging="550"/>
        <w:rPr>
          <w:rFonts w:ascii="Calibri" w:hAnsi="Calibri" w:cs="Calibri"/>
          <w:szCs w:val="22"/>
        </w:rPr>
      </w:pPr>
      <w:r w:rsidRPr="00DF3AAD">
        <w:rPr>
          <w:rFonts w:ascii="Calibri" w:hAnsi="Calibri" w:cs="Calibri"/>
          <w:szCs w:val="22"/>
        </w:rPr>
        <w:t>the Constitution is consistent with this Agreement and to the extent of any inconsistency the Parties will procure the procedural steps required to amend the Constitution are taken as soon as reasonably practicable.</w:t>
      </w:r>
    </w:p>
    <w:p w14:paraId="2EA58656"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Funding</w:t>
      </w:r>
    </w:p>
    <w:p w14:paraId="1F1F6D1B" w14:textId="77777777" w:rsidR="00561B0E" w:rsidRPr="00DF3AAD" w:rsidRDefault="00561B0E" w:rsidP="00047777">
      <w:pPr>
        <w:pStyle w:val="Heading2"/>
        <w:tabs>
          <w:tab w:val="clear" w:pos="567"/>
          <w:tab w:val="num" w:pos="550"/>
        </w:tabs>
        <w:ind w:left="550" w:hanging="550"/>
        <w:rPr>
          <w:rFonts w:ascii="Calibri" w:hAnsi="Calibri" w:cs="Calibri"/>
          <w:szCs w:val="22"/>
        </w:rPr>
      </w:pPr>
      <w:bookmarkStart w:id="18" w:name="_Ref222545344"/>
      <w:r w:rsidRPr="00DF3AAD">
        <w:rPr>
          <w:rFonts w:ascii="Calibri" w:hAnsi="Calibri" w:cs="Calibri"/>
          <w:szCs w:val="22"/>
        </w:rPr>
        <w:t>The Parties must ensure the Trust has sufficient Working Capital in the Trust Fund to enable the Trustee to conduct the Business either from:</w:t>
      </w:r>
      <w:bookmarkEnd w:id="18"/>
    </w:p>
    <w:p w14:paraId="13A972D0" w14:textId="77777777" w:rsidR="00561B0E" w:rsidRPr="00DF3AAD" w:rsidRDefault="00561B0E" w:rsidP="00731213">
      <w:pPr>
        <w:widowControl w:val="0"/>
        <w:numPr>
          <w:ilvl w:val="2"/>
          <w:numId w:val="14"/>
        </w:numPr>
        <w:tabs>
          <w:tab w:val="left" w:pos="1100"/>
        </w:tabs>
        <w:ind w:hanging="674"/>
        <w:rPr>
          <w:rFonts w:ascii="Calibri" w:hAnsi="Calibri" w:cs="Calibri"/>
          <w:szCs w:val="22"/>
        </w:rPr>
      </w:pPr>
      <w:bookmarkStart w:id="19" w:name="_Ref222545314"/>
      <w:r w:rsidRPr="00DF3AAD">
        <w:rPr>
          <w:rFonts w:ascii="Calibri" w:hAnsi="Calibri" w:cs="Calibri"/>
          <w:szCs w:val="22"/>
        </w:rPr>
        <w:t>loans in monetary or other form, by the Parties, to the Trust; or</w:t>
      </w:r>
      <w:bookmarkEnd w:id="19"/>
    </w:p>
    <w:p w14:paraId="66A64C68" w14:textId="77777777" w:rsidR="00561B0E" w:rsidRPr="00DF3AAD" w:rsidRDefault="00561B0E" w:rsidP="00731213">
      <w:pPr>
        <w:widowControl w:val="0"/>
        <w:numPr>
          <w:ilvl w:val="2"/>
          <w:numId w:val="14"/>
        </w:numPr>
        <w:tabs>
          <w:tab w:val="left" w:pos="1100"/>
        </w:tabs>
        <w:ind w:left="1100" w:hanging="550"/>
        <w:rPr>
          <w:rFonts w:ascii="Calibri" w:hAnsi="Calibri" w:cs="Calibri"/>
          <w:szCs w:val="22"/>
        </w:rPr>
      </w:pPr>
      <w:bookmarkStart w:id="20" w:name="_Ref258574653"/>
      <w:r w:rsidRPr="00DF3AAD">
        <w:rPr>
          <w:rFonts w:ascii="Calibri" w:hAnsi="Calibri" w:cs="Calibri"/>
          <w:szCs w:val="22"/>
        </w:rPr>
        <w:t>borrowings by the Trust from the Parties.</w:t>
      </w:r>
      <w:bookmarkEnd w:id="20"/>
    </w:p>
    <w:p w14:paraId="14CE307D" w14:textId="77777777" w:rsidR="00561B0E" w:rsidRPr="00DF3AAD" w:rsidRDefault="00561B0E" w:rsidP="00047777">
      <w:pPr>
        <w:pStyle w:val="Heading2"/>
        <w:tabs>
          <w:tab w:val="clear" w:pos="567"/>
          <w:tab w:val="num" w:pos="550"/>
        </w:tabs>
        <w:ind w:left="550" w:hanging="550"/>
        <w:rPr>
          <w:rFonts w:ascii="Calibri" w:hAnsi="Calibri" w:cs="Calibri"/>
          <w:szCs w:val="22"/>
        </w:rPr>
      </w:pPr>
      <w:r w:rsidRPr="00DF3AAD">
        <w:rPr>
          <w:rFonts w:ascii="Calibri" w:hAnsi="Calibri" w:cs="Calibri"/>
          <w:szCs w:val="22"/>
        </w:rPr>
        <w:t>A decision of the Trustee to meet funding requirements by any means must be by unanimous resolution of the Parties.</w:t>
      </w:r>
    </w:p>
    <w:p w14:paraId="4526E4CE" w14:textId="22EFE0BB" w:rsidR="00561B0E" w:rsidRPr="00DF3AAD" w:rsidRDefault="00561B0E" w:rsidP="00047777">
      <w:pPr>
        <w:pStyle w:val="Heading2"/>
        <w:tabs>
          <w:tab w:val="clear" w:pos="567"/>
          <w:tab w:val="num" w:pos="550"/>
        </w:tabs>
        <w:ind w:left="550" w:hanging="550"/>
        <w:rPr>
          <w:rFonts w:ascii="Calibri" w:hAnsi="Calibri" w:cs="Calibri"/>
          <w:szCs w:val="22"/>
        </w:rPr>
      </w:pPr>
      <w:bookmarkStart w:id="21" w:name="_Ref222547786"/>
      <w:r w:rsidRPr="00DF3AAD">
        <w:rPr>
          <w:rFonts w:ascii="Calibri" w:hAnsi="Calibri" w:cs="Calibri"/>
          <w:szCs w:val="22"/>
        </w:rPr>
        <w:t xml:space="preserve">Loans made in accordance with clause </w:t>
      </w:r>
      <w:r w:rsidRPr="00DF3AAD">
        <w:rPr>
          <w:rFonts w:ascii="Calibri" w:hAnsi="Calibri" w:cs="Calibri"/>
          <w:szCs w:val="22"/>
        </w:rPr>
        <w:fldChar w:fldCharType="begin"/>
      </w:r>
      <w:r w:rsidRPr="00DF3AAD">
        <w:rPr>
          <w:rFonts w:ascii="Calibri" w:hAnsi="Calibri" w:cs="Calibri"/>
          <w:szCs w:val="22"/>
        </w:rPr>
        <w:instrText xml:space="preserve"> REF _Ref222545344 \r \h </w:instrText>
      </w:r>
      <w:r w:rsidR="00DF3AAD" w:rsidRPr="00DF3AAD">
        <w:rPr>
          <w:rFonts w:ascii="Calibri" w:hAnsi="Calibri" w:cs="Calibri"/>
          <w:szCs w:val="22"/>
        </w:rPr>
        <w:instrText xml:space="preserve">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4.1</w:t>
      </w:r>
      <w:r w:rsidRPr="00DF3AAD">
        <w:rPr>
          <w:rFonts w:ascii="Calibri" w:hAnsi="Calibri" w:cs="Calibri"/>
          <w:szCs w:val="22"/>
        </w:rPr>
        <w:fldChar w:fldCharType="end"/>
      </w:r>
      <w:r w:rsidRPr="00DF3AAD">
        <w:rPr>
          <w:rFonts w:ascii="Calibri" w:hAnsi="Calibri" w:cs="Calibri"/>
          <w:szCs w:val="22"/>
        </w:rPr>
        <w:fldChar w:fldCharType="begin"/>
      </w:r>
      <w:r w:rsidRPr="00DF3AAD">
        <w:rPr>
          <w:rFonts w:ascii="Calibri" w:hAnsi="Calibri" w:cs="Calibri"/>
          <w:szCs w:val="22"/>
        </w:rPr>
        <w:instrText xml:space="preserve"> REF _Ref258574653 \r \h </w:instrText>
      </w:r>
      <w:r w:rsidR="00DF3AAD" w:rsidRPr="00DF3AAD">
        <w:rPr>
          <w:rFonts w:ascii="Calibri" w:hAnsi="Calibri" w:cs="Calibri"/>
          <w:szCs w:val="22"/>
        </w:rPr>
        <w:instrText xml:space="preserve">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(b)</w:t>
      </w:r>
      <w:r w:rsidRPr="00DF3AAD">
        <w:rPr>
          <w:rFonts w:ascii="Calibri" w:hAnsi="Calibri" w:cs="Calibri"/>
          <w:szCs w:val="22"/>
        </w:rPr>
        <w:fldChar w:fldCharType="end"/>
      </w:r>
      <w:r w:rsidRPr="00DF3AAD">
        <w:rPr>
          <w:rFonts w:ascii="Calibri" w:hAnsi="Calibri" w:cs="Calibri"/>
          <w:szCs w:val="22"/>
        </w:rPr>
        <w:t xml:space="preserve"> will be made on commercial terms and conditions (including terms and conditions concerning time for repayment of Principal and Respective Proportion and the rate of Respective Proportion) as agreed by the Parties.</w:t>
      </w:r>
      <w:bookmarkEnd w:id="21"/>
    </w:p>
    <w:p w14:paraId="002491ED" w14:textId="77777777" w:rsidR="00561B0E" w:rsidRPr="00DF3AAD" w:rsidRDefault="00561B0E" w:rsidP="00047777">
      <w:pPr>
        <w:pStyle w:val="Heading2"/>
        <w:tabs>
          <w:tab w:val="clear" w:pos="567"/>
          <w:tab w:val="num" w:pos="550"/>
        </w:tabs>
        <w:ind w:left="550" w:hanging="550"/>
        <w:rPr>
          <w:rFonts w:ascii="Calibri" w:hAnsi="Calibri" w:cs="Calibri"/>
          <w:szCs w:val="22"/>
        </w:rPr>
      </w:pPr>
      <w:r w:rsidRPr="00DF3AAD">
        <w:rPr>
          <w:rFonts w:ascii="Calibri" w:hAnsi="Calibri" w:cs="Calibri"/>
          <w:szCs w:val="22"/>
        </w:rPr>
        <w:lastRenderedPageBreak/>
        <w:t>If guarantees are required to be given or security is required to be provided by, or on behalf of, the Parties in respect of external borrowings then they will only be provided by the Parties in their Respective Proportions.</w:t>
      </w:r>
    </w:p>
    <w:p w14:paraId="15FED178" w14:textId="77777777" w:rsidR="00561B0E" w:rsidRPr="00DF3AAD" w:rsidRDefault="00561B0E" w:rsidP="00047777">
      <w:pPr>
        <w:pStyle w:val="Heading2"/>
        <w:tabs>
          <w:tab w:val="clear" w:pos="567"/>
          <w:tab w:val="num" w:pos="550"/>
        </w:tabs>
        <w:ind w:left="550" w:hanging="550"/>
        <w:rPr>
          <w:rFonts w:ascii="Calibri" w:hAnsi="Calibri" w:cs="Calibri"/>
          <w:szCs w:val="22"/>
        </w:rPr>
      </w:pPr>
      <w:r w:rsidRPr="00DF3AAD">
        <w:rPr>
          <w:rFonts w:ascii="Calibri" w:hAnsi="Calibri" w:cs="Calibri"/>
          <w:szCs w:val="22"/>
        </w:rPr>
        <w:t>Nothing in this Agreement obliges any Party to provide any guarantee or other security.</w:t>
      </w:r>
    </w:p>
    <w:p w14:paraId="6BB6AE0D" w14:textId="77777777" w:rsidR="00561B0E" w:rsidRPr="00DF3AAD" w:rsidRDefault="00561B0E" w:rsidP="00CD314B">
      <w:pPr>
        <w:pStyle w:val="Heading1"/>
        <w:widowControl w:val="0"/>
        <w:numPr>
          <w:ilvl w:val="0"/>
          <w:numId w:val="0"/>
        </w:numPr>
        <w:pBdr>
          <w:bottom w:val="single" w:sz="6" w:space="1" w:color="auto"/>
        </w:pBdr>
        <w:tabs>
          <w:tab w:val="clear" w:pos="1418"/>
          <w:tab w:val="clear" w:pos="2552"/>
          <w:tab w:val="clear" w:pos="3686"/>
          <w:tab w:val="clear" w:pos="5103"/>
          <w:tab w:val="clear" w:pos="6804"/>
          <w:tab w:val="left" w:pos="550"/>
        </w:tabs>
        <w:spacing w:before="240" w:after="120"/>
        <w:rPr>
          <w:rFonts w:ascii="Calibri" w:hAnsi="Calibri" w:cs="Calibri"/>
          <w:b/>
          <w:szCs w:val="22"/>
        </w:rPr>
      </w:pPr>
      <w:r w:rsidRPr="00DF3AAD">
        <w:rPr>
          <w:rFonts w:ascii="Calibri" w:hAnsi="Calibri" w:cs="Calibri"/>
          <w:b/>
          <w:sz w:val="24"/>
          <w:szCs w:val="22"/>
        </w:rPr>
        <w:t>4A.</w:t>
      </w:r>
      <w:r w:rsidRPr="00DF3AAD">
        <w:rPr>
          <w:rFonts w:ascii="Calibri" w:hAnsi="Calibri" w:cs="Calibri"/>
          <w:b/>
          <w:sz w:val="24"/>
          <w:szCs w:val="22"/>
        </w:rPr>
        <w:tab/>
      </w:r>
      <w:r w:rsidRPr="00DF3AAD">
        <w:rPr>
          <w:rFonts w:ascii="Calibri" w:hAnsi="Calibri" w:cs="Calibri"/>
          <w:b/>
          <w:sz w:val="26"/>
          <w:szCs w:val="22"/>
        </w:rPr>
        <w:t>Trust Distributions</w:t>
      </w:r>
    </w:p>
    <w:p w14:paraId="5A401F8A" w14:textId="77777777" w:rsidR="00561B0E" w:rsidRPr="00DF3AAD" w:rsidRDefault="00561B0E" w:rsidP="00CD314B">
      <w:pPr>
        <w:pStyle w:val="Heading2"/>
        <w:widowControl w:val="0"/>
        <w:numPr>
          <w:ilvl w:val="1"/>
          <w:numId w:val="0"/>
        </w:numPr>
        <w:tabs>
          <w:tab w:val="clear" w:pos="1418"/>
          <w:tab w:val="clear" w:pos="2552"/>
          <w:tab w:val="clear" w:pos="3686"/>
          <w:tab w:val="clear" w:pos="5103"/>
          <w:tab w:val="clear" w:pos="6804"/>
        </w:tabs>
        <w:spacing w:before="120" w:after="120"/>
        <w:ind w:left="550"/>
        <w:rPr>
          <w:rFonts w:ascii="Calibri" w:hAnsi="Calibri" w:cs="Calibri"/>
          <w:sz w:val="24"/>
          <w:szCs w:val="22"/>
        </w:rPr>
      </w:pPr>
      <w:r w:rsidRPr="00DF3AAD">
        <w:rPr>
          <w:rFonts w:ascii="Calibri" w:hAnsi="Calibri" w:cs="Calibri"/>
          <w:szCs w:val="22"/>
        </w:rPr>
        <w:t>The parties will be paid calendar monthly or at such other intervals agreed upon from time to time reasonable estimates during each quarterly period on account of trust distributions but if, upon calculating the amount due to that party for trust distributions during such quarterly period it is found that the money paid on account exceeds the trust distributions due then such party or parties will forthwith repay to the Trustee any excess paid.</w:t>
      </w:r>
    </w:p>
    <w:p w14:paraId="6906D60F"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Party Obligations</w:t>
      </w:r>
    </w:p>
    <w:p w14:paraId="464EF0FD" w14:textId="77777777" w:rsidR="00561B0E" w:rsidRPr="00DF3AAD" w:rsidRDefault="00561B0E" w:rsidP="00515487">
      <w:pPr>
        <w:pStyle w:val="Heading2"/>
        <w:tabs>
          <w:tab w:val="clear" w:pos="567"/>
          <w:tab w:val="num" w:pos="550"/>
        </w:tabs>
        <w:ind w:left="550" w:hanging="550"/>
        <w:rPr>
          <w:rFonts w:ascii="Calibri" w:hAnsi="Calibri" w:cs="Calibri"/>
          <w:szCs w:val="22"/>
        </w:rPr>
      </w:pPr>
      <w:r w:rsidRPr="00DF3AAD">
        <w:rPr>
          <w:rFonts w:ascii="Calibri" w:hAnsi="Calibri" w:cs="Calibri"/>
          <w:szCs w:val="22"/>
        </w:rPr>
        <w:t>Each Party must:</w:t>
      </w:r>
    </w:p>
    <w:p w14:paraId="5D7FF732" w14:textId="77777777" w:rsidR="00561B0E" w:rsidRPr="00DF3AAD" w:rsidRDefault="00561B0E" w:rsidP="00731213">
      <w:pPr>
        <w:widowControl w:val="0"/>
        <w:numPr>
          <w:ilvl w:val="2"/>
          <w:numId w:val="15"/>
        </w:numPr>
        <w:tabs>
          <w:tab w:val="clear" w:pos="1440"/>
          <w:tab w:val="left" w:pos="1100"/>
        </w:tabs>
        <w:ind w:left="1100" w:hanging="550"/>
        <w:rPr>
          <w:rFonts w:ascii="Calibri" w:hAnsi="Calibri" w:cs="Calibri"/>
          <w:szCs w:val="22"/>
        </w:rPr>
      </w:pPr>
      <w:r w:rsidRPr="00DF3AAD">
        <w:rPr>
          <w:rFonts w:ascii="Calibri" w:hAnsi="Calibri" w:cs="Calibri"/>
          <w:szCs w:val="22"/>
        </w:rPr>
        <w:t>cooperate and use their best endeavours to ensure the Trustee successfully conducts the Business;</w:t>
      </w:r>
    </w:p>
    <w:p w14:paraId="113B187A" w14:textId="77777777" w:rsidR="00561B0E" w:rsidRPr="00DF3AAD" w:rsidRDefault="00561B0E" w:rsidP="00731213">
      <w:pPr>
        <w:widowControl w:val="0"/>
        <w:numPr>
          <w:ilvl w:val="2"/>
          <w:numId w:val="15"/>
        </w:numPr>
        <w:tabs>
          <w:tab w:val="clear" w:pos="1440"/>
          <w:tab w:val="left" w:pos="1100"/>
        </w:tabs>
        <w:ind w:left="1100" w:hanging="550"/>
        <w:rPr>
          <w:rFonts w:ascii="Calibri" w:hAnsi="Calibri" w:cs="Calibri"/>
          <w:szCs w:val="22"/>
        </w:rPr>
      </w:pPr>
      <w:r w:rsidRPr="00DF3AAD">
        <w:rPr>
          <w:rFonts w:ascii="Calibri" w:hAnsi="Calibri" w:cs="Calibri"/>
          <w:szCs w:val="22"/>
        </w:rPr>
        <w:t>not use Confidential Information, whether directly or indirectly, in a way which does or is reasonably likely to damage the Trustee, the Business or another Party;</w:t>
      </w:r>
    </w:p>
    <w:p w14:paraId="2326B599" w14:textId="77777777" w:rsidR="00561B0E" w:rsidRPr="00DF3AAD" w:rsidRDefault="00561B0E" w:rsidP="00731213">
      <w:pPr>
        <w:widowControl w:val="0"/>
        <w:numPr>
          <w:ilvl w:val="2"/>
          <w:numId w:val="15"/>
        </w:numPr>
        <w:tabs>
          <w:tab w:val="clear" w:pos="1440"/>
          <w:tab w:val="num" w:pos="1100"/>
        </w:tabs>
        <w:ind w:left="1100" w:hanging="550"/>
        <w:rPr>
          <w:rFonts w:ascii="Calibri" w:hAnsi="Calibri" w:cs="Calibri"/>
          <w:szCs w:val="22"/>
        </w:rPr>
      </w:pPr>
      <w:r w:rsidRPr="00DF3AAD">
        <w:rPr>
          <w:rFonts w:ascii="Calibri" w:hAnsi="Calibri" w:cs="Calibri"/>
          <w:szCs w:val="22"/>
        </w:rPr>
        <w:t>not unreasonably delay any action, approval, direction, determination or decision which is required of the Party;</w:t>
      </w:r>
    </w:p>
    <w:p w14:paraId="1F1167AE" w14:textId="77777777" w:rsidR="00561B0E" w:rsidRPr="00DF3AAD" w:rsidRDefault="00561B0E" w:rsidP="00731213">
      <w:pPr>
        <w:widowControl w:val="0"/>
        <w:numPr>
          <w:ilvl w:val="2"/>
          <w:numId w:val="15"/>
        </w:numPr>
        <w:tabs>
          <w:tab w:val="clear" w:pos="1440"/>
          <w:tab w:val="num" w:pos="1100"/>
        </w:tabs>
        <w:ind w:left="1100" w:hanging="550"/>
        <w:rPr>
          <w:rFonts w:ascii="Calibri" w:hAnsi="Calibri" w:cs="Calibri"/>
          <w:szCs w:val="22"/>
        </w:rPr>
      </w:pPr>
      <w:r w:rsidRPr="00DF3AAD">
        <w:rPr>
          <w:rFonts w:ascii="Calibri" w:hAnsi="Calibri" w:cs="Calibri"/>
          <w:szCs w:val="22"/>
        </w:rPr>
        <w:t>make approvals or decisions required of the Party in good faith and in the best interests of the Trustee and the conduct of the Business</w:t>
      </w:r>
    </w:p>
    <w:p w14:paraId="79C3416B" w14:textId="77777777" w:rsidR="00561B0E" w:rsidRPr="00DF3AAD" w:rsidRDefault="00561B0E" w:rsidP="00731213">
      <w:pPr>
        <w:widowControl w:val="0"/>
        <w:numPr>
          <w:ilvl w:val="2"/>
          <w:numId w:val="15"/>
        </w:numPr>
        <w:tabs>
          <w:tab w:val="clear" w:pos="1440"/>
          <w:tab w:val="num" w:pos="1100"/>
        </w:tabs>
        <w:ind w:left="1100" w:hanging="550"/>
        <w:rPr>
          <w:rFonts w:ascii="Calibri" w:hAnsi="Calibri" w:cs="Calibri"/>
          <w:szCs w:val="22"/>
        </w:rPr>
      </w:pPr>
      <w:r w:rsidRPr="00DF3AAD">
        <w:rPr>
          <w:rFonts w:ascii="Calibri" w:hAnsi="Calibri" w:cs="Calibri"/>
          <w:szCs w:val="22"/>
        </w:rPr>
        <w:t>ensure that the shareholding in the Trustee and the unitholding in the Trust are held by the Parties in their Respective Proportions;</w:t>
      </w:r>
    </w:p>
    <w:p w14:paraId="52B1A373" w14:textId="77777777" w:rsidR="00561B0E" w:rsidRPr="00DF3AAD" w:rsidRDefault="00561B0E" w:rsidP="00731213">
      <w:pPr>
        <w:pStyle w:val="Heading2"/>
        <w:widowControl w:val="0"/>
        <w:numPr>
          <w:ilvl w:val="2"/>
          <w:numId w:val="15"/>
        </w:numPr>
        <w:tabs>
          <w:tab w:val="clear" w:pos="1440"/>
          <w:tab w:val="clear" w:pos="2552"/>
          <w:tab w:val="clear" w:pos="3686"/>
          <w:tab w:val="clear" w:pos="5103"/>
          <w:tab w:val="clear" w:pos="6804"/>
          <w:tab w:val="num" w:pos="1100"/>
        </w:tabs>
        <w:spacing w:before="120" w:after="120"/>
        <w:ind w:left="1100" w:hanging="550"/>
        <w:rPr>
          <w:rFonts w:ascii="Calibri" w:hAnsi="Calibri" w:cs="Calibri"/>
          <w:szCs w:val="22"/>
        </w:rPr>
      </w:pPr>
      <w:r w:rsidRPr="00DF3AAD">
        <w:rPr>
          <w:rFonts w:ascii="Calibri" w:hAnsi="Calibri" w:cs="Calibri"/>
          <w:szCs w:val="22"/>
        </w:rPr>
        <w:t>not in anyway, without the consent of each of the other Parties Encumber their Respective Proportion or any part of it; and</w:t>
      </w:r>
    </w:p>
    <w:p w14:paraId="03D85D1B" w14:textId="77777777" w:rsidR="00561B0E" w:rsidRPr="00DF3AAD" w:rsidRDefault="00561B0E" w:rsidP="00731213">
      <w:pPr>
        <w:widowControl w:val="0"/>
        <w:numPr>
          <w:ilvl w:val="2"/>
          <w:numId w:val="15"/>
        </w:numPr>
        <w:tabs>
          <w:tab w:val="clear" w:pos="1440"/>
          <w:tab w:val="num" w:pos="1100"/>
        </w:tabs>
        <w:ind w:left="1100" w:hanging="550"/>
        <w:rPr>
          <w:rFonts w:ascii="Calibri" w:hAnsi="Calibri" w:cs="Calibri"/>
          <w:szCs w:val="22"/>
        </w:rPr>
      </w:pPr>
      <w:r w:rsidRPr="00DF3AAD">
        <w:rPr>
          <w:rFonts w:ascii="Calibri" w:hAnsi="Calibri" w:cs="Calibri"/>
          <w:szCs w:val="22"/>
        </w:rPr>
        <w:t>be just and faithful in the Party’s activities and dealings with the Trustee and the other Parties.</w:t>
      </w:r>
    </w:p>
    <w:p w14:paraId="1E787E9F" w14:textId="0CCD9044" w:rsidR="00561B0E" w:rsidRPr="00DF3AAD" w:rsidRDefault="00561B0E" w:rsidP="00C946D8">
      <w:pPr>
        <w:widowControl w:val="0"/>
        <w:rPr>
          <w:rFonts w:ascii="Calibri" w:hAnsi="Calibri" w:cs="Calibri"/>
          <w:szCs w:val="22"/>
        </w:rPr>
      </w:pPr>
    </w:p>
    <w:p w14:paraId="0F9E5AE1" w14:textId="77777777" w:rsidR="00561B0E" w:rsidRPr="00DF3AAD" w:rsidRDefault="00561B0E" w:rsidP="00C946D8">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 xml:space="preserve">Capital Calls </w:t>
      </w:r>
    </w:p>
    <w:p w14:paraId="2FB782DF" w14:textId="4B1ABB16" w:rsidR="00561B0E" w:rsidRPr="00DF3AAD" w:rsidRDefault="00DF3AAD" w:rsidP="00DF3AAD">
      <w:pPr>
        <w:pStyle w:val="Heading2"/>
        <w:ind w:left="550" w:hanging="550"/>
        <w:rPr>
          <w:rFonts w:ascii="Calibri" w:hAnsi="Calibri" w:cs="Calibri"/>
          <w:szCs w:val="22"/>
        </w:rPr>
      </w:pPr>
      <w:r w:rsidRPr="00DF3AAD">
        <w:rPr>
          <w:rFonts w:ascii="Calibri" w:hAnsi="Calibri" w:cs="Calibri"/>
          <w:i/>
          <w:szCs w:val="22"/>
        </w:rPr>
        <w:t>Not used</w:t>
      </w:r>
    </w:p>
    <w:p w14:paraId="2E246AB2"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bookmarkStart w:id="22" w:name="_Ref222544718"/>
      <w:r w:rsidRPr="00DF3AAD">
        <w:rPr>
          <w:rFonts w:ascii="Calibri" w:hAnsi="Calibri" w:cs="Calibri"/>
          <w:b/>
          <w:sz w:val="26"/>
          <w:szCs w:val="22"/>
        </w:rPr>
        <w:t>Shares and Units</w:t>
      </w:r>
      <w:bookmarkEnd w:id="22"/>
    </w:p>
    <w:p w14:paraId="461E05A8" w14:textId="77777777" w:rsidR="00561B0E" w:rsidRPr="00DF3AAD" w:rsidRDefault="00561B0E" w:rsidP="00047777">
      <w:pPr>
        <w:pStyle w:val="Heading2"/>
        <w:tabs>
          <w:tab w:val="clear" w:pos="567"/>
          <w:tab w:val="left" w:pos="550"/>
        </w:tabs>
        <w:ind w:left="550" w:hanging="550"/>
        <w:rPr>
          <w:rFonts w:ascii="Calibri" w:hAnsi="Calibri" w:cs="Calibri"/>
        </w:rPr>
      </w:pPr>
      <w:bookmarkStart w:id="23" w:name="_Ref224376170"/>
      <w:r w:rsidRPr="00DF3AAD">
        <w:rPr>
          <w:rFonts w:ascii="Calibri" w:hAnsi="Calibri" w:cs="Calibri"/>
        </w:rPr>
        <w:lastRenderedPageBreak/>
        <w:t>The Parties must ensure:</w:t>
      </w:r>
      <w:bookmarkEnd w:id="23"/>
    </w:p>
    <w:p w14:paraId="08CBD374" w14:textId="77777777" w:rsidR="00561B0E" w:rsidRPr="00DF3AAD" w:rsidRDefault="00561B0E" w:rsidP="00731213">
      <w:pPr>
        <w:widowControl w:val="0"/>
        <w:numPr>
          <w:ilvl w:val="2"/>
          <w:numId w:val="16"/>
        </w:numPr>
        <w:tabs>
          <w:tab w:val="clear" w:pos="1440"/>
          <w:tab w:val="num" w:pos="1100"/>
        </w:tabs>
        <w:ind w:left="1100" w:hanging="550"/>
        <w:rPr>
          <w:rFonts w:ascii="Calibri" w:hAnsi="Calibri" w:cs="Calibri"/>
          <w:sz w:val="20"/>
          <w:szCs w:val="22"/>
        </w:rPr>
      </w:pPr>
      <w:r w:rsidRPr="00DF3AAD">
        <w:rPr>
          <w:rFonts w:ascii="Calibri" w:hAnsi="Calibri" w:cs="Calibri"/>
          <w:szCs w:val="22"/>
        </w:rPr>
        <w:t>Shares and Units are only allotted or transferred in accordance with this Agreement;</w:t>
      </w:r>
    </w:p>
    <w:p w14:paraId="0E7BBF51" w14:textId="77777777" w:rsidR="00561B0E" w:rsidRPr="00DF3AAD" w:rsidRDefault="00561B0E" w:rsidP="00731213">
      <w:pPr>
        <w:widowControl w:val="0"/>
        <w:numPr>
          <w:ilvl w:val="2"/>
          <w:numId w:val="16"/>
        </w:numPr>
        <w:tabs>
          <w:tab w:val="clear" w:pos="1440"/>
          <w:tab w:val="num" w:pos="1100"/>
        </w:tabs>
        <w:ind w:left="1100" w:hanging="550"/>
        <w:rPr>
          <w:rFonts w:ascii="Calibri" w:hAnsi="Calibri" w:cs="Calibri"/>
          <w:szCs w:val="22"/>
        </w:rPr>
      </w:pPr>
      <w:bookmarkStart w:id="24" w:name="_Ref224376156"/>
      <w:r w:rsidRPr="00DF3AAD">
        <w:rPr>
          <w:rFonts w:ascii="Calibri" w:hAnsi="Calibri" w:cs="Calibri"/>
          <w:szCs w:val="22"/>
        </w:rPr>
        <w:t>Shares and Units are only allotted with the consent of all Parties;</w:t>
      </w:r>
      <w:bookmarkEnd w:id="24"/>
      <w:r w:rsidRPr="00DF3AAD">
        <w:rPr>
          <w:rFonts w:ascii="Calibri" w:hAnsi="Calibri" w:cs="Calibri"/>
          <w:szCs w:val="22"/>
        </w:rPr>
        <w:t xml:space="preserve"> </w:t>
      </w:r>
    </w:p>
    <w:p w14:paraId="3C67466A" w14:textId="77777777" w:rsidR="00561B0E" w:rsidRPr="00DF3AAD" w:rsidRDefault="00561B0E" w:rsidP="00731213">
      <w:pPr>
        <w:widowControl w:val="0"/>
        <w:numPr>
          <w:ilvl w:val="2"/>
          <w:numId w:val="16"/>
        </w:numPr>
        <w:tabs>
          <w:tab w:val="clear" w:pos="1440"/>
          <w:tab w:val="num" w:pos="1100"/>
        </w:tabs>
        <w:ind w:left="1100" w:hanging="550"/>
        <w:rPr>
          <w:rFonts w:ascii="Calibri" w:hAnsi="Calibri" w:cs="Calibri"/>
          <w:szCs w:val="22"/>
        </w:rPr>
      </w:pPr>
      <w:r w:rsidRPr="00DF3AAD">
        <w:rPr>
          <w:rFonts w:ascii="Calibri" w:hAnsi="Calibri" w:cs="Calibri"/>
          <w:szCs w:val="22"/>
        </w:rPr>
        <w:t>the Parties hold Shares and Units in their Respective Proportions;  and</w:t>
      </w:r>
    </w:p>
    <w:p w14:paraId="61052EFE" w14:textId="77777777" w:rsidR="00561B0E" w:rsidRPr="00DF3AAD" w:rsidRDefault="00561B0E" w:rsidP="00731213">
      <w:pPr>
        <w:widowControl w:val="0"/>
        <w:numPr>
          <w:ilvl w:val="2"/>
          <w:numId w:val="16"/>
        </w:numPr>
        <w:tabs>
          <w:tab w:val="clear" w:pos="1440"/>
          <w:tab w:val="num" w:pos="1100"/>
        </w:tabs>
        <w:ind w:left="1100" w:hanging="550"/>
        <w:rPr>
          <w:rFonts w:ascii="Calibri" w:hAnsi="Calibri" w:cs="Calibri"/>
          <w:szCs w:val="22"/>
        </w:rPr>
      </w:pPr>
      <w:r w:rsidRPr="00DF3AAD">
        <w:rPr>
          <w:rFonts w:ascii="Calibri" w:hAnsi="Calibri" w:cs="Calibri"/>
          <w:szCs w:val="22"/>
        </w:rPr>
        <w:t>the transfer of shares and units in accordance with the succeeding clauses are interdependent and that a transfer of units is effected simultaneously with the transfer of shares and vice versa.</w:t>
      </w:r>
    </w:p>
    <w:p w14:paraId="1EE8A1FD" w14:textId="77777777" w:rsidR="00561B0E" w:rsidRPr="00DF3AAD" w:rsidRDefault="00561B0E" w:rsidP="00C946D8">
      <w:pPr>
        <w:pStyle w:val="Heading2"/>
        <w:tabs>
          <w:tab w:val="clear" w:pos="567"/>
          <w:tab w:val="left" w:pos="550"/>
        </w:tabs>
        <w:ind w:left="550" w:hanging="550"/>
        <w:rPr>
          <w:rFonts w:ascii="Calibri" w:hAnsi="Calibri" w:cs="Calibri"/>
          <w:szCs w:val="22"/>
        </w:rPr>
      </w:pPr>
      <w:r w:rsidRPr="00DF3AAD">
        <w:rPr>
          <w:rFonts w:ascii="Calibri" w:hAnsi="Calibri" w:cs="Calibri"/>
          <w:szCs w:val="22"/>
        </w:rPr>
        <w:t>Subject to any other provision in this Agreement, a Party (</w:t>
      </w:r>
      <w:r w:rsidRPr="00DF3AAD">
        <w:rPr>
          <w:rFonts w:ascii="Calibri" w:hAnsi="Calibri" w:cs="Calibri"/>
          <w:b/>
          <w:szCs w:val="22"/>
        </w:rPr>
        <w:t>Transferor</w:t>
      </w:r>
      <w:r w:rsidRPr="00DF3AAD">
        <w:rPr>
          <w:rFonts w:ascii="Calibri" w:hAnsi="Calibri" w:cs="Calibri"/>
          <w:szCs w:val="22"/>
        </w:rPr>
        <w:t>) who wishes to transfer a Share or Shares or Unit or Units (</w:t>
      </w:r>
      <w:r w:rsidRPr="00DF3AAD">
        <w:rPr>
          <w:rFonts w:ascii="Calibri" w:hAnsi="Calibri" w:cs="Calibri"/>
          <w:b/>
          <w:szCs w:val="22"/>
        </w:rPr>
        <w:t>Specified Interest</w:t>
      </w:r>
      <w:r w:rsidRPr="00DF3AAD">
        <w:rPr>
          <w:rFonts w:ascii="Calibri" w:hAnsi="Calibri" w:cs="Calibri"/>
          <w:szCs w:val="22"/>
        </w:rPr>
        <w:t>) must first offer that Specified Interest to the remaining Parties by notifying the remaining Parties in writing of:</w:t>
      </w:r>
    </w:p>
    <w:p w14:paraId="5D9B26F9" w14:textId="77777777" w:rsidR="00561B0E" w:rsidRPr="00DF3AAD" w:rsidRDefault="00561B0E" w:rsidP="00731213">
      <w:pPr>
        <w:widowControl w:val="0"/>
        <w:numPr>
          <w:ilvl w:val="2"/>
          <w:numId w:val="17"/>
        </w:numPr>
        <w:tabs>
          <w:tab w:val="clear" w:pos="1440"/>
        </w:tabs>
        <w:ind w:left="1100" w:hanging="550"/>
        <w:rPr>
          <w:rFonts w:ascii="Calibri" w:hAnsi="Calibri" w:cs="Calibri"/>
          <w:szCs w:val="22"/>
        </w:rPr>
      </w:pPr>
      <w:r w:rsidRPr="00DF3AAD">
        <w:rPr>
          <w:rFonts w:ascii="Calibri" w:hAnsi="Calibri" w:cs="Calibri"/>
          <w:szCs w:val="22"/>
        </w:rPr>
        <w:t>intention to transfer the Specified Interest (</w:t>
      </w:r>
      <w:r w:rsidRPr="00DF3AAD">
        <w:rPr>
          <w:rFonts w:ascii="Calibri" w:hAnsi="Calibri" w:cs="Calibri"/>
          <w:b/>
          <w:szCs w:val="22"/>
        </w:rPr>
        <w:t>Offer</w:t>
      </w:r>
      <w:r w:rsidRPr="00DF3AAD">
        <w:rPr>
          <w:rFonts w:ascii="Calibri" w:hAnsi="Calibri" w:cs="Calibri"/>
          <w:szCs w:val="22"/>
        </w:rPr>
        <w:t>);</w:t>
      </w:r>
    </w:p>
    <w:p w14:paraId="243303E9" w14:textId="77777777" w:rsidR="00561B0E" w:rsidRPr="00DF3AAD" w:rsidRDefault="00561B0E" w:rsidP="00731213">
      <w:pPr>
        <w:widowControl w:val="0"/>
        <w:numPr>
          <w:ilvl w:val="2"/>
          <w:numId w:val="17"/>
        </w:numPr>
        <w:tabs>
          <w:tab w:val="clear" w:pos="1440"/>
        </w:tabs>
        <w:ind w:left="1100" w:hanging="550"/>
        <w:rPr>
          <w:rFonts w:ascii="Calibri" w:hAnsi="Calibri" w:cs="Calibri"/>
          <w:szCs w:val="22"/>
        </w:rPr>
      </w:pPr>
      <w:r w:rsidRPr="00DF3AAD">
        <w:rPr>
          <w:rFonts w:ascii="Calibri" w:hAnsi="Calibri" w:cs="Calibri"/>
          <w:szCs w:val="22"/>
        </w:rPr>
        <w:t>the nominated price at which the Transferor is willing to transfer the Specified Interest (Nominated Price); and</w:t>
      </w:r>
    </w:p>
    <w:p w14:paraId="5429D93C" w14:textId="77777777" w:rsidR="00561B0E" w:rsidRPr="00DF3AAD" w:rsidRDefault="00561B0E" w:rsidP="00731213">
      <w:pPr>
        <w:widowControl w:val="0"/>
        <w:numPr>
          <w:ilvl w:val="2"/>
          <w:numId w:val="17"/>
        </w:numPr>
        <w:tabs>
          <w:tab w:val="clear" w:pos="1440"/>
        </w:tabs>
        <w:ind w:left="1100" w:hanging="550"/>
        <w:rPr>
          <w:rFonts w:ascii="Calibri" w:hAnsi="Calibri" w:cs="Calibri"/>
          <w:szCs w:val="22"/>
        </w:rPr>
      </w:pPr>
      <w:r w:rsidRPr="00DF3AAD">
        <w:rPr>
          <w:rFonts w:ascii="Calibri" w:hAnsi="Calibri" w:cs="Calibri"/>
          <w:szCs w:val="22"/>
        </w:rPr>
        <w:t>the date, which must not be less than 10 business days after the date on which the notice setting out the Offer is issued, by which the Offer must be accepted.</w:t>
      </w:r>
    </w:p>
    <w:p w14:paraId="647FB999" w14:textId="77777777" w:rsidR="00561B0E" w:rsidRPr="00DF3AAD" w:rsidRDefault="00561B0E" w:rsidP="00C946D8">
      <w:pPr>
        <w:pStyle w:val="Heading2"/>
        <w:tabs>
          <w:tab w:val="clear" w:pos="567"/>
          <w:tab w:val="left" w:pos="550"/>
        </w:tabs>
        <w:ind w:left="550" w:hanging="550"/>
        <w:rPr>
          <w:rFonts w:ascii="Calibri" w:hAnsi="Calibri" w:cs="Calibri"/>
          <w:szCs w:val="22"/>
        </w:rPr>
      </w:pPr>
      <w:r w:rsidRPr="00DF3AAD">
        <w:rPr>
          <w:rFonts w:ascii="Calibri" w:hAnsi="Calibri" w:cs="Calibri"/>
          <w:szCs w:val="22"/>
        </w:rPr>
        <w:t>The Parties agree that those Parties who wish to accept the Offer (</w:t>
      </w:r>
      <w:r w:rsidRPr="00DF3AAD">
        <w:rPr>
          <w:rFonts w:ascii="Calibri" w:hAnsi="Calibri" w:cs="Calibri"/>
          <w:b/>
          <w:szCs w:val="22"/>
        </w:rPr>
        <w:t>Transferees</w:t>
      </w:r>
      <w:r w:rsidRPr="00DF3AAD">
        <w:rPr>
          <w:rFonts w:ascii="Calibri" w:hAnsi="Calibri" w:cs="Calibri"/>
          <w:szCs w:val="22"/>
        </w:rPr>
        <w:t>), unless otherwise agreed, will do so in the percentages that their Respective Proportions bear to the aggregate of all of the Transferees Respective Proportions.</w:t>
      </w:r>
    </w:p>
    <w:p w14:paraId="13000484" w14:textId="77777777" w:rsidR="00561B0E" w:rsidRPr="00DF3AAD" w:rsidRDefault="00561B0E" w:rsidP="00C946D8">
      <w:pPr>
        <w:pStyle w:val="Heading2"/>
        <w:tabs>
          <w:tab w:val="clear" w:pos="567"/>
          <w:tab w:val="left" w:pos="550"/>
        </w:tabs>
        <w:ind w:left="550" w:hanging="550"/>
        <w:rPr>
          <w:rFonts w:ascii="Calibri" w:hAnsi="Calibri" w:cs="Calibri"/>
          <w:szCs w:val="22"/>
        </w:rPr>
      </w:pPr>
      <w:bookmarkStart w:id="25" w:name="_Ref219886375"/>
      <w:r w:rsidRPr="00DF3AAD">
        <w:rPr>
          <w:rFonts w:ascii="Calibri" w:hAnsi="Calibri" w:cs="Calibri"/>
          <w:szCs w:val="22"/>
        </w:rPr>
        <w:t>If the Transferees accept the Offer:</w:t>
      </w:r>
      <w:bookmarkEnd w:id="25"/>
    </w:p>
    <w:p w14:paraId="02B9FEF1" w14:textId="77777777" w:rsidR="00561B0E" w:rsidRPr="00DF3AAD" w:rsidRDefault="00561B0E" w:rsidP="00731213">
      <w:pPr>
        <w:widowControl w:val="0"/>
        <w:numPr>
          <w:ilvl w:val="2"/>
          <w:numId w:val="18"/>
        </w:numPr>
        <w:tabs>
          <w:tab w:val="clear" w:pos="1440"/>
        </w:tabs>
        <w:ind w:left="1100" w:hanging="550"/>
        <w:rPr>
          <w:rFonts w:ascii="Calibri" w:hAnsi="Calibri" w:cs="Calibri"/>
          <w:szCs w:val="22"/>
        </w:rPr>
      </w:pPr>
      <w:r w:rsidRPr="00DF3AAD">
        <w:rPr>
          <w:rFonts w:ascii="Calibri" w:hAnsi="Calibri" w:cs="Calibri"/>
          <w:szCs w:val="22"/>
        </w:rPr>
        <w:t>and the Nominated Price, the Specified Interest must be transferred to the Transferees for the Nominated Price; or</w:t>
      </w:r>
    </w:p>
    <w:p w14:paraId="347625DD" w14:textId="77777777" w:rsidR="00561B0E" w:rsidRPr="00DF3AAD" w:rsidRDefault="00561B0E" w:rsidP="00731213">
      <w:pPr>
        <w:pStyle w:val="Heading2"/>
        <w:widowControl w:val="0"/>
        <w:numPr>
          <w:ilvl w:val="2"/>
          <w:numId w:val="18"/>
        </w:numPr>
        <w:tabs>
          <w:tab w:val="clear" w:pos="1440"/>
          <w:tab w:val="clear" w:pos="2552"/>
          <w:tab w:val="clear" w:pos="3686"/>
          <w:tab w:val="clear" w:pos="5103"/>
          <w:tab w:val="clear" w:pos="6804"/>
        </w:tabs>
        <w:spacing w:after="120"/>
        <w:ind w:left="1100" w:hanging="550"/>
        <w:rPr>
          <w:rFonts w:ascii="Calibri" w:hAnsi="Calibri" w:cs="Calibri"/>
          <w:szCs w:val="22"/>
        </w:rPr>
      </w:pPr>
      <w:bookmarkStart w:id="26" w:name="_Ref219887064"/>
      <w:r w:rsidRPr="00DF3AAD">
        <w:rPr>
          <w:rFonts w:ascii="Calibri" w:hAnsi="Calibri" w:cs="Calibri"/>
          <w:szCs w:val="22"/>
        </w:rPr>
        <w:t xml:space="preserve">but rejects the Nominated Price, an Independent Valuer, whose decision is binding on the Parties, will, subject to </w:t>
      </w:r>
      <w:r w:rsidRPr="00DF3AAD">
        <w:rPr>
          <w:rFonts w:ascii="Calibri" w:hAnsi="Calibri" w:cs="Calibri"/>
          <w:b/>
          <w:szCs w:val="22"/>
        </w:rPr>
        <w:t xml:space="preserve">clause </w:t>
      </w:r>
      <w:r w:rsidRPr="00DF3AAD">
        <w:rPr>
          <w:rFonts w:ascii="Calibri" w:hAnsi="Calibri" w:cs="Calibri"/>
          <w:b/>
          <w:szCs w:val="22"/>
        </w:rPr>
        <w:fldChar w:fldCharType="begin"/>
      </w:r>
      <w:r w:rsidRPr="00DF3AAD">
        <w:rPr>
          <w:rFonts w:ascii="Calibri" w:hAnsi="Calibri" w:cs="Calibri"/>
          <w:b/>
          <w:szCs w:val="22"/>
        </w:rPr>
        <w:instrText xml:space="preserve"> REF _Ref219886366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7.5</w:t>
      </w:r>
      <w:r w:rsidRPr="00DF3AAD">
        <w:rPr>
          <w:rFonts w:ascii="Calibri" w:hAnsi="Calibri" w:cs="Calibri"/>
          <w:b/>
          <w:szCs w:val="22"/>
        </w:rPr>
        <w:fldChar w:fldCharType="end"/>
      </w:r>
      <w:r w:rsidRPr="00DF3AAD">
        <w:rPr>
          <w:rFonts w:ascii="Calibri" w:hAnsi="Calibri" w:cs="Calibri"/>
          <w:szCs w:val="22"/>
        </w:rPr>
        <w:t>, determine a fair price for the Specified Interest (</w:t>
      </w:r>
      <w:r w:rsidRPr="00DF3AAD">
        <w:rPr>
          <w:rFonts w:ascii="Calibri" w:hAnsi="Calibri" w:cs="Calibri"/>
          <w:b/>
          <w:szCs w:val="22"/>
        </w:rPr>
        <w:t>Valuer’s Price</w:t>
      </w:r>
      <w:r w:rsidRPr="00DF3AAD">
        <w:rPr>
          <w:rFonts w:ascii="Calibri" w:hAnsi="Calibri" w:cs="Calibri"/>
          <w:szCs w:val="22"/>
        </w:rPr>
        <w:t>) and the Specified Interest must be transferred to the Transferees for the Valuer’s Price.</w:t>
      </w:r>
      <w:bookmarkEnd w:id="26"/>
    </w:p>
    <w:p w14:paraId="33975F9D" w14:textId="77777777" w:rsidR="00561B0E" w:rsidRPr="00DF3AAD" w:rsidRDefault="00561B0E" w:rsidP="005D1849">
      <w:pPr>
        <w:pStyle w:val="Heading2"/>
        <w:tabs>
          <w:tab w:val="clear" w:pos="567"/>
          <w:tab w:val="left" w:pos="550"/>
        </w:tabs>
        <w:spacing w:before="240"/>
        <w:ind w:left="550" w:hanging="550"/>
        <w:rPr>
          <w:rFonts w:ascii="Calibri" w:hAnsi="Calibri" w:cs="Calibri"/>
          <w:szCs w:val="22"/>
        </w:rPr>
      </w:pPr>
      <w:bookmarkStart w:id="27" w:name="_Ref219886366"/>
      <w:r w:rsidRPr="00DF3AAD">
        <w:rPr>
          <w:rFonts w:ascii="Calibri" w:hAnsi="Calibri" w:cs="Calibri"/>
          <w:szCs w:val="22"/>
        </w:rPr>
        <w:t xml:space="preserve">In determining the Valuer’s Price in accordance with </w:t>
      </w:r>
      <w:r w:rsidRPr="00DF3AAD">
        <w:rPr>
          <w:rFonts w:ascii="Calibri" w:hAnsi="Calibri" w:cs="Calibri"/>
          <w:b/>
          <w:szCs w:val="22"/>
        </w:rPr>
        <w:t xml:space="preserve">clause </w:t>
      </w:r>
      <w:r w:rsidRPr="00DF3AAD">
        <w:rPr>
          <w:rFonts w:ascii="Calibri" w:hAnsi="Calibri" w:cs="Calibri"/>
          <w:b/>
          <w:szCs w:val="22"/>
        </w:rPr>
        <w:fldChar w:fldCharType="begin"/>
      </w:r>
      <w:r w:rsidRPr="00DF3AAD">
        <w:rPr>
          <w:rFonts w:ascii="Calibri" w:hAnsi="Calibri" w:cs="Calibri"/>
          <w:b/>
          <w:szCs w:val="22"/>
        </w:rPr>
        <w:instrText xml:space="preserve"> REF _Ref219886375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7.4</w:t>
      </w:r>
      <w:r w:rsidRPr="00DF3AAD">
        <w:rPr>
          <w:rFonts w:ascii="Calibri" w:hAnsi="Calibri" w:cs="Calibri"/>
          <w:b/>
          <w:szCs w:val="22"/>
        </w:rPr>
        <w:fldChar w:fldCharType="end"/>
      </w:r>
      <w:r w:rsidRPr="00DF3AAD">
        <w:rPr>
          <w:rFonts w:ascii="Calibri" w:hAnsi="Calibri" w:cs="Calibri"/>
          <w:szCs w:val="22"/>
        </w:rPr>
        <w:t>, the Independent Valuer will:</w:t>
      </w:r>
      <w:bookmarkEnd w:id="27"/>
    </w:p>
    <w:p w14:paraId="513BC9B9" w14:textId="77777777" w:rsidR="00561B0E" w:rsidRPr="00DF3AAD" w:rsidRDefault="00561B0E" w:rsidP="00731213">
      <w:pPr>
        <w:pStyle w:val="Heading2"/>
        <w:widowControl w:val="0"/>
        <w:numPr>
          <w:ilvl w:val="2"/>
          <w:numId w:val="19"/>
        </w:numPr>
        <w:tabs>
          <w:tab w:val="clear" w:pos="1440"/>
          <w:tab w:val="clear" w:pos="2552"/>
          <w:tab w:val="clear" w:pos="3686"/>
          <w:tab w:val="clear" w:pos="5103"/>
          <w:tab w:val="clear" w:pos="6804"/>
        </w:tabs>
        <w:spacing w:before="120" w:after="120"/>
        <w:ind w:left="1100" w:hanging="550"/>
        <w:rPr>
          <w:rFonts w:ascii="Calibri" w:hAnsi="Calibri" w:cs="Calibri"/>
          <w:szCs w:val="22"/>
        </w:rPr>
      </w:pPr>
      <w:r w:rsidRPr="00DF3AAD">
        <w:rPr>
          <w:rFonts w:ascii="Calibri" w:hAnsi="Calibri" w:cs="Calibri"/>
          <w:szCs w:val="22"/>
        </w:rPr>
        <w:t>assess the market value of the Specified Interest as at the date of the event which gave rise to the transfer;</w:t>
      </w:r>
    </w:p>
    <w:p w14:paraId="7DB6A72E" w14:textId="77777777" w:rsidR="00561B0E" w:rsidRPr="00DF3AAD" w:rsidRDefault="00561B0E" w:rsidP="00731213">
      <w:pPr>
        <w:pStyle w:val="Heading2"/>
        <w:widowControl w:val="0"/>
        <w:numPr>
          <w:ilvl w:val="2"/>
          <w:numId w:val="19"/>
        </w:numPr>
        <w:tabs>
          <w:tab w:val="clear" w:pos="1440"/>
          <w:tab w:val="clear" w:pos="2552"/>
          <w:tab w:val="clear" w:pos="3686"/>
          <w:tab w:val="clear" w:pos="5103"/>
          <w:tab w:val="clear" w:pos="6804"/>
        </w:tabs>
        <w:spacing w:before="120" w:after="120"/>
        <w:ind w:left="1100" w:hanging="550"/>
        <w:rPr>
          <w:rFonts w:ascii="Calibri" w:hAnsi="Calibri" w:cs="Calibri"/>
          <w:szCs w:val="22"/>
        </w:rPr>
      </w:pPr>
      <w:r w:rsidRPr="00DF3AAD">
        <w:rPr>
          <w:rFonts w:ascii="Calibri" w:hAnsi="Calibri" w:cs="Calibri"/>
          <w:szCs w:val="22"/>
        </w:rPr>
        <w:t>not take into account the value of any of the life policies listed in the Schedule;</w:t>
      </w:r>
    </w:p>
    <w:p w14:paraId="63387BE8" w14:textId="77777777" w:rsidR="00561B0E" w:rsidRPr="00DF3AAD" w:rsidRDefault="00561B0E" w:rsidP="00731213">
      <w:pPr>
        <w:pStyle w:val="Heading2"/>
        <w:widowControl w:val="0"/>
        <w:numPr>
          <w:ilvl w:val="2"/>
          <w:numId w:val="19"/>
        </w:numPr>
        <w:tabs>
          <w:tab w:val="clear" w:pos="1440"/>
          <w:tab w:val="clear" w:pos="2552"/>
          <w:tab w:val="clear" w:pos="3686"/>
          <w:tab w:val="clear" w:pos="5103"/>
          <w:tab w:val="clear" w:pos="6804"/>
        </w:tabs>
        <w:spacing w:before="120" w:after="120"/>
        <w:ind w:left="1100" w:hanging="550"/>
        <w:rPr>
          <w:rFonts w:ascii="Calibri" w:hAnsi="Calibri" w:cs="Calibri"/>
          <w:szCs w:val="22"/>
        </w:rPr>
      </w:pPr>
      <w:r w:rsidRPr="00DF3AAD">
        <w:rPr>
          <w:rFonts w:ascii="Calibri" w:hAnsi="Calibri" w:cs="Calibri"/>
          <w:szCs w:val="22"/>
        </w:rPr>
        <w:t>act as an expert and not as an arbitrator;</w:t>
      </w:r>
    </w:p>
    <w:p w14:paraId="08F65837" w14:textId="77777777" w:rsidR="00561B0E" w:rsidRPr="00DF3AAD" w:rsidRDefault="00561B0E" w:rsidP="00731213">
      <w:pPr>
        <w:pStyle w:val="Heading2"/>
        <w:widowControl w:val="0"/>
        <w:numPr>
          <w:ilvl w:val="2"/>
          <w:numId w:val="19"/>
        </w:numPr>
        <w:tabs>
          <w:tab w:val="clear" w:pos="1440"/>
          <w:tab w:val="clear" w:pos="2552"/>
          <w:tab w:val="clear" w:pos="3686"/>
          <w:tab w:val="clear" w:pos="5103"/>
          <w:tab w:val="clear" w:pos="6804"/>
        </w:tabs>
        <w:spacing w:before="120" w:after="120"/>
        <w:ind w:left="1100" w:hanging="550"/>
        <w:rPr>
          <w:rFonts w:ascii="Calibri" w:hAnsi="Calibri" w:cs="Calibri"/>
          <w:szCs w:val="22"/>
        </w:rPr>
      </w:pPr>
      <w:r w:rsidRPr="00DF3AAD">
        <w:rPr>
          <w:rFonts w:ascii="Calibri" w:hAnsi="Calibri" w:cs="Calibri"/>
          <w:szCs w:val="22"/>
        </w:rPr>
        <w:t>be entitled to call for and receive all information and documents in the possession of any Party to this Agreement which he or she considers necessary;</w:t>
      </w:r>
    </w:p>
    <w:p w14:paraId="6DA2DCCA" w14:textId="77777777" w:rsidR="00561B0E" w:rsidRPr="00DF3AAD" w:rsidRDefault="00561B0E" w:rsidP="00731213">
      <w:pPr>
        <w:pStyle w:val="Heading2"/>
        <w:widowControl w:val="0"/>
        <w:numPr>
          <w:ilvl w:val="2"/>
          <w:numId w:val="19"/>
        </w:numPr>
        <w:tabs>
          <w:tab w:val="clear" w:pos="1440"/>
          <w:tab w:val="clear" w:pos="2552"/>
          <w:tab w:val="clear" w:pos="3686"/>
          <w:tab w:val="clear" w:pos="5103"/>
          <w:tab w:val="clear" w:pos="6804"/>
        </w:tabs>
        <w:spacing w:before="120" w:after="120"/>
        <w:ind w:left="1100" w:hanging="550"/>
        <w:rPr>
          <w:rFonts w:ascii="Calibri" w:hAnsi="Calibri" w:cs="Calibri"/>
          <w:szCs w:val="22"/>
        </w:rPr>
      </w:pPr>
      <w:r w:rsidRPr="00DF3AAD">
        <w:rPr>
          <w:rFonts w:ascii="Calibri" w:hAnsi="Calibri" w:cs="Calibri"/>
          <w:szCs w:val="22"/>
        </w:rPr>
        <w:lastRenderedPageBreak/>
        <w:t>be entitled to engage valuers of land and buildings, plant and equipment as he or she sees fit;</w:t>
      </w:r>
    </w:p>
    <w:p w14:paraId="1BFD3509" w14:textId="77777777" w:rsidR="00561B0E" w:rsidRPr="00DF3AAD" w:rsidRDefault="00561B0E" w:rsidP="00C946D8">
      <w:pPr>
        <w:pStyle w:val="Heading2"/>
        <w:tabs>
          <w:tab w:val="clear" w:pos="567"/>
          <w:tab w:val="left" w:pos="550"/>
        </w:tabs>
        <w:ind w:left="550" w:hanging="550"/>
        <w:rPr>
          <w:rFonts w:ascii="Calibri" w:hAnsi="Calibri" w:cs="Calibri"/>
          <w:szCs w:val="22"/>
        </w:rPr>
      </w:pPr>
      <w:r w:rsidRPr="00DF3AAD">
        <w:rPr>
          <w:rFonts w:ascii="Calibri" w:hAnsi="Calibri" w:cs="Calibri"/>
          <w:szCs w:val="22"/>
        </w:rPr>
        <w:t>If the Transferees do not accept the Offer, the Transferor may only offer the Specified Interest to a third party if that offer is at the Nominated Price and on the same terms and conditions as the Offer (</w:t>
      </w:r>
      <w:r w:rsidRPr="00DF3AAD">
        <w:rPr>
          <w:rFonts w:ascii="Calibri" w:hAnsi="Calibri" w:cs="Calibri"/>
          <w:b/>
          <w:szCs w:val="22"/>
        </w:rPr>
        <w:t>Third Party Offer</w:t>
      </w:r>
      <w:r w:rsidRPr="00DF3AAD">
        <w:rPr>
          <w:rFonts w:ascii="Calibri" w:hAnsi="Calibri" w:cs="Calibri"/>
          <w:szCs w:val="22"/>
        </w:rPr>
        <w:t xml:space="preserve">).  Subject to </w:t>
      </w:r>
      <w:r w:rsidRPr="00DF3AAD">
        <w:rPr>
          <w:rFonts w:ascii="Calibri" w:hAnsi="Calibri" w:cs="Calibri"/>
          <w:b/>
          <w:szCs w:val="22"/>
        </w:rPr>
        <w:t xml:space="preserve">clauses </w:t>
      </w:r>
      <w:r w:rsidRPr="00DF3AAD">
        <w:rPr>
          <w:rFonts w:ascii="Calibri" w:hAnsi="Calibri" w:cs="Calibri"/>
          <w:b/>
          <w:szCs w:val="22"/>
        </w:rPr>
        <w:fldChar w:fldCharType="begin"/>
      </w:r>
      <w:r w:rsidRPr="00DF3AAD">
        <w:rPr>
          <w:rFonts w:ascii="Calibri" w:hAnsi="Calibri" w:cs="Calibri"/>
          <w:b/>
          <w:szCs w:val="22"/>
        </w:rPr>
        <w:instrText xml:space="preserve"> REF _Ref224376170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7.1</w:t>
      </w:r>
      <w:r w:rsidRPr="00DF3AAD">
        <w:rPr>
          <w:rFonts w:ascii="Calibri" w:hAnsi="Calibri" w:cs="Calibri"/>
          <w:b/>
          <w:szCs w:val="22"/>
        </w:rPr>
        <w:fldChar w:fldCharType="end"/>
      </w:r>
      <w:r w:rsidRPr="00DF3AAD">
        <w:rPr>
          <w:rFonts w:ascii="Calibri" w:hAnsi="Calibri" w:cs="Calibri"/>
          <w:b/>
          <w:szCs w:val="22"/>
        </w:rPr>
        <w:fldChar w:fldCharType="begin"/>
      </w:r>
      <w:r w:rsidRPr="00DF3AAD">
        <w:rPr>
          <w:rFonts w:ascii="Calibri" w:hAnsi="Calibri" w:cs="Calibri"/>
          <w:b/>
          <w:szCs w:val="22"/>
        </w:rPr>
        <w:instrText xml:space="preserve"> REF _Ref224376156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(b)</w:t>
      </w:r>
      <w:r w:rsidRPr="00DF3AAD">
        <w:rPr>
          <w:rFonts w:ascii="Calibri" w:hAnsi="Calibri" w:cs="Calibri"/>
          <w:b/>
          <w:szCs w:val="22"/>
        </w:rPr>
        <w:fldChar w:fldCharType="end"/>
      </w:r>
      <w:r w:rsidRPr="00DF3AAD">
        <w:rPr>
          <w:rFonts w:ascii="Calibri" w:hAnsi="Calibri" w:cs="Calibri"/>
          <w:b/>
          <w:szCs w:val="22"/>
        </w:rPr>
        <w:t xml:space="preserve"> </w:t>
      </w:r>
      <w:r w:rsidRPr="00DF3AAD">
        <w:rPr>
          <w:rFonts w:ascii="Calibri" w:hAnsi="Calibri" w:cs="Calibri"/>
          <w:szCs w:val="22"/>
        </w:rPr>
        <w:t xml:space="preserve">and </w:t>
      </w:r>
      <w:r w:rsidRPr="00DF3AAD">
        <w:rPr>
          <w:rFonts w:ascii="Calibri" w:hAnsi="Calibri" w:cs="Calibri"/>
          <w:szCs w:val="22"/>
        </w:rPr>
        <w:fldChar w:fldCharType="begin"/>
      </w:r>
      <w:r w:rsidRPr="00DF3AAD">
        <w:rPr>
          <w:rFonts w:ascii="Calibri" w:hAnsi="Calibri" w:cs="Calibri"/>
          <w:szCs w:val="22"/>
        </w:rPr>
        <w:instrText xml:space="preserve"> REF _Ref219886713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7.8</w:t>
      </w:r>
      <w:r w:rsidRPr="00DF3AAD">
        <w:rPr>
          <w:rFonts w:ascii="Calibri" w:hAnsi="Calibri" w:cs="Calibri"/>
          <w:szCs w:val="22"/>
        </w:rPr>
        <w:fldChar w:fldCharType="end"/>
      </w:r>
      <w:r w:rsidRPr="00DF3AAD">
        <w:rPr>
          <w:rFonts w:ascii="Calibri" w:hAnsi="Calibri" w:cs="Calibri"/>
          <w:szCs w:val="22"/>
        </w:rPr>
        <w:t>, if the third party accepts the Third Party Offer, the Specified Interest must be transferred to the third party.</w:t>
      </w:r>
    </w:p>
    <w:p w14:paraId="5BE8534A" w14:textId="77777777" w:rsidR="00561B0E" w:rsidRPr="00DF3AAD" w:rsidRDefault="00561B0E" w:rsidP="00C946D8">
      <w:pPr>
        <w:pStyle w:val="Heading2"/>
        <w:tabs>
          <w:tab w:val="clear" w:pos="567"/>
          <w:tab w:val="left" w:pos="550"/>
        </w:tabs>
        <w:ind w:left="550" w:hanging="550"/>
        <w:rPr>
          <w:rFonts w:ascii="Calibri" w:hAnsi="Calibri" w:cs="Calibri"/>
          <w:szCs w:val="22"/>
        </w:rPr>
      </w:pPr>
      <w:bookmarkStart w:id="28" w:name="_Ref219886447"/>
      <w:r w:rsidRPr="00DF3AAD">
        <w:rPr>
          <w:rFonts w:ascii="Calibri" w:hAnsi="Calibri" w:cs="Calibri"/>
          <w:i/>
          <w:szCs w:val="22"/>
        </w:rPr>
        <w:t>//</w:t>
      </w:r>
      <w:r w:rsidRPr="00DF3AAD">
        <w:rPr>
          <w:rFonts w:ascii="Calibri" w:hAnsi="Calibri" w:cs="Calibri"/>
          <w:i/>
          <w:szCs w:val="22"/>
          <w:highlight w:val="cyan"/>
        </w:rPr>
        <w:t>Do we want an ability for a transferor to withdraw the notice if he or she is unhappy with the valuer’s price?</w:t>
      </w:r>
      <w:r w:rsidRPr="00DF3AAD">
        <w:rPr>
          <w:rFonts w:ascii="Calibri" w:hAnsi="Calibri" w:cs="Calibri"/>
          <w:szCs w:val="22"/>
        </w:rPr>
        <w:t>//</w:t>
      </w:r>
      <w:bookmarkEnd w:id="28"/>
    </w:p>
    <w:p w14:paraId="7AD0207C" w14:textId="77777777" w:rsidR="00561B0E" w:rsidRPr="00DF3AAD" w:rsidRDefault="00561B0E" w:rsidP="00C946D8">
      <w:pPr>
        <w:pStyle w:val="Heading2"/>
        <w:tabs>
          <w:tab w:val="clear" w:pos="567"/>
          <w:tab w:val="left" w:pos="550"/>
        </w:tabs>
        <w:ind w:left="550" w:hanging="550"/>
        <w:rPr>
          <w:rFonts w:ascii="Calibri" w:hAnsi="Calibri" w:cs="Calibri"/>
          <w:szCs w:val="22"/>
        </w:rPr>
      </w:pPr>
      <w:bookmarkStart w:id="29" w:name="_Ref219886713"/>
      <w:r w:rsidRPr="00DF3AAD">
        <w:rPr>
          <w:rFonts w:ascii="Calibri" w:hAnsi="Calibri" w:cs="Calibri"/>
          <w:szCs w:val="22"/>
        </w:rPr>
        <w:t>The Directors must not register any transfer of Shares or Units unless satisfied the transferee:</w:t>
      </w:r>
      <w:bookmarkEnd w:id="29"/>
    </w:p>
    <w:p w14:paraId="1D7B36C0" w14:textId="77777777" w:rsidR="00561B0E" w:rsidRPr="00DF3AAD" w:rsidRDefault="00561B0E" w:rsidP="00731213">
      <w:pPr>
        <w:pStyle w:val="Heading3"/>
        <w:numPr>
          <w:ilvl w:val="0"/>
          <w:numId w:val="36"/>
        </w:numPr>
        <w:tabs>
          <w:tab w:val="clear" w:pos="910"/>
          <w:tab w:val="clear" w:pos="1418"/>
          <w:tab w:val="clear" w:pos="2552"/>
          <w:tab w:val="clear" w:pos="3686"/>
          <w:tab w:val="clear" w:pos="5103"/>
          <w:tab w:val="clear" w:pos="6804"/>
          <w:tab w:val="num" w:pos="1100"/>
        </w:tabs>
        <w:ind w:left="1100" w:hanging="550"/>
        <w:rPr>
          <w:rFonts w:ascii="Calibri" w:hAnsi="Calibri" w:cs="Calibri"/>
          <w:szCs w:val="22"/>
        </w:rPr>
      </w:pPr>
      <w:r w:rsidRPr="00DF3AAD">
        <w:rPr>
          <w:rFonts w:ascii="Calibri" w:hAnsi="Calibri" w:cs="Calibri"/>
        </w:rPr>
        <w:t>has replaced or will replace the unsecured loan funds advanced to the Trustee by the transferor which must be repaid to the Transferor on the transfer of the Shares or Units;</w:t>
      </w:r>
    </w:p>
    <w:p w14:paraId="1AF0276A" w14:textId="77777777" w:rsidR="00561B0E" w:rsidRPr="00DF3AAD" w:rsidRDefault="00561B0E" w:rsidP="00731213">
      <w:pPr>
        <w:pStyle w:val="Heading3"/>
        <w:numPr>
          <w:ilvl w:val="0"/>
          <w:numId w:val="36"/>
        </w:numPr>
        <w:tabs>
          <w:tab w:val="clear" w:pos="910"/>
          <w:tab w:val="clear" w:pos="1418"/>
          <w:tab w:val="clear" w:pos="2552"/>
          <w:tab w:val="clear" w:pos="3686"/>
          <w:tab w:val="clear" w:pos="5103"/>
          <w:tab w:val="clear" w:pos="6804"/>
          <w:tab w:val="num" w:pos="1100"/>
        </w:tabs>
        <w:ind w:left="1100" w:hanging="550"/>
        <w:rPr>
          <w:rFonts w:ascii="Calibri" w:hAnsi="Calibri" w:cs="Calibri"/>
          <w:szCs w:val="22"/>
        </w:rPr>
      </w:pPr>
      <w:r w:rsidRPr="00DF3AAD">
        <w:rPr>
          <w:rFonts w:ascii="Calibri" w:hAnsi="Calibri" w:cs="Calibri"/>
        </w:rPr>
        <w:t>is reputable and financially sound and can continue to perform the obligations of the Transferor under this Agreement; and</w:t>
      </w:r>
    </w:p>
    <w:p w14:paraId="0A24C1D0" w14:textId="77777777" w:rsidR="00561B0E" w:rsidRPr="00DF3AAD" w:rsidRDefault="00561B0E" w:rsidP="00731213">
      <w:pPr>
        <w:pStyle w:val="Heading3"/>
        <w:numPr>
          <w:ilvl w:val="0"/>
          <w:numId w:val="36"/>
        </w:numPr>
        <w:tabs>
          <w:tab w:val="clear" w:pos="910"/>
          <w:tab w:val="clear" w:pos="1418"/>
          <w:tab w:val="clear" w:pos="2552"/>
          <w:tab w:val="clear" w:pos="3686"/>
          <w:tab w:val="clear" w:pos="5103"/>
          <w:tab w:val="clear" w:pos="6804"/>
          <w:tab w:val="num" w:pos="1100"/>
        </w:tabs>
        <w:rPr>
          <w:rFonts w:ascii="Calibri" w:hAnsi="Calibri" w:cs="Calibri"/>
          <w:szCs w:val="22"/>
        </w:rPr>
      </w:pPr>
      <w:r w:rsidRPr="00DF3AAD">
        <w:rPr>
          <w:rFonts w:ascii="Calibri" w:hAnsi="Calibri" w:cs="Calibri"/>
          <w:szCs w:val="22"/>
        </w:rPr>
        <w:t>executes a deed of accession in the form set out in the Schedule 1.</w:t>
      </w:r>
    </w:p>
    <w:p w14:paraId="3F2BF3CC" w14:textId="77777777" w:rsidR="00561B0E" w:rsidRPr="00DF3AAD" w:rsidRDefault="00561B0E" w:rsidP="00C946D8">
      <w:pPr>
        <w:pStyle w:val="Heading2"/>
        <w:tabs>
          <w:tab w:val="clear" w:pos="567"/>
          <w:tab w:val="left" w:pos="550"/>
        </w:tabs>
        <w:ind w:left="550" w:hanging="550"/>
        <w:rPr>
          <w:rFonts w:ascii="Calibri" w:hAnsi="Calibri" w:cs="Calibri"/>
          <w:b/>
          <w:sz w:val="26"/>
          <w:szCs w:val="22"/>
        </w:rPr>
      </w:pPr>
      <w:r w:rsidRPr="00DF3AAD">
        <w:rPr>
          <w:rFonts w:ascii="Calibri" w:hAnsi="Calibri" w:cs="Calibri"/>
          <w:szCs w:val="22"/>
        </w:rPr>
        <w:t>In the event that the Independent Valuer is required to be engaged in accordance with this clause, the parties agree that the costs of the Independent Valuer will be shared equally between the parties involved in the transaction to which the engagement relates.</w:t>
      </w:r>
    </w:p>
    <w:p w14:paraId="1434AB89" w14:textId="77777777" w:rsidR="00561B0E" w:rsidRPr="00DF3AAD" w:rsidRDefault="00561B0E" w:rsidP="00C946D8">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Majority Sale</w:t>
      </w:r>
    </w:p>
    <w:p w14:paraId="43A552C1" w14:textId="77777777" w:rsidR="00561B0E" w:rsidRPr="00DF3AAD" w:rsidRDefault="00561B0E" w:rsidP="005D1849">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If at any time a written offer (the “External Offer”) is made by a person (the “Offeror”) other than a Shareholder or an associate of a Shareholder to purchase all of the Shares in the Trustee </w:t>
      </w:r>
      <w:r w:rsidRPr="00DF3AAD">
        <w:rPr>
          <w:rFonts w:ascii="Calibri" w:hAnsi="Calibri" w:cs="Calibri"/>
          <w:i/>
          <w:szCs w:val="22"/>
          <w:highlight w:val="cyan"/>
        </w:rPr>
        <w:t>at a price that is equal to or in excess of the Current Market Value</w:t>
      </w:r>
      <w:r w:rsidRPr="00DF3AAD">
        <w:rPr>
          <w:rFonts w:ascii="Calibri" w:hAnsi="Calibri" w:cs="Calibri"/>
          <w:szCs w:val="22"/>
        </w:rPr>
        <w:t xml:space="preserve"> and on terms and conditions which are acceptable to a majority of the Shareholders (the “Majority”) (determined at a meeting of Shareholders with votes cast according to voting rights of Shareholders), the Shareholders not in favour of accepting the External Offer (the “Minority”) have an option (the “Purchase Option”) to purchase the Shares held by the Majority at the same price and on the same terms and conditions as contained in the External Offer.</w:t>
      </w:r>
    </w:p>
    <w:p w14:paraId="3864817E" w14:textId="77777777" w:rsidR="00561B0E" w:rsidRPr="00DF3AAD" w:rsidRDefault="00561B0E" w:rsidP="005D1849">
      <w:pPr>
        <w:pStyle w:val="Heading2"/>
        <w:tabs>
          <w:tab w:val="clear" w:pos="567"/>
          <w:tab w:val="left" w:pos="550"/>
        </w:tabs>
        <w:ind w:left="550" w:hanging="550"/>
        <w:rPr>
          <w:rFonts w:ascii="Calibri" w:hAnsi="Calibri" w:cs="Calibri"/>
          <w:szCs w:val="22"/>
        </w:rPr>
      </w:pPr>
      <w:bookmarkStart w:id="30" w:name="_Ref222546376"/>
      <w:r w:rsidRPr="00DF3AAD">
        <w:rPr>
          <w:rFonts w:ascii="Calibri" w:hAnsi="Calibri" w:cs="Calibri"/>
          <w:szCs w:val="22"/>
        </w:rPr>
        <w:t>Each Shareholder must notify the other Shareholders in writing of its acceptance or rejection of the External Offer within 21 days of receipt by that Shareholder of a copy of the External Offer.  If a Shareholder has not provided written notification of acceptance or rejection to the other Shareholders within such period, then that Shareholder will be taken to have rejected the External Offer.</w:t>
      </w:r>
      <w:bookmarkEnd w:id="30"/>
    </w:p>
    <w:p w14:paraId="02C88E47" w14:textId="77777777" w:rsidR="00561B0E" w:rsidRPr="00DF3AAD" w:rsidRDefault="00561B0E" w:rsidP="005D1849">
      <w:pPr>
        <w:pStyle w:val="Heading2"/>
        <w:tabs>
          <w:tab w:val="clear" w:pos="567"/>
          <w:tab w:val="left" w:pos="550"/>
        </w:tabs>
        <w:ind w:left="550" w:hanging="550"/>
        <w:rPr>
          <w:rFonts w:ascii="Calibri" w:hAnsi="Calibri" w:cs="Calibri"/>
          <w:szCs w:val="22"/>
        </w:rPr>
      </w:pPr>
      <w:bookmarkStart w:id="31" w:name="_Ref222546396"/>
      <w:r w:rsidRPr="00DF3AAD">
        <w:rPr>
          <w:rFonts w:ascii="Calibri" w:hAnsi="Calibri" w:cs="Calibri"/>
          <w:szCs w:val="22"/>
        </w:rPr>
        <w:t xml:space="preserve">A Purchase Option may be exercised by notice in writing to the Majority at any time prior to 21 days from the expiration of the period referred to in </w:t>
      </w:r>
      <w:r w:rsidRPr="00DF3AAD">
        <w:rPr>
          <w:rFonts w:ascii="Calibri" w:hAnsi="Calibri" w:cs="Calibri"/>
          <w:b/>
          <w:szCs w:val="22"/>
        </w:rPr>
        <w:t>subclause</w:t>
      </w:r>
      <w:r w:rsidRPr="00DF3AAD">
        <w:rPr>
          <w:rFonts w:ascii="Calibri" w:hAnsi="Calibri" w:cs="Calibri"/>
          <w:szCs w:val="22"/>
        </w:rPr>
        <w:t xml:space="preserve"> </w:t>
      </w:r>
      <w:r w:rsidRPr="00DF3AAD">
        <w:rPr>
          <w:rFonts w:ascii="Calibri" w:hAnsi="Calibri" w:cs="Calibri"/>
          <w:szCs w:val="22"/>
        </w:rPr>
        <w:fldChar w:fldCharType="begin"/>
      </w:r>
      <w:r w:rsidRPr="00DF3AAD">
        <w:rPr>
          <w:rFonts w:ascii="Calibri" w:hAnsi="Calibri" w:cs="Calibri"/>
          <w:szCs w:val="22"/>
        </w:rPr>
        <w:instrText xml:space="preserve"> REF _Ref222546376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8.2</w:t>
      </w:r>
      <w:r w:rsidRPr="00DF3AAD">
        <w:rPr>
          <w:rFonts w:ascii="Calibri" w:hAnsi="Calibri" w:cs="Calibri"/>
          <w:szCs w:val="22"/>
        </w:rPr>
        <w:fldChar w:fldCharType="end"/>
      </w:r>
      <w:r w:rsidRPr="00DF3AAD">
        <w:rPr>
          <w:rFonts w:ascii="Calibri" w:hAnsi="Calibri" w:cs="Calibri"/>
          <w:szCs w:val="22"/>
        </w:rPr>
        <w:t>.</w:t>
      </w:r>
      <w:bookmarkEnd w:id="31"/>
    </w:p>
    <w:p w14:paraId="6306E28D" w14:textId="77777777" w:rsidR="00561B0E" w:rsidRPr="00DF3AAD" w:rsidRDefault="00561B0E" w:rsidP="005D1849">
      <w:pPr>
        <w:pStyle w:val="Heading2"/>
        <w:tabs>
          <w:tab w:val="clear" w:pos="567"/>
          <w:tab w:val="left" w:pos="550"/>
        </w:tabs>
        <w:ind w:left="550" w:hanging="550"/>
        <w:rPr>
          <w:rFonts w:ascii="Calibri" w:hAnsi="Calibri" w:cs="Calibri"/>
          <w:szCs w:val="22"/>
        </w:rPr>
      </w:pPr>
      <w:r w:rsidRPr="00DF3AAD">
        <w:rPr>
          <w:rFonts w:ascii="Calibri" w:hAnsi="Calibri" w:cs="Calibri"/>
          <w:szCs w:val="22"/>
        </w:rPr>
        <w:t>If a Purchase Option is exercised, completion of the sale will take place in accordance with the terms and conditions set out in the External Offer or on such other terms and conditions as all Shareholders may agree in writing.  In such event, the Shareholders representing the Majority will transfer their Shares in the Trustee at a price and on the terms set out in the External Offer to or at the direction of the Minority.</w:t>
      </w:r>
    </w:p>
    <w:p w14:paraId="1A2E343D" w14:textId="77777777" w:rsidR="00561B0E" w:rsidRPr="00DF3AAD" w:rsidRDefault="00561B0E" w:rsidP="005D1849">
      <w:pPr>
        <w:pStyle w:val="Heading2"/>
        <w:tabs>
          <w:tab w:val="clear" w:pos="567"/>
          <w:tab w:val="left" w:pos="550"/>
        </w:tabs>
        <w:ind w:left="550" w:hanging="550"/>
        <w:rPr>
          <w:rFonts w:ascii="Calibri" w:hAnsi="Calibri" w:cs="Calibri"/>
          <w:szCs w:val="22"/>
        </w:rPr>
      </w:pPr>
      <w:r w:rsidRPr="00DF3AAD">
        <w:rPr>
          <w:rFonts w:ascii="Calibri" w:hAnsi="Calibri" w:cs="Calibri"/>
          <w:szCs w:val="22"/>
        </w:rPr>
        <w:lastRenderedPageBreak/>
        <w:t xml:space="preserve">If a Purchase Option is not exercised by the date for exercise referred to in </w:t>
      </w:r>
      <w:r w:rsidRPr="00DF3AAD">
        <w:rPr>
          <w:rFonts w:ascii="Calibri" w:hAnsi="Calibri" w:cs="Calibri"/>
          <w:b/>
          <w:szCs w:val="22"/>
        </w:rPr>
        <w:t xml:space="preserve">subclause </w:t>
      </w:r>
      <w:r w:rsidRPr="00DF3AAD">
        <w:rPr>
          <w:rFonts w:ascii="Calibri" w:hAnsi="Calibri" w:cs="Calibri"/>
          <w:b/>
          <w:szCs w:val="22"/>
        </w:rPr>
        <w:fldChar w:fldCharType="begin"/>
      </w:r>
      <w:r w:rsidRPr="00DF3AAD">
        <w:rPr>
          <w:rFonts w:ascii="Calibri" w:hAnsi="Calibri" w:cs="Calibri"/>
          <w:b/>
          <w:szCs w:val="22"/>
        </w:rPr>
        <w:instrText xml:space="preserve"> REF _Ref222546396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8.3</w:t>
      </w:r>
      <w:r w:rsidRPr="00DF3AAD">
        <w:rPr>
          <w:rFonts w:ascii="Calibri" w:hAnsi="Calibri" w:cs="Calibri"/>
          <w:b/>
          <w:szCs w:val="22"/>
        </w:rPr>
        <w:fldChar w:fldCharType="end"/>
      </w:r>
      <w:r w:rsidRPr="00DF3AAD">
        <w:rPr>
          <w:rFonts w:ascii="Calibri" w:hAnsi="Calibri" w:cs="Calibri"/>
          <w:szCs w:val="22"/>
        </w:rPr>
        <w:t>, the Minority must at the written request of the Majority sell their Shares to the Offeror at the price and on the terms set out in the External Offer provided that the Majority sells their Shares to the Offeror in the same manner.</w:t>
      </w:r>
    </w:p>
    <w:p w14:paraId="7996B9AF"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bookmarkStart w:id="32" w:name="_Ref222546051"/>
      <w:r w:rsidRPr="00DF3AAD">
        <w:rPr>
          <w:rFonts w:ascii="Calibri" w:hAnsi="Calibri" w:cs="Calibri"/>
          <w:b/>
          <w:sz w:val="26"/>
          <w:szCs w:val="22"/>
        </w:rPr>
        <w:t>Option</w:t>
      </w:r>
      <w:bookmarkEnd w:id="32"/>
      <w:r w:rsidRPr="00DF3AAD">
        <w:rPr>
          <w:rFonts w:ascii="Calibri" w:hAnsi="Calibri" w:cs="Calibri"/>
          <w:b/>
          <w:sz w:val="26"/>
          <w:szCs w:val="22"/>
        </w:rPr>
        <w:t xml:space="preserve"> - Trigger Event </w:t>
      </w:r>
    </w:p>
    <w:p w14:paraId="265E7140" w14:textId="77777777" w:rsidR="00561B0E" w:rsidRPr="00DF3AAD" w:rsidRDefault="00561B0E" w:rsidP="003C48EB">
      <w:pPr>
        <w:pStyle w:val="Heading2"/>
        <w:tabs>
          <w:tab w:val="clear" w:pos="567"/>
          <w:tab w:val="left" w:pos="550"/>
        </w:tabs>
        <w:ind w:left="550" w:hanging="550"/>
        <w:rPr>
          <w:rFonts w:ascii="Calibri" w:hAnsi="Calibri" w:cs="Calibri"/>
          <w:szCs w:val="22"/>
        </w:rPr>
      </w:pPr>
      <w:bookmarkStart w:id="33" w:name="_Ref222546751"/>
      <w:r w:rsidRPr="00DF3AAD">
        <w:rPr>
          <w:rFonts w:ascii="Calibri" w:hAnsi="Calibri" w:cs="Calibri"/>
          <w:szCs w:val="22"/>
        </w:rPr>
        <w:t>If a Trigger Event occurs, the Remaining Parties will be entitled to an option to either:</w:t>
      </w:r>
      <w:bookmarkEnd w:id="33"/>
    </w:p>
    <w:p w14:paraId="102B75B3" w14:textId="77777777" w:rsidR="00561B0E" w:rsidRPr="00DF3AAD" w:rsidRDefault="00561B0E" w:rsidP="00731213">
      <w:pPr>
        <w:pStyle w:val="Heading1"/>
        <w:widowControl w:val="0"/>
        <w:numPr>
          <w:ilvl w:val="2"/>
          <w:numId w:val="20"/>
        </w:numPr>
        <w:tabs>
          <w:tab w:val="clear" w:pos="1440"/>
          <w:tab w:val="clear" w:pos="2552"/>
          <w:tab w:val="clear" w:pos="3686"/>
          <w:tab w:val="clear" w:pos="5103"/>
          <w:tab w:val="clear" w:pos="6804"/>
        </w:tabs>
        <w:ind w:left="1100" w:hanging="550"/>
        <w:rPr>
          <w:rFonts w:ascii="Calibri" w:hAnsi="Calibri" w:cs="Calibri"/>
          <w:szCs w:val="22"/>
        </w:rPr>
      </w:pPr>
      <w:r w:rsidRPr="00DF3AAD">
        <w:rPr>
          <w:rFonts w:ascii="Calibri" w:hAnsi="Calibri" w:cs="Calibri"/>
          <w:szCs w:val="22"/>
        </w:rPr>
        <w:t>buy the whole of the Outgoing Party’s Respective Proportion (</w:t>
      </w:r>
      <w:r w:rsidRPr="00DF3AAD">
        <w:rPr>
          <w:rFonts w:ascii="Calibri" w:hAnsi="Calibri" w:cs="Calibri"/>
          <w:b/>
          <w:szCs w:val="22"/>
        </w:rPr>
        <w:t>Buy Option</w:t>
      </w:r>
      <w:r w:rsidRPr="00DF3AAD">
        <w:rPr>
          <w:rFonts w:ascii="Calibri" w:hAnsi="Calibri" w:cs="Calibri"/>
          <w:szCs w:val="22"/>
        </w:rPr>
        <w:t>); or</w:t>
      </w:r>
    </w:p>
    <w:p w14:paraId="6E4F1882" w14:textId="77777777" w:rsidR="00561B0E" w:rsidRPr="00DF3AAD" w:rsidRDefault="00561B0E" w:rsidP="00731213">
      <w:pPr>
        <w:pStyle w:val="Heading1"/>
        <w:widowControl w:val="0"/>
        <w:numPr>
          <w:ilvl w:val="2"/>
          <w:numId w:val="20"/>
        </w:numPr>
        <w:tabs>
          <w:tab w:val="clear" w:pos="1440"/>
          <w:tab w:val="clear" w:pos="2552"/>
          <w:tab w:val="clear" w:pos="3686"/>
          <w:tab w:val="clear" w:pos="5103"/>
          <w:tab w:val="clear" w:pos="6804"/>
        </w:tabs>
        <w:ind w:left="1100" w:hanging="550"/>
        <w:rPr>
          <w:rFonts w:ascii="Calibri" w:hAnsi="Calibri" w:cs="Calibri"/>
          <w:szCs w:val="22"/>
        </w:rPr>
      </w:pPr>
      <w:r w:rsidRPr="00DF3AAD">
        <w:rPr>
          <w:rFonts w:ascii="Calibri" w:hAnsi="Calibri" w:cs="Calibri"/>
          <w:szCs w:val="22"/>
        </w:rPr>
        <w:t>require the whole of the Outgoing Party’s Respective Proportion to be transferred to a person nominated by the Remaining Parties (</w:t>
      </w:r>
      <w:r w:rsidRPr="00DF3AAD">
        <w:rPr>
          <w:rFonts w:ascii="Calibri" w:hAnsi="Calibri" w:cs="Calibri"/>
          <w:b/>
          <w:szCs w:val="22"/>
        </w:rPr>
        <w:t>First Transfer Option</w:t>
      </w:r>
      <w:r w:rsidRPr="00DF3AAD">
        <w:rPr>
          <w:rFonts w:ascii="Calibri" w:hAnsi="Calibri" w:cs="Calibri"/>
          <w:szCs w:val="22"/>
        </w:rPr>
        <w:t>);</w:t>
      </w:r>
    </w:p>
    <w:p w14:paraId="6B6C342D" w14:textId="77777777" w:rsidR="00561B0E" w:rsidRPr="00DF3AAD" w:rsidRDefault="00561B0E" w:rsidP="003C48EB">
      <w:pPr>
        <w:widowControl w:val="0"/>
        <w:tabs>
          <w:tab w:val="num" w:pos="550"/>
        </w:tabs>
        <w:ind w:left="550" w:hanging="550"/>
        <w:rPr>
          <w:rFonts w:ascii="Calibri" w:hAnsi="Calibri" w:cs="Calibri"/>
          <w:szCs w:val="22"/>
        </w:rPr>
      </w:pPr>
      <w:r w:rsidRPr="00DF3AAD">
        <w:rPr>
          <w:rFonts w:ascii="Calibri" w:hAnsi="Calibri" w:cs="Calibri"/>
          <w:szCs w:val="22"/>
        </w:rPr>
        <w:tab/>
        <w:t>in accordance with this Agreement.</w:t>
      </w:r>
    </w:p>
    <w:p w14:paraId="311A936A" w14:textId="77777777" w:rsidR="00561B0E" w:rsidRPr="00DF3AAD" w:rsidRDefault="00561B0E" w:rsidP="003C48EB">
      <w:pPr>
        <w:pStyle w:val="Heading2"/>
        <w:tabs>
          <w:tab w:val="clear" w:pos="567"/>
          <w:tab w:val="left" w:pos="550"/>
        </w:tabs>
        <w:ind w:left="550" w:hanging="550"/>
        <w:rPr>
          <w:rFonts w:ascii="Calibri" w:hAnsi="Calibri" w:cs="Calibri"/>
          <w:szCs w:val="22"/>
        </w:rPr>
      </w:pPr>
      <w:r w:rsidRPr="00DF3AAD">
        <w:rPr>
          <w:rFonts w:ascii="Calibri" w:hAnsi="Calibri" w:cs="Calibri"/>
          <w:szCs w:val="22"/>
        </w:rPr>
        <w:t>In the event the Remaining Parties exercise the Buy Option, the Outgoing Party (or its personal legal representative) must sell its Respective Proportion to the Remaining Parties at the Valuer’s Price unless otherwise agreed between the Parties.</w:t>
      </w:r>
    </w:p>
    <w:p w14:paraId="63962717" w14:textId="77777777" w:rsidR="00561B0E" w:rsidRPr="00DF3AAD" w:rsidRDefault="00561B0E" w:rsidP="003C48EB">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In the event the Remaining Parties exercise the First Transfer Option, the Outgoing Party (or its personal legal representative) must, subject to </w:t>
      </w:r>
      <w:r w:rsidRPr="00DF3AAD">
        <w:rPr>
          <w:rFonts w:ascii="Calibri" w:hAnsi="Calibri" w:cs="Calibri"/>
          <w:b/>
          <w:szCs w:val="22"/>
        </w:rPr>
        <w:t>clause</w:t>
      </w:r>
      <w:r w:rsidRPr="00DF3AAD">
        <w:rPr>
          <w:rFonts w:ascii="Calibri" w:hAnsi="Calibri" w:cs="Calibri"/>
          <w:szCs w:val="22"/>
        </w:rPr>
        <w:t xml:space="preserve"> </w:t>
      </w:r>
      <w:r w:rsidRPr="00DF3AAD">
        <w:rPr>
          <w:rFonts w:ascii="Calibri" w:hAnsi="Calibri" w:cs="Calibri"/>
          <w:szCs w:val="22"/>
        </w:rPr>
        <w:fldChar w:fldCharType="begin"/>
      </w:r>
      <w:r w:rsidRPr="00DF3AAD">
        <w:rPr>
          <w:rFonts w:ascii="Calibri" w:hAnsi="Calibri" w:cs="Calibri"/>
          <w:szCs w:val="22"/>
        </w:rPr>
        <w:instrText xml:space="preserve"> REF _Ref219886713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7.8</w:t>
      </w:r>
      <w:r w:rsidRPr="00DF3AAD">
        <w:rPr>
          <w:rFonts w:ascii="Calibri" w:hAnsi="Calibri" w:cs="Calibri"/>
          <w:szCs w:val="22"/>
        </w:rPr>
        <w:fldChar w:fldCharType="end"/>
      </w:r>
      <w:r w:rsidRPr="00DF3AAD">
        <w:rPr>
          <w:rFonts w:ascii="Calibri" w:hAnsi="Calibri" w:cs="Calibri"/>
          <w:szCs w:val="22"/>
        </w:rPr>
        <w:t>, sell its Respective Proportion to the person or persons nominated by the Remaining Parties at the Valuer’s Price.</w:t>
      </w:r>
    </w:p>
    <w:p w14:paraId="1266988A" w14:textId="77777777" w:rsidR="00561B0E" w:rsidRPr="00DF3AAD" w:rsidRDefault="00561B0E" w:rsidP="003C48EB">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If a Trigger Event occurs and the Remaining Parties do not exercise any of the options referred to in </w:t>
      </w:r>
      <w:r w:rsidRPr="00DF3AAD">
        <w:rPr>
          <w:rFonts w:ascii="Calibri" w:hAnsi="Calibri" w:cs="Calibri"/>
          <w:b/>
          <w:szCs w:val="22"/>
        </w:rPr>
        <w:t>clause</w:t>
      </w:r>
      <w:r w:rsidRPr="00DF3AAD">
        <w:rPr>
          <w:rFonts w:ascii="Calibri" w:hAnsi="Calibri" w:cs="Calibri"/>
          <w:szCs w:val="22"/>
        </w:rPr>
        <w:t xml:space="preserve"> </w:t>
      </w:r>
      <w:r w:rsidRPr="00DF3AAD">
        <w:rPr>
          <w:rFonts w:ascii="Calibri" w:hAnsi="Calibri" w:cs="Calibri"/>
          <w:szCs w:val="22"/>
        </w:rPr>
        <w:fldChar w:fldCharType="begin"/>
      </w:r>
      <w:r w:rsidRPr="00DF3AAD">
        <w:rPr>
          <w:rFonts w:ascii="Calibri" w:hAnsi="Calibri" w:cs="Calibri"/>
          <w:szCs w:val="22"/>
        </w:rPr>
        <w:instrText xml:space="preserve"> REF _Ref222546751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9.1</w:t>
      </w:r>
      <w:r w:rsidRPr="00DF3AAD">
        <w:rPr>
          <w:rFonts w:ascii="Calibri" w:hAnsi="Calibri" w:cs="Calibri"/>
          <w:szCs w:val="22"/>
        </w:rPr>
        <w:fldChar w:fldCharType="end"/>
      </w:r>
      <w:r w:rsidRPr="00DF3AAD">
        <w:rPr>
          <w:rFonts w:ascii="Calibri" w:hAnsi="Calibri" w:cs="Calibri"/>
          <w:szCs w:val="22"/>
        </w:rPr>
        <w:t xml:space="preserve">, then the Outgoing Party will be entitled to transfer their Respective Proportion in accordance with </w:t>
      </w:r>
      <w:r w:rsidRPr="00DF3AAD">
        <w:rPr>
          <w:rFonts w:ascii="Calibri" w:hAnsi="Calibri" w:cs="Calibri"/>
          <w:b/>
          <w:szCs w:val="22"/>
        </w:rPr>
        <w:t>clause</w:t>
      </w:r>
      <w:r w:rsidRPr="00DF3AAD">
        <w:rPr>
          <w:rFonts w:ascii="Calibri" w:hAnsi="Calibri" w:cs="Calibri"/>
          <w:szCs w:val="22"/>
        </w:rPr>
        <w:t xml:space="preserve"> </w:t>
      </w:r>
      <w:r w:rsidRPr="00DF3AAD">
        <w:rPr>
          <w:rFonts w:ascii="Calibri" w:hAnsi="Calibri" w:cs="Calibri"/>
          <w:szCs w:val="22"/>
        </w:rPr>
        <w:fldChar w:fldCharType="begin"/>
      </w:r>
      <w:r w:rsidRPr="00DF3AAD">
        <w:rPr>
          <w:rFonts w:ascii="Calibri" w:hAnsi="Calibri" w:cs="Calibri"/>
          <w:szCs w:val="22"/>
        </w:rPr>
        <w:instrText xml:space="preserve"> REF _Ref222544718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7</w:t>
      </w:r>
      <w:r w:rsidRPr="00DF3AAD">
        <w:rPr>
          <w:rFonts w:ascii="Calibri" w:hAnsi="Calibri" w:cs="Calibri"/>
          <w:szCs w:val="22"/>
        </w:rPr>
        <w:fldChar w:fldCharType="end"/>
      </w:r>
      <w:r w:rsidRPr="00DF3AAD">
        <w:rPr>
          <w:rFonts w:ascii="Calibri" w:hAnsi="Calibri" w:cs="Calibri"/>
          <w:szCs w:val="22"/>
        </w:rPr>
        <w:t xml:space="preserve"> above.</w:t>
      </w:r>
    </w:p>
    <w:p w14:paraId="04F6B14A" w14:textId="77777777" w:rsidR="00561B0E" w:rsidRPr="00DF3AAD" w:rsidRDefault="00561B0E" w:rsidP="003C48EB">
      <w:pPr>
        <w:pStyle w:val="Heading2"/>
        <w:tabs>
          <w:tab w:val="clear" w:pos="567"/>
          <w:tab w:val="left" w:pos="550"/>
        </w:tabs>
        <w:ind w:left="550" w:hanging="550"/>
        <w:rPr>
          <w:rFonts w:ascii="Calibri" w:hAnsi="Calibri" w:cs="Calibri"/>
          <w:szCs w:val="22"/>
        </w:rPr>
      </w:pPr>
      <w:bookmarkStart w:id="34" w:name="_Ref222547209"/>
      <w:r w:rsidRPr="00DF3AAD">
        <w:rPr>
          <w:rFonts w:ascii="Calibri" w:hAnsi="Calibri" w:cs="Calibri"/>
          <w:szCs w:val="22"/>
        </w:rPr>
        <w:t>If a trigger event occurs by reason of death or TPD of a Party, the outgoing party or her legal personal representative will be entitled to an option to sell to and compel the remaining partners to purchase the whole of the outgoing party’s Respective Proportion (Sell Option) in accordance with this Agreement.</w:t>
      </w:r>
      <w:bookmarkEnd w:id="34"/>
    </w:p>
    <w:p w14:paraId="06FC1E7B" w14:textId="77777777" w:rsidR="00561B0E" w:rsidRPr="00DF3AAD" w:rsidRDefault="00561B0E" w:rsidP="003C48EB">
      <w:pPr>
        <w:pStyle w:val="Heading2"/>
        <w:tabs>
          <w:tab w:val="clear" w:pos="567"/>
          <w:tab w:val="left" w:pos="550"/>
        </w:tabs>
        <w:ind w:left="550" w:hanging="550"/>
        <w:rPr>
          <w:rFonts w:ascii="Calibri" w:hAnsi="Calibri" w:cs="Calibri"/>
          <w:szCs w:val="22"/>
        </w:rPr>
      </w:pPr>
      <w:r w:rsidRPr="00DF3AAD">
        <w:rPr>
          <w:rFonts w:ascii="Calibri" w:hAnsi="Calibri" w:cs="Calibri"/>
          <w:szCs w:val="22"/>
        </w:rPr>
        <w:t>In the event that the outgoing party or her legal personal representative exercises the Sell Option the remaining parties must purchase the outgoing party’s Respective Proportion at the Valuer’s Price unless otherwise agreed between the parties.</w:t>
      </w:r>
    </w:p>
    <w:p w14:paraId="112A09D0" w14:textId="77777777" w:rsidR="00561B0E" w:rsidRPr="00DF3AAD" w:rsidRDefault="00561B0E" w:rsidP="003C48EB">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Notwithstanding </w:t>
      </w:r>
      <w:r w:rsidRPr="00DF3AAD">
        <w:rPr>
          <w:rFonts w:ascii="Calibri" w:hAnsi="Calibri" w:cs="Calibri"/>
          <w:b/>
          <w:szCs w:val="22"/>
        </w:rPr>
        <w:t>clause</w:t>
      </w:r>
      <w:r w:rsidRPr="00DF3AAD">
        <w:rPr>
          <w:rFonts w:ascii="Calibri" w:hAnsi="Calibri" w:cs="Calibri"/>
          <w:szCs w:val="22"/>
        </w:rPr>
        <w:t xml:space="preserve"> </w:t>
      </w:r>
      <w:r w:rsidRPr="00DF3AAD">
        <w:rPr>
          <w:rFonts w:ascii="Calibri" w:hAnsi="Calibri" w:cs="Calibri"/>
          <w:szCs w:val="22"/>
        </w:rPr>
        <w:fldChar w:fldCharType="begin"/>
      </w:r>
      <w:r w:rsidRPr="00DF3AAD">
        <w:rPr>
          <w:rFonts w:ascii="Calibri" w:hAnsi="Calibri" w:cs="Calibri"/>
          <w:szCs w:val="22"/>
        </w:rPr>
        <w:instrText xml:space="preserve"> REF _Ref219885665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2.1</w:t>
      </w:r>
      <w:r w:rsidRPr="00DF3AAD">
        <w:rPr>
          <w:rFonts w:ascii="Calibri" w:hAnsi="Calibri" w:cs="Calibri"/>
          <w:szCs w:val="22"/>
        </w:rPr>
        <w:fldChar w:fldCharType="end"/>
      </w:r>
      <w:r w:rsidRPr="00DF3AAD">
        <w:rPr>
          <w:rFonts w:ascii="Calibri" w:hAnsi="Calibri" w:cs="Calibri"/>
          <w:b/>
          <w:szCs w:val="22"/>
        </w:rPr>
        <w:t xml:space="preserve"> </w:t>
      </w:r>
      <w:r w:rsidRPr="00DF3AAD">
        <w:rPr>
          <w:rFonts w:ascii="Calibri" w:hAnsi="Calibri" w:cs="Calibri"/>
          <w:szCs w:val="22"/>
        </w:rPr>
        <w:t>in the event that a Trigger Event occurs with respect to a Party, the Remaining Parties will be entitled to vote to remove the Director appointed that Outgoing Party by unanimous decision of the Remaining Parties at a general meeting.  That decision will bind the Outgoing Party and its nominated director.</w:t>
      </w:r>
    </w:p>
    <w:p w14:paraId="14C71BB9"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Option Exercise</w:t>
      </w:r>
    </w:p>
    <w:p w14:paraId="357F53A9" w14:textId="53C4D8B4" w:rsidR="00561B0E" w:rsidRPr="00DF3AAD" w:rsidRDefault="00561B0E" w:rsidP="003C48EB">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The Remaining Parties will have a period of </w:t>
      </w:r>
      <w:r w:rsidR="00DF3AAD" w:rsidRPr="00DF3AAD">
        <w:rPr>
          <w:rFonts w:ascii="Calibri" w:hAnsi="Calibri" w:cs="Calibri"/>
          <w:szCs w:val="22"/>
        </w:rPr>
        <w:t>six</w:t>
      </w:r>
      <w:r w:rsidRPr="00DF3AAD">
        <w:rPr>
          <w:rFonts w:ascii="Calibri" w:hAnsi="Calibri" w:cs="Calibri"/>
          <w:szCs w:val="22"/>
        </w:rPr>
        <w:t xml:space="preserve"> months from the first Trigger Event to exercise any of the options referred to in </w:t>
      </w:r>
      <w:r w:rsidRPr="00DF3AAD">
        <w:rPr>
          <w:rFonts w:ascii="Calibri" w:hAnsi="Calibri" w:cs="Calibri"/>
          <w:b/>
          <w:szCs w:val="22"/>
        </w:rPr>
        <w:t>clause</w:t>
      </w:r>
      <w:r w:rsidRPr="00DF3AAD">
        <w:rPr>
          <w:rFonts w:ascii="Calibri" w:hAnsi="Calibri" w:cs="Calibri"/>
          <w:szCs w:val="22"/>
        </w:rPr>
        <w:t xml:space="preserve"> </w:t>
      </w:r>
      <w:r w:rsidRPr="00DF3AAD">
        <w:rPr>
          <w:rFonts w:ascii="Calibri" w:hAnsi="Calibri" w:cs="Calibri"/>
          <w:szCs w:val="22"/>
        </w:rPr>
        <w:fldChar w:fldCharType="begin"/>
      </w:r>
      <w:r w:rsidRPr="00DF3AAD">
        <w:rPr>
          <w:rFonts w:ascii="Calibri" w:hAnsi="Calibri" w:cs="Calibri"/>
          <w:szCs w:val="22"/>
        </w:rPr>
        <w:instrText xml:space="preserve"> REF _Ref222546051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9</w:t>
      </w:r>
      <w:r w:rsidRPr="00DF3AAD">
        <w:rPr>
          <w:rFonts w:ascii="Calibri" w:hAnsi="Calibri" w:cs="Calibri"/>
          <w:szCs w:val="22"/>
        </w:rPr>
        <w:fldChar w:fldCharType="end"/>
      </w:r>
      <w:r w:rsidRPr="00DF3AAD">
        <w:rPr>
          <w:rFonts w:ascii="Calibri" w:hAnsi="Calibri" w:cs="Calibri"/>
          <w:szCs w:val="22"/>
        </w:rPr>
        <w:t xml:space="preserve"> (</w:t>
      </w:r>
      <w:r w:rsidRPr="00DF3AAD">
        <w:rPr>
          <w:rFonts w:ascii="Calibri" w:hAnsi="Calibri" w:cs="Calibri"/>
          <w:b/>
          <w:szCs w:val="22"/>
        </w:rPr>
        <w:t>Remaining Party’s Option Period</w:t>
      </w:r>
      <w:r w:rsidRPr="00DF3AAD">
        <w:rPr>
          <w:rFonts w:ascii="Calibri" w:hAnsi="Calibri" w:cs="Calibri"/>
          <w:szCs w:val="22"/>
        </w:rPr>
        <w:t>).</w:t>
      </w:r>
    </w:p>
    <w:p w14:paraId="70B950DC" w14:textId="77777777" w:rsidR="00561B0E" w:rsidRPr="00DF3AAD" w:rsidRDefault="00561B0E" w:rsidP="003C48EB">
      <w:pPr>
        <w:pStyle w:val="Heading2"/>
        <w:tabs>
          <w:tab w:val="clear" w:pos="567"/>
          <w:tab w:val="left" w:pos="550"/>
        </w:tabs>
        <w:ind w:left="550" w:hanging="550"/>
        <w:rPr>
          <w:rFonts w:ascii="Calibri" w:hAnsi="Calibri" w:cs="Calibri"/>
          <w:szCs w:val="22"/>
        </w:rPr>
      </w:pPr>
      <w:r w:rsidRPr="00DF3AAD">
        <w:rPr>
          <w:rFonts w:ascii="Calibri" w:hAnsi="Calibri" w:cs="Calibri"/>
          <w:szCs w:val="22"/>
        </w:rPr>
        <w:lastRenderedPageBreak/>
        <w:t>During the Remaining Party’s Option Period, the Outgoing Party will not be entitled to sell, dispose of or encumber its interests except in accordance with this Agreement (or otherwise with the unanimous agreement of all parties to this Agreement).</w:t>
      </w:r>
    </w:p>
    <w:p w14:paraId="105FF94B" w14:textId="77777777" w:rsidR="00561B0E" w:rsidRPr="00DF3AAD" w:rsidRDefault="00561B0E" w:rsidP="003C48EB">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Any option referred to in </w:t>
      </w:r>
      <w:r w:rsidRPr="00DF3AAD">
        <w:rPr>
          <w:rFonts w:ascii="Calibri" w:hAnsi="Calibri" w:cs="Calibri"/>
          <w:b/>
          <w:szCs w:val="22"/>
        </w:rPr>
        <w:t xml:space="preserve">clause </w:t>
      </w:r>
      <w:r w:rsidRPr="00DF3AAD">
        <w:rPr>
          <w:rFonts w:ascii="Calibri" w:hAnsi="Calibri" w:cs="Calibri"/>
          <w:b/>
          <w:szCs w:val="22"/>
        </w:rPr>
        <w:fldChar w:fldCharType="begin"/>
      </w:r>
      <w:r w:rsidRPr="00DF3AAD">
        <w:rPr>
          <w:rFonts w:ascii="Calibri" w:hAnsi="Calibri" w:cs="Calibri"/>
          <w:b/>
          <w:szCs w:val="22"/>
        </w:rPr>
        <w:instrText xml:space="preserve"> REF _Ref222546051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9</w:t>
      </w:r>
      <w:r w:rsidRPr="00DF3AAD">
        <w:rPr>
          <w:rFonts w:ascii="Calibri" w:hAnsi="Calibri" w:cs="Calibri"/>
          <w:b/>
          <w:szCs w:val="22"/>
        </w:rPr>
        <w:fldChar w:fldCharType="end"/>
      </w:r>
      <w:r w:rsidRPr="00DF3AAD">
        <w:rPr>
          <w:rFonts w:ascii="Calibri" w:hAnsi="Calibri" w:cs="Calibri"/>
          <w:szCs w:val="22"/>
        </w:rPr>
        <w:t xml:space="preserve"> of this Agreement will be exercised by notice in writing, delivered in person or by post to the Outgoing Party, within the Remaining Parties’ Option Period.</w:t>
      </w:r>
    </w:p>
    <w:p w14:paraId="4CEB5EFA" w14:textId="77777777" w:rsidR="00561B0E" w:rsidRPr="00DF3AAD" w:rsidRDefault="00561B0E" w:rsidP="003C48EB">
      <w:pPr>
        <w:pStyle w:val="Heading2"/>
        <w:tabs>
          <w:tab w:val="clear" w:pos="567"/>
          <w:tab w:val="left" w:pos="550"/>
        </w:tabs>
        <w:ind w:left="550" w:hanging="550"/>
        <w:rPr>
          <w:rFonts w:ascii="Calibri" w:hAnsi="Calibri" w:cs="Calibri"/>
          <w:szCs w:val="22"/>
        </w:rPr>
      </w:pPr>
      <w:r w:rsidRPr="00DF3AAD">
        <w:rPr>
          <w:rFonts w:ascii="Calibri" w:hAnsi="Calibri" w:cs="Calibri"/>
          <w:szCs w:val="22"/>
        </w:rPr>
        <w:t>Unless otherwise agreed, any option exercisable by the Remaining Parties may be exercised by any one or all of the Remaining Parties entitled to exercise that option (Exercisors).</w:t>
      </w:r>
    </w:p>
    <w:p w14:paraId="7CA78784" w14:textId="77777777" w:rsidR="00561B0E" w:rsidRPr="00DF3AAD" w:rsidRDefault="00561B0E" w:rsidP="003C48EB">
      <w:pPr>
        <w:pStyle w:val="Heading2"/>
        <w:tabs>
          <w:tab w:val="clear" w:pos="567"/>
          <w:tab w:val="left" w:pos="550"/>
        </w:tabs>
        <w:ind w:left="550" w:hanging="550"/>
        <w:rPr>
          <w:rFonts w:ascii="Calibri" w:hAnsi="Calibri" w:cs="Calibri"/>
          <w:szCs w:val="22"/>
        </w:rPr>
      </w:pPr>
      <w:bookmarkStart w:id="35" w:name="_Ref222547070"/>
      <w:r w:rsidRPr="00DF3AAD">
        <w:rPr>
          <w:rFonts w:ascii="Calibri" w:hAnsi="Calibri" w:cs="Calibri"/>
          <w:szCs w:val="22"/>
        </w:rPr>
        <w:t>Unless otherwise agreed, the Exercisors will exercise any option in the percentages that their Respective Proportions bear to the aggregate of all of the Exercisors’ Respective Proportions.</w:t>
      </w:r>
      <w:bookmarkEnd w:id="35"/>
    </w:p>
    <w:p w14:paraId="4206C5F8" w14:textId="77777777" w:rsidR="00561B0E" w:rsidRPr="00DF3AAD" w:rsidRDefault="00561B0E" w:rsidP="003C48EB">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If the Remaining Parties exercise an option then any liability to pay money under this Agreement to the Outgoing Party will be several and in the proportions so determined under </w:t>
      </w:r>
      <w:r w:rsidRPr="00DF3AAD">
        <w:rPr>
          <w:rFonts w:ascii="Calibri" w:hAnsi="Calibri" w:cs="Calibri"/>
          <w:b/>
          <w:szCs w:val="22"/>
        </w:rPr>
        <w:t xml:space="preserve">clause </w:t>
      </w:r>
      <w:r w:rsidRPr="00DF3AAD">
        <w:rPr>
          <w:rFonts w:ascii="Calibri" w:hAnsi="Calibri" w:cs="Calibri"/>
          <w:b/>
          <w:szCs w:val="22"/>
        </w:rPr>
        <w:fldChar w:fldCharType="begin"/>
      </w:r>
      <w:r w:rsidRPr="00DF3AAD">
        <w:rPr>
          <w:rFonts w:ascii="Calibri" w:hAnsi="Calibri" w:cs="Calibri"/>
          <w:b/>
          <w:szCs w:val="22"/>
        </w:rPr>
        <w:instrText xml:space="preserve"> REF _Ref222547070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10.5</w:t>
      </w:r>
      <w:r w:rsidRPr="00DF3AAD">
        <w:rPr>
          <w:rFonts w:ascii="Calibri" w:hAnsi="Calibri" w:cs="Calibri"/>
          <w:b/>
          <w:szCs w:val="22"/>
        </w:rPr>
        <w:fldChar w:fldCharType="end"/>
      </w:r>
      <w:r w:rsidRPr="00DF3AAD">
        <w:rPr>
          <w:rFonts w:ascii="Calibri" w:hAnsi="Calibri" w:cs="Calibri"/>
          <w:szCs w:val="22"/>
        </w:rPr>
        <w:t>.</w:t>
      </w:r>
    </w:p>
    <w:p w14:paraId="18E58E0B" w14:textId="77777777" w:rsidR="00561B0E" w:rsidRPr="00DF3AAD" w:rsidRDefault="00561B0E" w:rsidP="003C48EB">
      <w:pPr>
        <w:pStyle w:val="Heading2"/>
        <w:tabs>
          <w:tab w:val="clear" w:pos="567"/>
          <w:tab w:val="left" w:pos="550"/>
        </w:tabs>
        <w:ind w:left="550" w:hanging="550"/>
        <w:rPr>
          <w:rFonts w:ascii="Calibri" w:hAnsi="Calibri" w:cs="Calibri"/>
          <w:szCs w:val="22"/>
        </w:rPr>
      </w:pPr>
      <w:r w:rsidRPr="00DF3AAD">
        <w:rPr>
          <w:rFonts w:ascii="Calibri" w:hAnsi="Calibri" w:cs="Calibri"/>
          <w:szCs w:val="22"/>
        </w:rPr>
        <w:t>Any amount payable under this Agreement in respect of the Buy Option or First Transfer Option will be paid within 2 months of the exercise of that option or such other time as the parties agree upon and confirm in writing.</w:t>
      </w:r>
    </w:p>
    <w:p w14:paraId="3986F265" w14:textId="5B5EC241" w:rsidR="00561B0E" w:rsidRPr="00DF3AAD" w:rsidRDefault="00561B0E" w:rsidP="003C48EB">
      <w:pPr>
        <w:pStyle w:val="Heading2"/>
        <w:tabs>
          <w:tab w:val="clear" w:pos="567"/>
          <w:tab w:val="left" w:pos="550"/>
        </w:tabs>
        <w:ind w:left="550" w:hanging="550"/>
        <w:rPr>
          <w:rFonts w:ascii="Calibri" w:hAnsi="Calibri" w:cs="Calibri"/>
          <w:szCs w:val="22"/>
        </w:rPr>
      </w:pPr>
      <w:bookmarkStart w:id="36" w:name="_Ref222547352"/>
      <w:r w:rsidRPr="00DF3AAD">
        <w:rPr>
          <w:rFonts w:ascii="Calibri" w:hAnsi="Calibri" w:cs="Calibri"/>
          <w:szCs w:val="22"/>
        </w:rPr>
        <w:t xml:space="preserve">in the event of death or TPD of </w:t>
      </w:r>
      <w:r w:rsidR="00DF3AAD" w:rsidRPr="00DF3AAD">
        <w:rPr>
          <w:rFonts w:ascii="Calibri" w:hAnsi="Calibri" w:cs="Calibri"/>
          <w:szCs w:val="22"/>
        </w:rPr>
        <w:t>Robert or Geoff</w:t>
      </w:r>
      <w:r w:rsidRPr="00DF3AAD">
        <w:rPr>
          <w:rFonts w:ascii="Calibri" w:hAnsi="Calibri" w:cs="Calibri"/>
          <w:szCs w:val="22"/>
        </w:rPr>
        <w:t xml:space="preserve">, the Outgoing Party or her personal legal representative must exercise the sell option referred to in </w:t>
      </w:r>
      <w:r w:rsidRPr="00DF3AAD">
        <w:rPr>
          <w:rFonts w:ascii="Calibri" w:hAnsi="Calibri" w:cs="Calibri"/>
          <w:b/>
          <w:szCs w:val="22"/>
        </w:rPr>
        <w:t xml:space="preserve">clause </w:t>
      </w:r>
      <w:r w:rsidRPr="00DF3AAD">
        <w:rPr>
          <w:rFonts w:ascii="Calibri" w:hAnsi="Calibri" w:cs="Calibri"/>
          <w:b/>
          <w:szCs w:val="22"/>
        </w:rPr>
        <w:fldChar w:fldCharType="begin"/>
      </w:r>
      <w:r w:rsidRPr="00DF3AAD">
        <w:rPr>
          <w:rFonts w:ascii="Calibri" w:hAnsi="Calibri" w:cs="Calibri"/>
          <w:b/>
          <w:szCs w:val="22"/>
        </w:rPr>
        <w:instrText xml:space="preserve"> REF _Ref222547209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9.5</w:t>
      </w:r>
      <w:r w:rsidRPr="00DF3AAD">
        <w:rPr>
          <w:rFonts w:ascii="Calibri" w:hAnsi="Calibri" w:cs="Calibri"/>
          <w:b/>
          <w:szCs w:val="22"/>
        </w:rPr>
        <w:fldChar w:fldCharType="end"/>
      </w:r>
      <w:r w:rsidRPr="00DF3AAD">
        <w:rPr>
          <w:rFonts w:ascii="Calibri" w:hAnsi="Calibri" w:cs="Calibri"/>
          <w:szCs w:val="22"/>
        </w:rPr>
        <w:t xml:space="preserve"> no later than:</w:t>
      </w:r>
      <w:bookmarkEnd w:id="36"/>
    </w:p>
    <w:p w14:paraId="090DE197" w14:textId="77777777" w:rsidR="00561B0E" w:rsidRPr="00DF3AAD" w:rsidRDefault="00561B0E" w:rsidP="00731213">
      <w:pPr>
        <w:pStyle w:val="Heading1"/>
        <w:widowControl w:val="0"/>
        <w:numPr>
          <w:ilvl w:val="4"/>
          <w:numId w:val="20"/>
        </w:numPr>
        <w:tabs>
          <w:tab w:val="clear" w:pos="1418"/>
          <w:tab w:val="clear" w:pos="2520"/>
          <w:tab w:val="clear" w:pos="2552"/>
          <w:tab w:val="clear" w:pos="5103"/>
          <w:tab w:val="clear" w:pos="6804"/>
        </w:tabs>
        <w:ind w:left="1100" w:hanging="550"/>
        <w:rPr>
          <w:rFonts w:ascii="Calibri" w:hAnsi="Calibri" w:cs="Calibri"/>
          <w:szCs w:val="22"/>
        </w:rPr>
      </w:pPr>
      <w:r w:rsidRPr="00DF3AAD">
        <w:rPr>
          <w:rFonts w:ascii="Calibri" w:hAnsi="Calibri" w:cs="Calibri"/>
          <w:szCs w:val="22"/>
        </w:rPr>
        <w:t>60 days following the event of death or TPD; or</w:t>
      </w:r>
    </w:p>
    <w:p w14:paraId="7494099C" w14:textId="77777777" w:rsidR="00561B0E" w:rsidRPr="00DF3AAD" w:rsidRDefault="00561B0E" w:rsidP="00731213">
      <w:pPr>
        <w:pStyle w:val="Heading1"/>
        <w:widowControl w:val="0"/>
        <w:numPr>
          <w:ilvl w:val="4"/>
          <w:numId w:val="20"/>
        </w:numPr>
        <w:tabs>
          <w:tab w:val="clear" w:pos="1418"/>
          <w:tab w:val="clear" w:pos="2520"/>
          <w:tab w:val="clear" w:pos="2552"/>
          <w:tab w:val="clear" w:pos="5103"/>
          <w:tab w:val="clear" w:pos="6804"/>
        </w:tabs>
        <w:ind w:left="1100" w:hanging="550"/>
        <w:rPr>
          <w:rFonts w:ascii="Calibri" w:hAnsi="Calibri" w:cs="Calibri"/>
          <w:i/>
          <w:szCs w:val="22"/>
        </w:rPr>
      </w:pPr>
      <w:r w:rsidRPr="00DF3AAD">
        <w:rPr>
          <w:rFonts w:ascii="Calibri" w:hAnsi="Calibri" w:cs="Calibri"/>
          <w:szCs w:val="22"/>
        </w:rPr>
        <w:t xml:space="preserve">in the event of an illness causing the total and permanent disability of the outgoing party within sixty (60) days of service of a written notice to the Remaining Parties that the outgoing party is totally and permanently disabled attaching a certificate from a registered medical practitioner certifying that the outgoing party is totally and permanently disabled within the meaning of that phrase as defined in this Agreement.(TPD Notice). </w:t>
      </w:r>
      <w:r w:rsidRPr="00DF3AAD">
        <w:rPr>
          <w:rFonts w:ascii="Calibri" w:hAnsi="Calibri" w:cs="Calibri"/>
          <w:i/>
          <w:szCs w:val="22"/>
        </w:rPr>
        <w:t>(</w:t>
      </w:r>
      <w:r w:rsidRPr="00DF3AAD">
        <w:rPr>
          <w:rFonts w:ascii="Calibri" w:hAnsi="Calibri" w:cs="Calibri"/>
          <w:i/>
          <w:szCs w:val="22"/>
          <w:highlight w:val="cyan"/>
        </w:rPr>
        <w:t>Outgoing party’s option period</w:t>
      </w:r>
      <w:r w:rsidRPr="00DF3AAD">
        <w:rPr>
          <w:rFonts w:ascii="Calibri" w:hAnsi="Calibri" w:cs="Calibri"/>
          <w:i/>
          <w:szCs w:val="22"/>
        </w:rPr>
        <w:t>)</w:t>
      </w:r>
    </w:p>
    <w:p w14:paraId="6E41A8DE" w14:textId="77777777" w:rsidR="00561B0E" w:rsidRPr="00DF3AAD" w:rsidRDefault="00561B0E" w:rsidP="00FF63BA">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The Sell Option will be exercised by notice in writing to the Remaining Parties within the relevant Outgoing Party’s option period specified in </w:t>
      </w:r>
      <w:r w:rsidRPr="00DF3AAD">
        <w:rPr>
          <w:rFonts w:ascii="Calibri" w:hAnsi="Calibri" w:cs="Calibri"/>
          <w:b/>
          <w:szCs w:val="22"/>
        </w:rPr>
        <w:t xml:space="preserve">clause </w:t>
      </w:r>
      <w:r w:rsidRPr="00DF3AAD">
        <w:rPr>
          <w:rFonts w:ascii="Calibri" w:hAnsi="Calibri" w:cs="Calibri"/>
          <w:b/>
          <w:szCs w:val="22"/>
        </w:rPr>
        <w:fldChar w:fldCharType="begin"/>
      </w:r>
      <w:r w:rsidRPr="00DF3AAD">
        <w:rPr>
          <w:rFonts w:ascii="Calibri" w:hAnsi="Calibri" w:cs="Calibri"/>
          <w:b/>
          <w:szCs w:val="22"/>
        </w:rPr>
        <w:instrText xml:space="preserve"> REF _Ref222547352 \r \h  \* MERGEFORMAT </w:instrText>
      </w:r>
      <w:r w:rsidRPr="00DF3AAD">
        <w:rPr>
          <w:rFonts w:ascii="Calibri" w:hAnsi="Calibri" w:cs="Calibri"/>
          <w:b/>
          <w:szCs w:val="22"/>
        </w:rPr>
      </w:r>
      <w:r w:rsidRPr="00DF3AAD">
        <w:rPr>
          <w:rFonts w:ascii="Calibri" w:hAnsi="Calibri" w:cs="Calibri"/>
          <w:b/>
          <w:szCs w:val="22"/>
        </w:rPr>
        <w:fldChar w:fldCharType="separate"/>
      </w:r>
      <w:r w:rsidR="009A3B0D" w:rsidRPr="00DF3AAD">
        <w:rPr>
          <w:rFonts w:ascii="Calibri" w:hAnsi="Calibri" w:cs="Calibri"/>
          <w:b/>
          <w:szCs w:val="22"/>
        </w:rPr>
        <w:t>10.8</w:t>
      </w:r>
      <w:r w:rsidRPr="00DF3AAD">
        <w:rPr>
          <w:rFonts w:ascii="Calibri" w:hAnsi="Calibri" w:cs="Calibri"/>
          <w:b/>
          <w:szCs w:val="22"/>
        </w:rPr>
        <w:fldChar w:fldCharType="end"/>
      </w:r>
      <w:r w:rsidRPr="00DF3AAD">
        <w:rPr>
          <w:rFonts w:ascii="Calibri" w:hAnsi="Calibri" w:cs="Calibri"/>
          <w:szCs w:val="22"/>
        </w:rPr>
        <w:t>.</w:t>
      </w:r>
    </w:p>
    <w:p w14:paraId="67F84EF2" w14:textId="77777777" w:rsidR="00561B0E" w:rsidRPr="00DF3AAD" w:rsidRDefault="00561B0E" w:rsidP="00FF63BA">
      <w:pPr>
        <w:pStyle w:val="Heading2"/>
        <w:tabs>
          <w:tab w:val="left" w:pos="709"/>
        </w:tabs>
        <w:ind w:left="550" w:hanging="550"/>
        <w:rPr>
          <w:rFonts w:ascii="Calibri" w:hAnsi="Calibri" w:cs="Calibri"/>
          <w:szCs w:val="22"/>
        </w:rPr>
      </w:pPr>
      <w:r w:rsidRPr="00DF3AAD">
        <w:rPr>
          <w:rFonts w:ascii="Calibri" w:hAnsi="Calibri" w:cs="Calibri"/>
          <w:szCs w:val="22"/>
        </w:rPr>
        <w:t>The amount payable under this Agreement in respect of the Sell Option will be paid within two months of the exercise of that option or such other time as the parties agree upon and confirm in writing.</w:t>
      </w:r>
    </w:p>
    <w:p w14:paraId="3BF99552"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Purchase price where monies payable under insurance policies</w:t>
      </w:r>
    </w:p>
    <w:p w14:paraId="5BFB1EE9" w14:textId="2513E144" w:rsidR="00561B0E" w:rsidRPr="00DF3AAD" w:rsidRDefault="00DF3AAD" w:rsidP="00731213">
      <w:pPr>
        <w:widowControl w:val="0"/>
        <w:numPr>
          <w:ilvl w:val="2"/>
          <w:numId w:val="21"/>
        </w:numPr>
        <w:tabs>
          <w:tab w:val="clear" w:pos="1440"/>
        </w:tabs>
        <w:ind w:left="1100" w:hanging="550"/>
        <w:rPr>
          <w:rFonts w:ascii="Calibri" w:hAnsi="Calibri" w:cs="Calibri"/>
          <w:szCs w:val="22"/>
        </w:rPr>
      </w:pPr>
      <w:r w:rsidRPr="00DF3AAD">
        <w:rPr>
          <w:rFonts w:ascii="Calibri" w:hAnsi="Calibri" w:cs="Calibri"/>
          <w:szCs w:val="22"/>
        </w:rPr>
        <w:t>Not used</w:t>
      </w:r>
    </w:p>
    <w:p w14:paraId="4BDDB1FA" w14:textId="77777777" w:rsidR="00561B0E" w:rsidRPr="00DF3AAD" w:rsidRDefault="00561B0E" w:rsidP="00F121A4">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 xml:space="preserve">Interest payable on default </w:t>
      </w:r>
    </w:p>
    <w:p w14:paraId="13019BCA" w14:textId="77777777" w:rsidR="00561B0E" w:rsidRPr="00DF3AAD" w:rsidRDefault="00561B0E" w:rsidP="005A5112">
      <w:pPr>
        <w:widowControl w:val="0"/>
        <w:ind w:left="550"/>
        <w:rPr>
          <w:rFonts w:ascii="Calibri" w:hAnsi="Calibri" w:cs="Calibri"/>
          <w:szCs w:val="22"/>
        </w:rPr>
      </w:pPr>
      <w:r w:rsidRPr="00DF3AAD">
        <w:rPr>
          <w:rFonts w:ascii="Calibri" w:hAnsi="Calibri" w:cs="Calibri"/>
          <w:szCs w:val="22"/>
        </w:rPr>
        <w:t xml:space="preserve">If any Party defaults in the payment of any amount payable under this Agreement it will pay </w:t>
      </w:r>
      <w:r w:rsidRPr="00DF3AAD">
        <w:rPr>
          <w:rFonts w:ascii="Calibri" w:hAnsi="Calibri" w:cs="Calibri"/>
          <w:szCs w:val="22"/>
        </w:rPr>
        <w:lastRenderedPageBreak/>
        <w:t>interest on such amounts as are owing at the Interest Rate.</w:t>
      </w:r>
    </w:p>
    <w:p w14:paraId="3FC2514D" w14:textId="77777777" w:rsidR="00561B0E" w:rsidRPr="00C70405"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6"/>
        </w:rPr>
      </w:pPr>
      <w:r w:rsidRPr="00C70405">
        <w:rPr>
          <w:rFonts w:ascii="Calibri" w:hAnsi="Calibri" w:cs="Calibri"/>
          <w:b/>
          <w:sz w:val="26"/>
          <w:szCs w:val="26"/>
        </w:rPr>
        <w:t xml:space="preserve">Transfer </w:t>
      </w:r>
    </w:p>
    <w:p w14:paraId="1CB5C44D" w14:textId="77777777" w:rsidR="00561B0E" w:rsidRPr="00C70405" w:rsidRDefault="00561B0E" w:rsidP="003C48EB">
      <w:pPr>
        <w:pStyle w:val="Heading2"/>
        <w:tabs>
          <w:tab w:val="clear" w:pos="567"/>
          <w:tab w:val="left" w:pos="550"/>
        </w:tabs>
        <w:ind w:left="550" w:hanging="550"/>
        <w:rPr>
          <w:rFonts w:ascii="Calibri" w:hAnsi="Calibri" w:cs="Calibri"/>
          <w:szCs w:val="22"/>
        </w:rPr>
      </w:pPr>
      <w:r w:rsidRPr="00C70405">
        <w:rPr>
          <w:rFonts w:ascii="Calibri" w:hAnsi="Calibri" w:cs="Calibri"/>
          <w:szCs w:val="22"/>
        </w:rPr>
        <w:t xml:space="preserve">On payment of the price payable under this Agreement in respect of the transfer of a Party’s Shares or Units, as the case may be, the Outgoing Party will execute all documents, do all things and exercise all powers to give effect to the sale and this Agreement and will resign all offices it holds in the Trustee.  </w:t>
      </w:r>
    </w:p>
    <w:p w14:paraId="043882D6" w14:textId="77777777" w:rsidR="00561B0E" w:rsidRPr="00C70405" w:rsidRDefault="00561B0E" w:rsidP="003C48EB">
      <w:pPr>
        <w:pStyle w:val="Heading2"/>
        <w:tabs>
          <w:tab w:val="clear" w:pos="567"/>
          <w:tab w:val="left" w:pos="550"/>
        </w:tabs>
        <w:ind w:left="550" w:hanging="550"/>
        <w:rPr>
          <w:rFonts w:ascii="Calibri" w:hAnsi="Calibri" w:cs="Calibri"/>
          <w:szCs w:val="22"/>
        </w:rPr>
      </w:pPr>
      <w:r w:rsidRPr="00C70405">
        <w:rPr>
          <w:rFonts w:ascii="Calibri" w:hAnsi="Calibri" w:cs="Calibri"/>
          <w:szCs w:val="22"/>
        </w:rPr>
        <w:t>A transfer of Shares or Units in accordance with this Agreement will result in a corresponding adjustment of the Parties’ Respective Proportions.</w:t>
      </w:r>
    </w:p>
    <w:p w14:paraId="06FFFC73" w14:textId="77777777" w:rsidR="00561B0E" w:rsidRPr="00C70405"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C70405">
        <w:rPr>
          <w:rFonts w:ascii="Calibri" w:hAnsi="Calibri" w:cs="Calibri"/>
          <w:b/>
          <w:sz w:val="26"/>
          <w:szCs w:val="22"/>
        </w:rPr>
        <w:t>Discharge of debts, securities and guarantees</w:t>
      </w:r>
    </w:p>
    <w:p w14:paraId="25847DCD" w14:textId="77777777" w:rsidR="00561B0E" w:rsidRPr="00C70405" w:rsidRDefault="00561B0E" w:rsidP="00F121A4">
      <w:pPr>
        <w:pStyle w:val="Heading2"/>
        <w:tabs>
          <w:tab w:val="clear" w:pos="567"/>
          <w:tab w:val="left" w:pos="550"/>
        </w:tabs>
        <w:ind w:left="550" w:hanging="550"/>
        <w:rPr>
          <w:rFonts w:ascii="Calibri" w:hAnsi="Calibri" w:cs="Calibri"/>
          <w:szCs w:val="22"/>
        </w:rPr>
      </w:pPr>
      <w:r w:rsidRPr="00C70405">
        <w:rPr>
          <w:rFonts w:ascii="Calibri" w:hAnsi="Calibri" w:cs="Calibri"/>
          <w:szCs w:val="22"/>
        </w:rPr>
        <w:t>If, at the time of the valid transfer or disposal of a Party’s whole Respective Proportion:</w:t>
      </w:r>
    </w:p>
    <w:p w14:paraId="66DAF9E3" w14:textId="0A47A165" w:rsidR="00561B0E" w:rsidRPr="00C70405" w:rsidRDefault="00561B0E" w:rsidP="00731213">
      <w:pPr>
        <w:widowControl w:val="0"/>
        <w:numPr>
          <w:ilvl w:val="2"/>
          <w:numId w:val="22"/>
        </w:numPr>
        <w:tabs>
          <w:tab w:val="clear" w:pos="1440"/>
        </w:tabs>
        <w:ind w:left="1100" w:hanging="550"/>
        <w:rPr>
          <w:rFonts w:ascii="Calibri" w:hAnsi="Calibri" w:cs="Calibri"/>
          <w:szCs w:val="22"/>
        </w:rPr>
      </w:pPr>
      <w:r w:rsidRPr="00C70405">
        <w:rPr>
          <w:rFonts w:ascii="Calibri" w:hAnsi="Calibri" w:cs="Calibri"/>
          <w:szCs w:val="22"/>
        </w:rPr>
        <w:t xml:space="preserve">monies are due and owing by the Trustee to that Party, the Trustee will pay all monies owing to the Outgoing Party at the same time as the purchase price is payable (if one is payable) or within </w:t>
      </w:r>
      <w:r w:rsidR="00C70405">
        <w:rPr>
          <w:rFonts w:ascii="Calibri" w:hAnsi="Calibri" w:cs="Calibri"/>
          <w:szCs w:val="22"/>
        </w:rPr>
        <w:t>30</w:t>
      </w:r>
      <w:r w:rsidRPr="00C70405">
        <w:rPr>
          <w:rFonts w:ascii="Calibri" w:hAnsi="Calibri" w:cs="Calibri"/>
          <w:szCs w:val="22"/>
        </w:rPr>
        <w:t xml:space="preserve"> days of the disposal, whichever occurs first;</w:t>
      </w:r>
    </w:p>
    <w:p w14:paraId="79B16030" w14:textId="77777777" w:rsidR="00561B0E" w:rsidRPr="00C70405" w:rsidRDefault="00561B0E" w:rsidP="00731213">
      <w:pPr>
        <w:widowControl w:val="0"/>
        <w:numPr>
          <w:ilvl w:val="2"/>
          <w:numId w:val="22"/>
        </w:numPr>
        <w:tabs>
          <w:tab w:val="clear" w:pos="1440"/>
        </w:tabs>
        <w:ind w:left="1100" w:hanging="550"/>
        <w:rPr>
          <w:rFonts w:ascii="Calibri" w:hAnsi="Calibri" w:cs="Calibri"/>
          <w:szCs w:val="22"/>
        </w:rPr>
      </w:pPr>
      <w:r w:rsidRPr="00C70405">
        <w:rPr>
          <w:rFonts w:ascii="Calibri" w:hAnsi="Calibri" w:cs="Calibri"/>
          <w:szCs w:val="22"/>
        </w:rPr>
        <w:t xml:space="preserve">that Party has Encumbered or given up any of its property to secure past, present or future borrowings of the Trustee, the Trustee will forthwith cause such property to be released from any such security; </w:t>
      </w:r>
    </w:p>
    <w:p w14:paraId="24C412C4" w14:textId="77777777" w:rsidR="00561B0E" w:rsidRPr="00C70405" w:rsidRDefault="00561B0E" w:rsidP="00731213">
      <w:pPr>
        <w:widowControl w:val="0"/>
        <w:numPr>
          <w:ilvl w:val="2"/>
          <w:numId w:val="22"/>
        </w:numPr>
        <w:tabs>
          <w:tab w:val="clear" w:pos="1440"/>
        </w:tabs>
        <w:ind w:left="1100" w:hanging="550"/>
        <w:rPr>
          <w:rFonts w:ascii="Calibri" w:hAnsi="Calibri" w:cs="Calibri"/>
          <w:szCs w:val="22"/>
        </w:rPr>
      </w:pPr>
      <w:r w:rsidRPr="00C70405">
        <w:rPr>
          <w:rFonts w:ascii="Calibri" w:hAnsi="Calibri" w:cs="Calibri"/>
          <w:szCs w:val="22"/>
        </w:rPr>
        <w:t>that Party has executed any guarantee for the payment of any liability  by the Trustee, the Trustee and the Remaining Parties will use their best endeavours to cause that Party to be released from such guarantee. Pending such a release the Trustee and the Remaining Party will jointly and severally indemnify the Outgoing Party in respect of any liability arising out of such guarantee;</w:t>
      </w:r>
    </w:p>
    <w:p w14:paraId="1110B077" w14:textId="77777777" w:rsidR="00561B0E" w:rsidRPr="00C70405" w:rsidRDefault="00561B0E" w:rsidP="00731213">
      <w:pPr>
        <w:widowControl w:val="0"/>
        <w:numPr>
          <w:ilvl w:val="2"/>
          <w:numId w:val="22"/>
        </w:numPr>
        <w:tabs>
          <w:tab w:val="clear" w:pos="1440"/>
        </w:tabs>
        <w:ind w:left="1100" w:hanging="550"/>
        <w:rPr>
          <w:rFonts w:ascii="Calibri" w:hAnsi="Calibri" w:cs="Calibri"/>
          <w:szCs w:val="22"/>
        </w:rPr>
      </w:pPr>
      <w:r w:rsidRPr="00C70405">
        <w:rPr>
          <w:rFonts w:ascii="Calibri" w:hAnsi="Calibri" w:cs="Calibri"/>
          <w:szCs w:val="22"/>
        </w:rPr>
        <w:t>monies are due and owing by that Party to the Trustee, the Outgoing Party authorises the Remaining Parties to apply such part of any purchase price payable to that Party as is required to discharge the debt; or</w:t>
      </w:r>
    </w:p>
    <w:p w14:paraId="484E6EBE" w14:textId="77777777" w:rsidR="00561B0E" w:rsidRPr="00C70405" w:rsidRDefault="00561B0E" w:rsidP="00731213">
      <w:pPr>
        <w:widowControl w:val="0"/>
        <w:numPr>
          <w:ilvl w:val="2"/>
          <w:numId w:val="22"/>
        </w:numPr>
        <w:tabs>
          <w:tab w:val="clear" w:pos="1440"/>
        </w:tabs>
        <w:ind w:left="1100" w:hanging="550"/>
        <w:rPr>
          <w:rFonts w:ascii="Calibri" w:hAnsi="Calibri" w:cs="Calibri"/>
          <w:szCs w:val="22"/>
        </w:rPr>
      </w:pPr>
      <w:r w:rsidRPr="00C70405">
        <w:rPr>
          <w:rFonts w:ascii="Calibri" w:hAnsi="Calibri" w:cs="Calibri"/>
          <w:szCs w:val="22"/>
        </w:rPr>
        <w:t>monies are owing by that Party to the Trustee, that Party authorises the Remaining Parties to collect, on behalf of that Party such part of the proceeds of any of the life insurance policies in the name of or for the benefit of that Party listed in the Schedule as is required to discharge the debt.</w:t>
      </w:r>
    </w:p>
    <w:p w14:paraId="03FB3AA1"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sz w:val="26"/>
          <w:szCs w:val="22"/>
        </w:rPr>
      </w:pPr>
      <w:bookmarkStart w:id="37" w:name="_Ref222547664"/>
      <w:r w:rsidRPr="00DF3AAD">
        <w:rPr>
          <w:rFonts w:ascii="Calibri" w:hAnsi="Calibri" w:cs="Calibri"/>
          <w:b/>
          <w:sz w:val="26"/>
          <w:szCs w:val="22"/>
        </w:rPr>
        <w:t>Irrevocable Power of Attorney</w:t>
      </w:r>
      <w:bookmarkEnd w:id="37"/>
    </w:p>
    <w:p w14:paraId="5804F087" w14:textId="77777777" w:rsidR="00561B0E" w:rsidRPr="00DF3AAD" w:rsidRDefault="00561B0E" w:rsidP="003C48EB">
      <w:pPr>
        <w:pStyle w:val="Heading2"/>
        <w:tabs>
          <w:tab w:val="clear" w:pos="567"/>
          <w:tab w:val="left" w:pos="550"/>
        </w:tabs>
        <w:ind w:left="550" w:hanging="550"/>
        <w:rPr>
          <w:rFonts w:ascii="Calibri" w:hAnsi="Calibri" w:cs="Calibri"/>
          <w:szCs w:val="22"/>
        </w:rPr>
      </w:pPr>
      <w:r w:rsidRPr="00DF3AAD">
        <w:rPr>
          <w:rFonts w:ascii="Calibri" w:hAnsi="Calibri" w:cs="Calibri"/>
          <w:szCs w:val="22"/>
        </w:rPr>
        <w:t>Each Party appoints the other Parties as its attorney under irrevocable Power of Attorney granted for valuable consideration with authority limited to the following circumstances:</w:t>
      </w:r>
    </w:p>
    <w:p w14:paraId="508C542B" w14:textId="77777777" w:rsidR="00561B0E" w:rsidRPr="00DF3AAD" w:rsidRDefault="00561B0E" w:rsidP="00731213">
      <w:pPr>
        <w:widowControl w:val="0"/>
        <w:numPr>
          <w:ilvl w:val="2"/>
          <w:numId w:val="23"/>
        </w:numPr>
        <w:tabs>
          <w:tab w:val="clear" w:pos="1440"/>
        </w:tabs>
        <w:ind w:left="1100" w:hanging="550"/>
        <w:rPr>
          <w:rFonts w:ascii="Calibri" w:hAnsi="Calibri" w:cs="Calibri"/>
          <w:szCs w:val="22"/>
        </w:rPr>
      </w:pPr>
      <w:r w:rsidRPr="00DF3AAD">
        <w:rPr>
          <w:rFonts w:ascii="Calibri" w:hAnsi="Calibri" w:cs="Calibri"/>
          <w:szCs w:val="22"/>
        </w:rPr>
        <w:t xml:space="preserve">where a Buy Option or First Transfer Option is exercised and the Outgoing Party (whether through default or a Trigger Event occurring in relation to that Party within a reasonable time, fails to execute any document or do any act to give effect to this </w:t>
      </w:r>
      <w:r w:rsidRPr="00DF3AAD">
        <w:rPr>
          <w:rFonts w:ascii="Calibri" w:hAnsi="Calibri" w:cs="Calibri"/>
          <w:szCs w:val="22"/>
        </w:rPr>
        <w:lastRenderedPageBreak/>
        <w:t>Agreement; then</w:t>
      </w:r>
    </w:p>
    <w:p w14:paraId="3285C964" w14:textId="79074C58" w:rsidR="00561B0E" w:rsidRDefault="00561B0E" w:rsidP="00731213">
      <w:pPr>
        <w:widowControl w:val="0"/>
        <w:numPr>
          <w:ilvl w:val="2"/>
          <w:numId w:val="23"/>
        </w:numPr>
        <w:tabs>
          <w:tab w:val="clear" w:pos="1440"/>
        </w:tabs>
        <w:ind w:left="1100" w:hanging="550"/>
        <w:rPr>
          <w:rFonts w:ascii="Calibri" w:hAnsi="Calibri" w:cs="Calibri"/>
          <w:szCs w:val="22"/>
        </w:rPr>
      </w:pPr>
      <w:r w:rsidRPr="00DF3AAD">
        <w:rPr>
          <w:rFonts w:ascii="Calibri" w:hAnsi="Calibri" w:cs="Calibri"/>
          <w:szCs w:val="22"/>
        </w:rPr>
        <w:t>the Remaining Parties or any one of them may execute any document and do any act in the name of the Outgoing Party to give effect to this Agreement save that no authority is given to vary the provisions of this Agreement, or make any agreement under any clause of this Agreement requiring agreement between the Parties.</w:t>
      </w:r>
    </w:p>
    <w:p w14:paraId="2808D610" w14:textId="77777777" w:rsidR="00C70405" w:rsidRPr="00DF3AAD" w:rsidRDefault="00C70405" w:rsidP="00C70405">
      <w:pPr>
        <w:widowControl w:val="0"/>
        <w:ind w:left="1100"/>
        <w:rPr>
          <w:rFonts w:ascii="Calibri" w:hAnsi="Calibri" w:cs="Calibri"/>
          <w:szCs w:val="22"/>
        </w:rPr>
      </w:pPr>
    </w:p>
    <w:p w14:paraId="518BDE04"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bookmarkStart w:id="38" w:name="_Ref222546153"/>
      <w:r w:rsidRPr="00DF3AAD">
        <w:rPr>
          <w:rFonts w:ascii="Calibri" w:hAnsi="Calibri" w:cs="Calibri"/>
          <w:b/>
          <w:sz w:val="26"/>
          <w:szCs w:val="22"/>
        </w:rPr>
        <w:t>Payment to Outgoing Party in certain circumstances</w:t>
      </w:r>
      <w:bookmarkEnd w:id="38"/>
    </w:p>
    <w:p w14:paraId="7DD10D60" w14:textId="77777777" w:rsidR="00561B0E" w:rsidRPr="00DF3AAD" w:rsidRDefault="00561B0E" w:rsidP="003C48EB">
      <w:pPr>
        <w:pStyle w:val="Heading2"/>
        <w:tabs>
          <w:tab w:val="clear" w:pos="567"/>
          <w:tab w:val="left" w:pos="550"/>
        </w:tabs>
        <w:ind w:left="550" w:hanging="550"/>
        <w:rPr>
          <w:rFonts w:ascii="Calibri" w:hAnsi="Calibri" w:cs="Calibri"/>
          <w:szCs w:val="22"/>
        </w:rPr>
      </w:pPr>
      <w:r w:rsidRPr="00DF3AAD">
        <w:rPr>
          <w:rFonts w:ascii="Calibri" w:hAnsi="Calibri" w:cs="Calibri"/>
          <w:szCs w:val="22"/>
        </w:rPr>
        <w:t>If a Trigger Event has occurred and any of the Options in this Agreement are exercised by the Remaining Parties, and:</w:t>
      </w:r>
    </w:p>
    <w:p w14:paraId="57FB187B" w14:textId="77777777" w:rsidR="00561B0E" w:rsidRPr="00DF3AAD" w:rsidRDefault="00561B0E" w:rsidP="00731213">
      <w:pPr>
        <w:widowControl w:val="0"/>
        <w:numPr>
          <w:ilvl w:val="2"/>
          <w:numId w:val="24"/>
        </w:numPr>
        <w:tabs>
          <w:tab w:val="clear" w:pos="1440"/>
        </w:tabs>
        <w:ind w:left="1100" w:hanging="550"/>
        <w:rPr>
          <w:rFonts w:ascii="Calibri" w:hAnsi="Calibri" w:cs="Calibri"/>
          <w:szCs w:val="22"/>
        </w:rPr>
      </w:pPr>
      <w:r w:rsidRPr="00DF3AAD">
        <w:rPr>
          <w:rFonts w:ascii="Calibri" w:hAnsi="Calibri" w:cs="Calibri"/>
          <w:szCs w:val="22"/>
        </w:rPr>
        <w:t xml:space="preserve">no legal personal representative of the Outgoing Party has been appointed, or there is any doubt as to the identity of the Outgoing Party’s legal personal representative or whereabouts of the Outgoing Party; and </w:t>
      </w:r>
    </w:p>
    <w:p w14:paraId="56E70338" w14:textId="77777777" w:rsidR="00561B0E" w:rsidRPr="00DF3AAD" w:rsidRDefault="00561B0E" w:rsidP="00731213">
      <w:pPr>
        <w:widowControl w:val="0"/>
        <w:numPr>
          <w:ilvl w:val="2"/>
          <w:numId w:val="24"/>
        </w:numPr>
        <w:tabs>
          <w:tab w:val="clear" w:pos="1440"/>
        </w:tabs>
        <w:ind w:left="1100" w:hanging="550"/>
        <w:rPr>
          <w:rFonts w:ascii="Calibri" w:hAnsi="Calibri" w:cs="Calibri"/>
          <w:szCs w:val="22"/>
        </w:rPr>
      </w:pPr>
      <w:r w:rsidRPr="00DF3AAD">
        <w:rPr>
          <w:rFonts w:ascii="Calibri" w:hAnsi="Calibri" w:cs="Calibri"/>
          <w:szCs w:val="22"/>
        </w:rPr>
        <w:t>monies are payable to the Outgoing Party as a result of the exercise of the options,</w:t>
      </w:r>
    </w:p>
    <w:p w14:paraId="777361B1" w14:textId="77777777" w:rsidR="00561B0E" w:rsidRPr="00DF3AAD" w:rsidRDefault="00561B0E" w:rsidP="003C48EB">
      <w:pPr>
        <w:widowControl w:val="0"/>
        <w:ind w:left="550"/>
        <w:rPr>
          <w:rFonts w:ascii="Calibri" w:hAnsi="Calibri" w:cs="Calibri"/>
          <w:szCs w:val="22"/>
        </w:rPr>
      </w:pPr>
      <w:r w:rsidRPr="00DF3AAD">
        <w:rPr>
          <w:rFonts w:ascii="Calibri" w:hAnsi="Calibri" w:cs="Calibri"/>
          <w:szCs w:val="22"/>
        </w:rPr>
        <w:t xml:space="preserve">the Remaining Parties may cause the purchase price payable to be paid to an accountant or solicitor nominated by the Remaining Parties to be held on trust for the Outgoing Party.  The provisions of this clause will not affect or diminish the appointment of the Remaining Parties as the attorney of the Outgoing Party as set out in </w:t>
      </w:r>
      <w:r w:rsidRPr="00DF3AAD">
        <w:rPr>
          <w:rFonts w:ascii="Calibri" w:hAnsi="Calibri" w:cs="Calibri"/>
          <w:b/>
          <w:szCs w:val="22"/>
        </w:rPr>
        <w:t>clause</w:t>
      </w:r>
      <w:r w:rsidRPr="00DF3AAD">
        <w:rPr>
          <w:rFonts w:ascii="Calibri" w:hAnsi="Calibri" w:cs="Calibri"/>
          <w:szCs w:val="22"/>
        </w:rPr>
        <w:t xml:space="preserve"> </w:t>
      </w:r>
      <w:r w:rsidRPr="00DF3AAD">
        <w:rPr>
          <w:rFonts w:ascii="Calibri" w:hAnsi="Calibri" w:cs="Calibri"/>
          <w:szCs w:val="22"/>
        </w:rPr>
        <w:fldChar w:fldCharType="begin"/>
      </w:r>
      <w:r w:rsidRPr="00DF3AAD">
        <w:rPr>
          <w:rFonts w:ascii="Calibri" w:hAnsi="Calibri" w:cs="Calibri"/>
          <w:szCs w:val="22"/>
        </w:rPr>
        <w:instrText xml:space="preserve"> REF _Ref222547664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15</w:t>
      </w:r>
      <w:r w:rsidRPr="00DF3AAD">
        <w:rPr>
          <w:rFonts w:ascii="Calibri" w:hAnsi="Calibri" w:cs="Calibri"/>
          <w:szCs w:val="22"/>
        </w:rPr>
        <w:fldChar w:fldCharType="end"/>
      </w:r>
      <w:r w:rsidRPr="00DF3AAD">
        <w:rPr>
          <w:rFonts w:ascii="Calibri" w:hAnsi="Calibri" w:cs="Calibri"/>
          <w:szCs w:val="22"/>
        </w:rPr>
        <w:t xml:space="preserve"> of this Agreement.</w:t>
      </w:r>
    </w:p>
    <w:p w14:paraId="2077C827"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sz w:val="26"/>
          <w:szCs w:val="22"/>
        </w:rPr>
      </w:pPr>
      <w:bookmarkStart w:id="39" w:name="_Ref222547697"/>
      <w:r w:rsidRPr="00DF3AAD">
        <w:rPr>
          <w:rFonts w:ascii="Calibri" w:hAnsi="Calibri" w:cs="Calibri"/>
          <w:b/>
          <w:sz w:val="26"/>
          <w:szCs w:val="22"/>
        </w:rPr>
        <w:t>Outgoing Party competing with the Trustee</w:t>
      </w:r>
      <w:bookmarkEnd w:id="39"/>
    </w:p>
    <w:p w14:paraId="5CC17A74" w14:textId="0583A98F" w:rsidR="00C70405" w:rsidRPr="00DF3AAD" w:rsidRDefault="00C70405" w:rsidP="00C70405">
      <w:pPr>
        <w:pStyle w:val="Heading2"/>
        <w:ind w:left="550" w:hanging="550"/>
        <w:rPr>
          <w:rFonts w:ascii="Calibri" w:hAnsi="Calibri" w:cs="Calibri"/>
          <w:szCs w:val="22"/>
        </w:rPr>
      </w:pPr>
      <w:r w:rsidRPr="00DF3AAD">
        <w:rPr>
          <w:rFonts w:ascii="Calibri" w:hAnsi="Calibri" w:cs="Calibri"/>
          <w:i/>
          <w:szCs w:val="22"/>
        </w:rPr>
        <w:t>Not used</w:t>
      </w:r>
      <w:r>
        <w:rPr>
          <w:rFonts w:ascii="Calibri" w:hAnsi="Calibri" w:cs="Calibri"/>
          <w:i/>
          <w:szCs w:val="22"/>
        </w:rPr>
        <w:t>.</w:t>
      </w:r>
    </w:p>
    <w:p w14:paraId="1BD57C12"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bookmarkStart w:id="40" w:name="_Ref222544802"/>
      <w:r w:rsidRPr="00DF3AAD">
        <w:rPr>
          <w:rFonts w:ascii="Calibri" w:hAnsi="Calibri" w:cs="Calibri"/>
          <w:b/>
          <w:sz w:val="26"/>
          <w:szCs w:val="22"/>
        </w:rPr>
        <w:t>Default</w:t>
      </w:r>
      <w:bookmarkEnd w:id="40"/>
    </w:p>
    <w:p w14:paraId="68057B27" w14:textId="77777777" w:rsidR="00561B0E" w:rsidRPr="00DF3AAD" w:rsidRDefault="00561B0E" w:rsidP="003C48EB">
      <w:pPr>
        <w:pStyle w:val="Heading2"/>
        <w:tabs>
          <w:tab w:val="clear" w:pos="567"/>
          <w:tab w:val="left" w:pos="550"/>
        </w:tabs>
        <w:ind w:left="550" w:hanging="550"/>
        <w:rPr>
          <w:rFonts w:ascii="Calibri" w:hAnsi="Calibri" w:cs="Calibri"/>
          <w:szCs w:val="22"/>
        </w:rPr>
      </w:pPr>
      <w:bookmarkStart w:id="41" w:name="_Ref222547735"/>
      <w:r w:rsidRPr="00DF3AAD">
        <w:rPr>
          <w:rFonts w:ascii="Calibri" w:hAnsi="Calibri" w:cs="Calibri"/>
          <w:szCs w:val="22"/>
        </w:rPr>
        <w:t>A Party will be in default under this Agreement if:</w:t>
      </w:r>
      <w:bookmarkEnd w:id="41"/>
    </w:p>
    <w:p w14:paraId="35528559" w14:textId="77777777" w:rsidR="00561B0E" w:rsidRPr="00DF3AAD" w:rsidRDefault="00561B0E" w:rsidP="00731213">
      <w:pPr>
        <w:widowControl w:val="0"/>
        <w:numPr>
          <w:ilvl w:val="2"/>
          <w:numId w:val="26"/>
        </w:numPr>
        <w:tabs>
          <w:tab w:val="clear" w:pos="1440"/>
        </w:tabs>
        <w:ind w:left="1100" w:hanging="550"/>
        <w:rPr>
          <w:rFonts w:ascii="Calibri" w:hAnsi="Calibri" w:cs="Calibri"/>
          <w:szCs w:val="22"/>
        </w:rPr>
      </w:pPr>
      <w:r w:rsidRPr="00DF3AAD">
        <w:rPr>
          <w:rFonts w:ascii="Calibri" w:hAnsi="Calibri" w:cs="Calibri"/>
          <w:szCs w:val="22"/>
        </w:rPr>
        <w:t>that Party transfers all or any of its Shares or Units except in accordance with this Agreement;</w:t>
      </w:r>
    </w:p>
    <w:p w14:paraId="39D27CAD" w14:textId="77777777" w:rsidR="00561B0E" w:rsidRPr="00DF3AAD" w:rsidRDefault="00561B0E" w:rsidP="00731213">
      <w:pPr>
        <w:widowControl w:val="0"/>
        <w:numPr>
          <w:ilvl w:val="2"/>
          <w:numId w:val="26"/>
        </w:numPr>
        <w:tabs>
          <w:tab w:val="clear" w:pos="1440"/>
        </w:tabs>
        <w:ind w:left="1100" w:hanging="550"/>
        <w:rPr>
          <w:rFonts w:ascii="Calibri" w:hAnsi="Calibri" w:cs="Calibri"/>
          <w:szCs w:val="22"/>
        </w:rPr>
      </w:pPr>
      <w:r w:rsidRPr="00DF3AAD">
        <w:rPr>
          <w:rFonts w:ascii="Calibri" w:hAnsi="Calibri" w:cs="Calibri"/>
          <w:szCs w:val="22"/>
        </w:rPr>
        <w:t>that Party commits an irremediable breach of this Agreement;</w:t>
      </w:r>
    </w:p>
    <w:p w14:paraId="5B05CE6A" w14:textId="2C602CE2" w:rsidR="00561B0E" w:rsidRPr="00DF3AAD" w:rsidRDefault="00561B0E" w:rsidP="00731213">
      <w:pPr>
        <w:widowControl w:val="0"/>
        <w:numPr>
          <w:ilvl w:val="2"/>
          <w:numId w:val="26"/>
        </w:numPr>
        <w:tabs>
          <w:tab w:val="clear" w:pos="1440"/>
        </w:tabs>
        <w:ind w:left="1100" w:hanging="550"/>
        <w:rPr>
          <w:rFonts w:ascii="Calibri" w:hAnsi="Calibri" w:cs="Calibri"/>
          <w:szCs w:val="22"/>
        </w:rPr>
      </w:pPr>
      <w:r w:rsidRPr="00DF3AAD">
        <w:rPr>
          <w:rFonts w:ascii="Calibri" w:hAnsi="Calibri" w:cs="Calibri"/>
          <w:szCs w:val="22"/>
        </w:rPr>
        <w:t xml:space="preserve">that Party continues to breach any obligation under this Agreement (other than an irremediable breach) for </w:t>
      </w:r>
      <w:r w:rsidR="00C70405">
        <w:rPr>
          <w:rFonts w:ascii="Calibri" w:hAnsi="Calibri" w:cs="Calibri"/>
          <w:szCs w:val="22"/>
        </w:rPr>
        <w:t>30 days</w:t>
      </w:r>
      <w:r w:rsidRPr="00DF3AAD">
        <w:rPr>
          <w:rFonts w:ascii="Calibri" w:hAnsi="Calibri" w:cs="Calibri"/>
          <w:szCs w:val="22"/>
        </w:rPr>
        <w:t xml:space="preserve"> after receiving notice from another Party of that breach;</w:t>
      </w:r>
    </w:p>
    <w:p w14:paraId="08CCA2FC" w14:textId="77777777" w:rsidR="00561B0E" w:rsidRPr="00DF3AAD" w:rsidRDefault="00561B0E" w:rsidP="00731213">
      <w:pPr>
        <w:widowControl w:val="0"/>
        <w:numPr>
          <w:ilvl w:val="2"/>
          <w:numId w:val="26"/>
        </w:numPr>
        <w:tabs>
          <w:tab w:val="clear" w:pos="1440"/>
        </w:tabs>
        <w:ind w:left="1100" w:hanging="550"/>
        <w:rPr>
          <w:rFonts w:ascii="Calibri" w:hAnsi="Calibri" w:cs="Calibri"/>
          <w:szCs w:val="22"/>
        </w:rPr>
      </w:pPr>
      <w:r w:rsidRPr="00DF3AAD">
        <w:rPr>
          <w:rFonts w:ascii="Calibri" w:hAnsi="Calibri" w:cs="Calibri"/>
          <w:szCs w:val="22"/>
        </w:rPr>
        <w:t>if that Party is a corporation, it becomes subject to external administration within the meaning of Chapter 5 of the Corporations Act 2001 (Cth); or</w:t>
      </w:r>
    </w:p>
    <w:p w14:paraId="2D95554C" w14:textId="77777777" w:rsidR="00561B0E" w:rsidRPr="00DF3AAD" w:rsidRDefault="00561B0E" w:rsidP="00731213">
      <w:pPr>
        <w:widowControl w:val="0"/>
        <w:numPr>
          <w:ilvl w:val="2"/>
          <w:numId w:val="26"/>
        </w:numPr>
        <w:tabs>
          <w:tab w:val="clear" w:pos="1440"/>
        </w:tabs>
        <w:ind w:left="1100" w:hanging="550"/>
        <w:rPr>
          <w:rFonts w:ascii="Calibri" w:hAnsi="Calibri" w:cs="Calibri"/>
          <w:szCs w:val="22"/>
        </w:rPr>
      </w:pPr>
      <w:r w:rsidRPr="00DF3AAD">
        <w:rPr>
          <w:rFonts w:ascii="Calibri" w:hAnsi="Calibri" w:cs="Calibri"/>
          <w:szCs w:val="22"/>
        </w:rPr>
        <w:t>if that Party is an individual, that Party becomes bankrupt or unable to pay its debts or suspends payment of its debts within the meaning of the Bankruptcy Act, 1966.</w:t>
      </w:r>
    </w:p>
    <w:p w14:paraId="54F5FD7B" w14:textId="77777777" w:rsidR="00561B0E" w:rsidRPr="00DF3AAD" w:rsidRDefault="00561B0E" w:rsidP="005A5112">
      <w:pPr>
        <w:pStyle w:val="Heading2"/>
        <w:tabs>
          <w:tab w:val="clear" w:pos="567"/>
          <w:tab w:val="left" w:pos="550"/>
        </w:tabs>
        <w:ind w:left="550" w:hanging="550"/>
        <w:rPr>
          <w:rFonts w:ascii="Calibri" w:hAnsi="Calibri" w:cs="Calibri"/>
          <w:szCs w:val="22"/>
        </w:rPr>
      </w:pPr>
      <w:r w:rsidRPr="00DF3AAD">
        <w:rPr>
          <w:rFonts w:ascii="Calibri" w:hAnsi="Calibri" w:cs="Calibri"/>
          <w:szCs w:val="22"/>
        </w:rPr>
        <w:lastRenderedPageBreak/>
        <w:t xml:space="preserve">If a Party is in default of its obligations under this Agreement as described in clause </w:t>
      </w:r>
      <w:r w:rsidRPr="00DF3AAD">
        <w:rPr>
          <w:rFonts w:ascii="Calibri" w:hAnsi="Calibri" w:cs="Calibri"/>
          <w:szCs w:val="22"/>
        </w:rPr>
        <w:fldChar w:fldCharType="begin"/>
      </w:r>
      <w:r w:rsidRPr="00DF3AAD">
        <w:rPr>
          <w:rFonts w:ascii="Calibri" w:hAnsi="Calibri" w:cs="Calibri"/>
          <w:szCs w:val="22"/>
        </w:rPr>
        <w:instrText xml:space="preserve"> REF _Ref222547735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18.1</w:t>
      </w:r>
      <w:r w:rsidRPr="00DF3AAD">
        <w:rPr>
          <w:rFonts w:ascii="Calibri" w:hAnsi="Calibri" w:cs="Calibri"/>
          <w:szCs w:val="22"/>
        </w:rPr>
        <w:fldChar w:fldCharType="end"/>
      </w:r>
      <w:r w:rsidRPr="00DF3AAD">
        <w:rPr>
          <w:rFonts w:ascii="Calibri" w:hAnsi="Calibri" w:cs="Calibri"/>
          <w:szCs w:val="22"/>
        </w:rPr>
        <w:t xml:space="preserve">, then that Party is deemed to have offered to transfer all Shares and Units held by that Party to the other Party, on the date on which the relevant event occurred, in accordance with clause </w:t>
      </w:r>
      <w:r w:rsidRPr="00DF3AAD">
        <w:rPr>
          <w:rFonts w:ascii="Calibri" w:hAnsi="Calibri" w:cs="Calibri"/>
          <w:szCs w:val="22"/>
        </w:rPr>
        <w:fldChar w:fldCharType="begin"/>
      </w:r>
      <w:r w:rsidRPr="00DF3AAD">
        <w:rPr>
          <w:rFonts w:ascii="Calibri" w:hAnsi="Calibri" w:cs="Calibri"/>
          <w:szCs w:val="22"/>
        </w:rPr>
        <w:instrText xml:space="preserve"> REF _Ref222544718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7</w:t>
      </w:r>
      <w:r w:rsidRPr="00DF3AAD">
        <w:rPr>
          <w:rFonts w:ascii="Calibri" w:hAnsi="Calibri" w:cs="Calibri"/>
          <w:szCs w:val="22"/>
        </w:rPr>
        <w:fldChar w:fldCharType="end"/>
      </w:r>
      <w:r w:rsidRPr="00DF3AAD">
        <w:rPr>
          <w:rFonts w:ascii="Calibri" w:hAnsi="Calibri" w:cs="Calibri"/>
          <w:szCs w:val="22"/>
        </w:rPr>
        <w:t xml:space="preserve"> and the other Party may treat the offer in accordance with clause </w:t>
      </w:r>
      <w:r w:rsidRPr="00DF3AAD">
        <w:rPr>
          <w:rFonts w:ascii="Calibri" w:hAnsi="Calibri" w:cs="Calibri"/>
          <w:szCs w:val="22"/>
        </w:rPr>
        <w:fldChar w:fldCharType="begin"/>
      </w:r>
      <w:r w:rsidRPr="00DF3AAD">
        <w:rPr>
          <w:rFonts w:ascii="Calibri" w:hAnsi="Calibri" w:cs="Calibri"/>
          <w:szCs w:val="22"/>
        </w:rPr>
        <w:instrText xml:space="preserve"> REF _Ref222544718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7</w:t>
      </w:r>
      <w:r w:rsidRPr="00DF3AAD">
        <w:rPr>
          <w:rFonts w:ascii="Calibri" w:hAnsi="Calibri" w:cs="Calibri"/>
          <w:szCs w:val="22"/>
        </w:rPr>
        <w:fldChar w:fldCharType="end"/>
      </w:r>
      <w:r w:rsidRPr="00DF3AAD">
        <w:rPr>
          <w:rFonts w:ascii="Calibri" w:hAnsi="Calibri" w:cs="Calibri"/>
          <w:szCs w:val="22"/>
        </w:rPr>
        <w:t>.</w:t>
      </w:r>
    </w:p>
    <w:p w14:paraId="7C0A2C59" w14:textId="77777777" w:rsidR="00561B0E" w:rsidRPr="00DF3AAD" w:rsidRDefault="00561B0E" w:rsidP="005A5112">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If a Party has to, or elects to, make a payment to the Trustee as a result of another Party not performing an obligation under this Agreement, then that payment will be treated as a loan to the Trustee and be governed by the provisions of </w:t>
      </w:r>
      <w:r w:rsidRPr="00DF3AAD">
        <w:rPr>
          <w:rFonts w:ascii="Calibri" w:hAnsi="Calibri" w:cs="Calibri"/>
          <w:b/>
          <w:szCs w:val="22"/>
        </w:rPr>
        <w:t>clause</w:t>
      </w:r>
      <w:r w:rsidRPr="00DF3AAD">
        <w:rPr>
          <w:rFonts w:ascii="Calibri" w:hAnsi="Calibri" w:cs="Calibri"/>
          <w:szCs w:val="22"/>
        </w:rPr>
        <w:t xml:space="preserve"> </w:t>
      </w:r>
      <w:r w:rsidRPr="00DF3AAD">
        <w:rPr>
          <w:rFonts w:ascii="Calibri" w:hAnsi="Calibri" w:cs="Calibri"/>
          <w:szCs w:val="22"/>
        </w:rPr>
        <w:fldChar w:fldCharType="begin"/>
      </w:r>
      <w:r w:rsidRPr="00DF3AAD">
        <w:rPr>
          <w:rFonts w:ascii="Calibri" w:hAnsi="Calibri" w:cs="Calibri"/>
          <w:szCs w:val="22"/>
        </w:rPr>
        <w:instrText xml:space="preserve"> REF _Ref222547786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4.3</w:t>
      </w:r>
      <w:r w:rsidRPr="00DF3AAD">
        <w:rPr>
          <w:rFonts w:ascii="Calibri" w:hAnsi="Calibri" w:cs="Calibri"/>
          <w:szCs w:val="22"/>
        </w:rPr>
        <w:fldChar w:fldCharType="end"/>
      </w:r>
      <w:r w:rsidRPr="00DF3AAD">
        <w:rPr>
          <w:rFonts w:ascii="Calibri" w:hAnsi="Calibri" w:cs="Calibri"/>
          <w:szCs w:val="22"/>
        </w:rPr>
        <w:t>.</w:t>
      </w:r>
    </w:p>
    <w:p w14:paraId="2D545C47"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Termination</w:t>
      </w:r>
    </w:p>
    <w:p w14:paraId="1864D2B5" w14:textId="77777777" w:rsidR="00561B0E" w:rsidRPr="00DF3AAD" w:rsidRDefault="00561B0E" w:rsidP="005A5112">
      <w:pPr>
        <w:pStyle w:val="Heading2"/>
        <w:tabs>
          <w:tab w:val="clear" w:pos="567"/>
          <w:tab w:val="left" w:pos="550"/>
        </w:tabs>
        <w:ind w:left="550" w:hanging="550"/>
        <w:rPr>
          <w:rFonts w:ascii="Calibri" w:hAnsi="Calibri" w:cs="Calibri"/>
          <w:szCs w:val="22"/>
        </w:rPr>
      </w:pPr>
      <w:r w:rsidRPr="00DF3AAD">
        <w:rPr>
          <w:rFonts w:ascii="Calibri" w:hAnsi="Calibri" w:cs="Calibri"/>
          <w:szCs w:val="22"/>
        </w:rPr>
        <w:t>This Agreement will be terminated:</w:t>
      </w:r>
    </w:p>
    <w:p w14:paraId="6EF42518" w14:textId="77777777" w:rsidR="00561B0E" w:rsidRPr="00DF3AAD" w:rsidRDefault="00561B0E" w:rsidP="00731213">
      <w:pPr>
        <w:widowControl w:val="0"/>
        <w:numPr>
          <w:ilvl w:val="2"/>
          <w:numId w:val="27"/>
        </w:numPr>
        <w:tabs>
          <w:tab w:val="clear" w:pos="1440"/>
        </w:tabs>
        <w:ind w:left="1100" w:hanging="550"/>
        <w:rPr>
          <w:rFonts w:ascii="Calibri" w:hAnsi="Calibri" w:cs="Calibri"/>
          <w:szCs w:val="22"/>
        </w:rPr>
      </w:pPr>
      <w:r w:rsidRPr="00DF3AAD">
        <w:rPr>
          <w:rFonts w:ascii="Calibri" w:hAnsi="Calibri" w:cs="Calibri"/>
          <w:szCs w:val="22"/>
        </w:rPr>
        <w:t>on the date mutually agreed in writing by the Parties;</w:t>
      </w:r>
    </w:p>
    <w:p w14:paraId="27400487" w14:textId="77777777" w:rsidR="00561B0E" w:rsidRPr="00DF3AAD" w:rsidRDefault="00561B0E" w:rsidP="00731213">
      <w:pPr>
        <w:widowControl w:val="0"/>
        <w:numPr>
          <w:ilvl w:val="2"/>
          <w:numId w:val="27"/>
        </w:numPr>
        <w:tabs>
          <w:tab w:val="clear" w:pos="1440"/>
        </w:tabs>
        <w:ind w:left="1100" w:hanging="550"/>
        <w:rPr>
          <w:rFonts w:ascii="Calibri" w:hAnsi="Calibri" w:cs="Calibri"/>
          <w:szCs w:val="22"/>
        </w:rPr>
      </w:pPr>
      <w:r w:rsidRPr="00DF3AAD">
        <w:rPr>
          <w:rFonts w:ascii="Calibri" w:hAnsi="Calibri" w:cs="Calibri"/>
          <w:szCs w:val="22"/>
        </w:rPr>
        <w:t>on the date when the Trustee or the Trust is wound up by an order from a court;</w:t>
      </w:r>
    </w:p>
    <w:p w14:paraId="5DFA7DCB" w14:textId="77777777" w:rsidR="00561B0E" w:rsidRPr="00DF3AAD" w:rsidRDefault="00561B0E" w:rsidP="00731213">
      <w:pPr>
        <w:widowControl w:val="0"/>
        <w:numPr>
          <w:ilvl w:val="2"/>
          <w:numId w:val="27"/>
        </w:numPr>
        <w:tabs>
          <w:tab w:val="clear" w:pos="1440"/>
        </w:tabs>
        <w:ind w:left="1100" w:hanging="550"/>
        <w:rPr>
          <w:rFonts w:ascii="Calibri" w:hAnsi="Calibri" w:cs="Calibri"/>
          <w:szCs w:val="22"/>
        </w:rPr>
      </w:pPr>
      <w:r w:rsidRPr="00DF3AAD">
        <w:rPr>
          <w:rFonts w:ascii="Calibri" w:hAnsi="Calibri" w:cs="Calibri"/>
          <w:szCs w:val="22"/>
        </w:rPr>
        <w:t>for a Party, when it ceases to hold Shares or Units; or</w:t>
      </w:r>
    </w:p>
    <w:p w14:paraId="6DB8AAE9" w14:textId="77777777" w:rsidR="00561B0E" w:rsidRPr="00DF3AAD" w:rsidRDefault="00561B0E" w:rsidP="00731213">
      <w:pPr>
        <w:widowControl w:val="0"/>
        <w:numPr>
          <w:ilvl w:val="2"/>
          <w:numId w:val="27"/>
        </w:numPr>
        <w:tabs>
          <w:tab w:val="clear" w:pos="1440"/>
        </w:tabs>
        <w:ind w:left="1100" w:hanging="550"/>
        <w:rPr>
          <w:rFonts w:ascii="Calibri" w:hAnsi="Calibri" w:cs="Calibri"/>
          <w:szCs w:val="22"/>
        </w:rPr>
      </w:pPr>
      <w:r w:rsidRPr="00DF3AAD">
        <w:rPr>
          <w:rFonts w:ascii="Calibri" w:hAnsi="Calibri" w:cs="Calibri"/>
          <w:szCs w:val="22"/>
        </w:rPr>
        <w:t>when one Party holds all of the Shares and Units.</w:t>
      </w:r>
    </w:p>
    <w:p w14:paraId="6081A880" w14:textId="77777777" w:rsidR="00561B0E" w:rsidRPr="00DF3AAD" w:rsidRDefault="00561B0E" w:rsidP="005A5112">
      <w:pPr>
        <w:pStyle w:val="Heading2"/>
        <w:tabs>
          <w:tab w:val="clear" w:pos="567"/>
          <w:tab w:val="left" w:pos="550"/>
        </w:tabs>
        <w:ind w:left="550" w:hanging="550"/>
        <w:rPr>
          <w:rFonts w:ascii="Calibri" w:hAnsi="Calibri" w:cs="Calibri"/>
          <w:szCs w:val="22"/>
        </w:rPr>
      </w:pPr>
      <w:r w:rsidRPr="00DF3AAD">
        <w:rPr>
          <w:rFonts w:ascii="Calibri" w:hAnsi="Calibri" w:cs="Calibri"/>
          <w:szCs w:val="22"/>
        </w:rPr>
        <w:t>Termination of this Agreement will not prejudice any accrued rights or liabilities of a Party.</w:t>
      </w:r>
    </w:p>
    <w:p w14:paraId="692A1A14" w14:textId="00A69F44"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Indemnity</w:t>
      </w:r>
    </w:p>
    <w:p w14:paraId="0F375A78" w14:textId="77777777" w:rsidR="00561B0E" w:rsidRPr="00DF3AAD" w:rsidRDefault="00561B0E" w:rsidP="005A5112">
      <w:pPr>
        <w:pStyle w:val="Heading2"/>
        <w:tabs>
          <w:tab w:val="clear" w:pos="567"/>
          <w:tab w:val="left" w:pos="550"/>
        </w:tabs>
        <w:ind w:left="550" w:hanging="550"/>
        <w:rPr>
          <w:rFonts w:ascii="Calibri" w:hAnsi="Calibri" w:cs="Calibri"/>
          <w:szCs w:val="22"/>
        </w:rPr>
      </w:pPr>
      <w:bookmarkStart w:id="42" w:name="_Ref222547815"/>
      <w:r w:rsidRPr="00DF3AAD">
        <w:rPr>
          <w:rFonts w:ascii="Calibri" w:hAnsi="Calibri" w:cs="Calibri"/>
          <w:szCs w:val="22"/>
        </w:rPr>
        <w:t>Each Party (</w:t>
      </w:r>
      <w:r w:rsidRPr="00DF3AAD">
        <w:rPr>
          <w:rFonts w:ascii="Calibri" w:hAnsi="Calibri" w:cs="Calibri"/>
          <w:b/>
          <w:szCs w:val="22"/>
        </w:rPr>
        <w:t>Indemnifying Party</w:t>
      </w:r>
      <w:r w:rsidRPr="00DF3AAD">
        <w:rPr>
          <w:rFonts w:ascii="Calibri" w:hAnsi="Calibri" w:cs="Calibri"/>
          <w:szCs w:val="22"/>
        </w:rPr>
        <w:t>) must indemnify, and keep indemnified at all times, the other (</w:t>
      </w:r>
      <w:r w:rsidRPr="00DF3AAD">
        <w:rPr>
          <w:rFonts w:ascii="Calibri" w:hAnsi="Calibri" w:cs="Calibri"/>
          <w:b/>
          <w:szCs w:val="22"/>
        </w:rPr>
        <w:t>Indemnified Party</w:t>
      </w:r>
      <w:r w:rsidRPr="00DF3AAD">
        <w:rPr>
          <w:rFonts w:ascii="Calibri" w:hAnsi="Calibri" w:cs="Calibri"/>
          <w:szCs w:val="22"/>
        </w:rPr>
        <w:t>) against any Claim incurred by the Indemnified Party arising directly or indirectly from:</w:t>
      </w:r>
      <w:bookmarkEnd w:id="42"/>
    </w:p>
    <w:p w14:paraId="599661F8" w14:textId="77777777" w:rsidR="00561B0E" w:rsidRPr="00DF3AAD" w:rsidRDefault="00561B0E" w:rsidP="00731213">
      <w:pPr>
        <w:widowControl w:val="0"/>
        <w:numPr>
          <w:ilvl w:val="2"/>
          <w:numId w:val="28"/>
        </w:numPr>
        <w:tabs>
          <w:tab w:val="clear" w:pos="1440"/>
        </w:tabs>
        <w:ind w:left="1100" w:hanging="550"/>
        <w:rPr>
          <w:rFonts w:ascii="Calibri" w:hAnsi="Calibri" w:cs="Calibri"/>
          <w:szCs w:val="22"/>
        </w:rPr>
      </w:pPr>
      <w:r w:rsidRPr="00DF3AAD">
        <w:rPr>
          <w:rFonts w:ascii="Calibri" w:hAnsi="Calibri" w:cs="Calibri"/>
          <w:szCs w:val="22"/>
        </w:rPr>
        <w:t>any breach of this Agreement by the Indemnifying Party;</w:t>
      </w:r>
    </w:p>
    <w:p w14:paraId="79393FA8" w14:textId="77777777" w:rsidR="00561B0E" w:rsidRPr="00DF3AAD" w:rsidRDefault="00561B0E" w:rsidP="00731213">
      <w:pPr>
        <w:widowControl w:val="0"/>
        <w:numPr>
          <w:ilvl w:val="2"/>
          <w:numId w:val="28"/>
        </w:numPr>
        <w:tabs>
          <w:tab w:val="clear" w:pos="1440"/>
        </w:tabs>
        <w:ind w:left="1100" w:hanging="550"/>
        <w:rPr>
          <w:rFonts w:ascii="Calibri" w:hAnsi="Calibri" w:cs="Calibri"/>
          <w:szCs w:val="22"/>
        </w:rPr>
      </w:pPr>
      <w:r w:rsidRPr="00DF3AAD">
        <w:rPr>
          <w:rFonts w:ascii="Calibri" w:hAnsi="Calibri" w:cs="Calibri"/>
          <w:szCs w:val="22"/>
        </w:rPr>
        <w:t>any willful, unlawful or negligent act or omission of the Indemnifying Party, its officers or employees; or</w:t>
      </w:r>
    </w:p>
    <w:p w14:paraId="244C04B2" w14:textId="77777777" w:rsidR="00561B0E" w:rsidRPr="00DF3AAD" w:rsidRDefault="00561B0E" w:rsidP="00731213">
      <w:pPr>
        <w:widowControl w:val="0"/>
        <w:numPr>
          <w:ilvl w:val="2"/>
          <w:numId w:val="28"/>
        </w:numPr>
        <w:tabs>
          <w:tab w:val="clear" w:pos="1440"/>
        </w:tabs>
        <w:ind w:left="1100" w:hanging="550"/>
        <w:rPr>
          <w:rFonts w:ascii="Calibri" w:hAnsi="Calibri" w:cs="Calibri"/>
          <w:szCs w:val="22"/>
        </w:rPr>
      </w:pPr>
      <w:r w:rsidRPr="00DF3AAD">
        <w:rPr>
          <w:rFonts w:ascii="Calibri" w:hAnsi="Calibri" w:cs="Calibri"/>
          <w:szCs w:val="22"/>
        </w:rPr>
        <w:t>any claim by any officer, employee, agent or contractor of the Indemnifying Party which is made on the basis of the relationship of employer and employee.</w:t>
      </w:r>
    </w:p>
    <w:p w14:paraId="135CF376" w14:textId="77777777" w:rsidR="00561B0E" w:rsidRPr="00DF3AAD" w:rsidRDefault="00561B0E" w:rsidP="005A5112">
      <w:pPr>
        <w:pStyle w:val="Heading2"/>
        <w:tabs>
          <w:tab w:val="clear" w:pos="567"/>
          <w:tab w:val="left" w:pos="550"/>
        </w:tabs>
        <w:ind w:left="550" w:hanging="550"/>
        <w:rPr>
          <w:rFonts w:ascii="Calibri" w:hAnsi="Calibri" w:cs="Calibri"/>
          <w:szCs w:val="22"/>
        </w:rPr>
      </w:pPr>
      <w:bookmarkStart w:id="43" w:name="_Ref222547847"/>
      <w:r w:rsidRPr="00DF3AAD">
        <w:rPr>
          <w:rFonts w:ascii="Calibri" w:hAnsi="Calibri" w:cs="Calibri"/>
          <w:szCs w:val="22"/>
        </w:rPr>
        <w:t xml:space="preserve">The Indemnifying Party’s liability under clause </w:t>
      </w:r>
      <w:r w:rsidRPr="00DF3AAD">
        <w:rPr>
          <w:rFonts w:ascii="Calibri" w:hAnsi="Calibri" w:cs="Calibri"/>
          <w:szCs w:val="22"/>
        </w:rPr>
        <w:fldChar w:fldCharType="begin"/>
      </w:r>
      <w:r w:rsidRPr="00DF3AAD">
        <w:rPr>
          <w:rFonts w:ascii="Calibri" w:hAnsi="Calibri" w:cs="Calibri"/>
          <w:szCs w:val="22"/>
        </w:rPr>
        <w:instrText xml:space="preserve"> REF _Ref222547815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20.1</w:t>
      </w:r>
      <w:r w:rsidRPr="00DF3AAD">
        <w:rPr>
          <w:rFonts w:ascii="Calibri" w:hAnsi="Calibri" w:cs="Calibri"/>
          <w:szCs w:val="22"/>
        </w:rPr>
        <w:fldChar w:fldCharType="end"/>
      </w:r>
      <w:r w:rsidRPr="00DF3AAD">
        <w:rPr>
          <w:rFonts w:ascii="Calibri" w:hAnsi="Calibri" w:cs="Calibri"/>
          <w:szCs w:val="22"/>
        </w:rPr>
        <w:t xml:space="preserve"> is reduced to the extent an act or omission of the Indemnified Party, its officers, employees, agents or contractors may have contributed to the injury, damage or loss.</w:t>
      </w:r>
      <w:bookmarkEnd w:id="43"/>
    </w:p>
    <w:p w14:paraId="6FF4C4B0" w14:textId="7D759845" w:rsidR="00561B0E" w:rsidRPr="00DF3AAD" w:rsidRDefault="00561B0E" w:rsidP="00CD314B">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Clauses </w:t>
      </w:r>
      <w:r w:rsidRPr="00DF3AAD">
        <w:rPr>
          <w:rFonts w:ascii="Calibri" w:hAnsi="Calibri" w:cs="Calibri"/>
          <w:szCs w:val="22"/>
        </w:rPr>
        <w:fldChar w:fldCharType="begin"/>
      </w:r>
      <w:r w:rsidRPr="00DF3AAD">
        <w:rPr>
          <w:rFonts w:ascii="Calibri" w:hAnsi="Calibri" w:cs="Calibri"/>
          <w:szCs w:val="22"/>
        </w:rPr>
        <w:instrText xml:space="preserve"> REF _Ref222547815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20.1</w:t>
      </w:r>
      <w:r w:rsidRPr="00DF3AAD">
        <w:rPr>
          <w:rFonts w:ascii="Calibri" w:hAnsi="Calibri" w:cs="Calibri"/>
          <w:szCs w:val="22"/>
        </w:rPr>
        <w:fldChar w:fldCharType="end"/>
      </w:r>
      <w:r w:rsidRPr="00DF3AAD">
        <w:rPr>
          <w:rFonts w:ascii="Calibri" w:hAnsi="Calibri" w:cs="Calibri"/>
          <w:szCs w:val="22"/>
        </w:rPr>
        <w:t xml:space="preserve"> and </w:t>
      </w:r>
      <w:r w:rsidRPr="00DF3AAD">
        <w:rPr>
          <w:rFonts w:ascii="Calibri" w:hAnsi="Calibri" w:cs="Calibri"/>
          <w:szCs w:val="22"/>
        </w:rPr>
        <w:fldChar w:fldCharType="begin"/>
      </w:r>
      <w:r w:rsidRPr="00DF3AAD">
        <w:rPr>
          <w:rFonts w:ascii="Calibri" w:hAnsi="Calibri" w:cs="Calibri"/>
          <w:szCs w:val="22"/>
        </w:rPr>
        <w:instrText xml:space="preserve"> REF _Ref222547847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20.2</w:t>
      </w:r>
      <w:r w:rsidRPr="00DF3AAD">
        <w:rPr>
          <w:rFonts w:ascii="Calibri" w:hAnsi="Calibri" w:cs="Calibri"/>
          <w:szCs w:val="22"/>
        </w:rPr>
        <w:fldChar w:fldCharType="end"/>
      </w:r>
      <w:r w:rsidRPr="00DF3AAD">
        <w:rPr>
          <w:rFonts w:ascii="Calibri" w:hAnsi="Calibri" w:cs="Calibri"/>
          <w:szCs w:val="22"/>
        </w:rPr>
        <w:t xml:space="preserve"> survive expiry or termination of this Agreement.</w:t>
      </w:r>
      <w:r w:rsidRPr="00DF3AAD" w:rsidDel="00963A92">
        <w:rPr>
          <w:rFonts w:ascii="Calibri" w:hAnsi="Calibri" w:cs="Calibri"/>
          <w:szCs w:val="22"/>
        </w:rPr>
        <w:t xml:space="preserve"> </w:t>
      </w:r>
      <w:r w:rsidRPr="00DF3AAD">
        <w:rPr>
          <w:rFonts w:ascii="Calibri" w:hAnsi="Calibri" w:cs="Calibri"/>
          <w:szCs w:val="22"/>
        </w:rPr>
        <w:t>The Parties must ensure the Trustee takes out and maintains during the Term, and for a period of 3 years following expiry of the Term, public liability insurance of $</w:t>
      </w:r>
      <w:r w:rsidR="00C70405">
        <w:rPr>
          <w:rFonts w:ascii="Calibri" w:hAnsi="Calibri" w:cs="Calibri"/>
          <w:szCs w:val="22"/>
        </w:rPr>
        <w:t>2</w:t>
      </w:r>
      <w:r w:rsidRPr="00DF3AAD">
        <w:rPr>
          <w:rFonts w:ascii="Calibri" w:hAnsi="Calibri" w:cs="Calibri"/>
          <w:szCs w:val="22"/>
        </w:rPr>
        <w:t>0 million per occurrence, and, on request, provide to the other Parties, the certificates of currency for those insurances.</w:t>
      </w:r>
    </w:p>
    <w:p w14:paraId="1B040977"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Restrictions</w:t>
      </w:r>
    </w:p>
    <w:p w14:paraId="04EBE923" w14:textId="77777777" w:rsidR="00561B0E" w:rsidRPr="00DF3AAD" w:rsidRDefault="00561B0E" w:rsidP="00F121A4">
      <w:pPr>
        <w:pStyle w:val="Heading2"/>
        <w:tabs>
          <w:tab w:val="clear" w:pos="567"/>
          <w:tab w:val="left" w:pos="550"/>
        </w:tabs>
        <w:ind w:left="550" w:hanging="550"/>
        <w:rPr>
          <w:rFonts w:ascii="Calibri" w:hAnsi="Calibri" w:cs="Calibri"/>
          <w:szCs w:val="22"/>
        </w:rPr>
      </w:pPr>
      <w:r w:rsidRPr="00DF3AAD">
        <w:rPr>
          <w:rFonts w:ascii="Calibri" w:hAnsi="Calibri" w:cs="Calibri"/>
          <w:szCs w:val="22"/>
        </w:rPr>
        <w:lastRenderedPageBreak/>
        <w:t>The Parties must not use or divulge Confidential Information, whether directly or indirectly, to any third party unless:</w:t>
      </w:r>
    </w:p>
    <w:p w14:paraId="695B9218" w14:textId="77777777" w:rsidR="00561B0E" w:rsidRPr="00DF3AAD" w:rsidRDefault="00561B0E" w:rsidP="00731213">
      <w:pPr>
        <w:widowControl w:val="0"/>
        <w:numPr>
          <w:ilvl w:val="2"/>
          <w:numId w:val="38"/>
        </w:numPr>
        <w:tabs>
          <w:tab w:val="clear" w:pos="1440"/>
        </w:tabs>
        <w:ind w:left="1100" w:hanging="550"/>
        <w:rPr>
          <w:rFonts w:ascii="Calibri" w:hAnsi="Calibri" w:cs="Calibri"/>
          <w:szCs w:val="22"/>
        </w:rPr>
      </w:pPr>
      <w:r w:rsidRPr="00DF3AAD">
        <w:rPr>
          <w:rFonts w:ascii="Calibri" w:hAnsi="Calibri" w:cs="Calibri"/>
          <w:szCs w:val="22"/>
        </w:rPr>
        <w:t>to the solicitor, auditor, accountant or other professional advisor of the Party;</w:t>
      </w:r>
    </w:p>
    <w:p w14:paraId="79008D43" w14:textId="77777777" w:rsidR="00561B0E" w:rsidRPr="00DF3AAD" w:rsidRDefault="00561B0E" w:rsidP="00731213">
      <w:pPr>
        <w:widowControl w:val="0"/>
        <w:numPr>
          <w:ilvl w:val="2"/>
          <w:numId w:val="38"/>
        </w:numPr>
        <w:tabs>
          <w:tab w:val="clear" w:pos="1440"/>
        </w:tabs>
        <w:ind w:left="1100" w:hanging="550"/>
        <w:rPr>
          <w:rFonts w:ascii="Calibri" w:hAnsi="Calibri" w:cs="Calibri"/>
          <w:szCs w:val="22"/>
        </w:rPr>
      </w:pPr>
      <w:r w:rsidRPr="00DF3AAD">
        <w:rPr>
          <w:rFonts w:ascii="Calibri" w:hAnsi="Calibri" w:cs="Calibri"/>
          <w:szCs w:val="22"/>
        </w:rPr>
        <w:t>compelled to do so by law; or</w:t>
      </w:r>
    </w:p>
    <w:p w14:paraId="25384EC9" w14:textId="77777777" w:rsidR="00561B0E" w:rsidRPr="00DF3AAD" w:rsidRDefault="00561B0E" w:rsidP="00731213">
      <w:pPr>
        <w:widowControl w:val="0"/>
        <w:numPr>
          <w:ilvl w:val="2"/>
          <w:numId w:val="38"/>
        </w:numPr>
        <w:tabs>
          <w:tab w:val="clear" w:pos="1440"/>
        </w:tabs>
        <w:ind w:left="1100" w:hanging="550"/>
        <w:rPr>
          <w:rFonts w:ascii="Calibri" w:hAnsi="Calibri" w:cs="Calibri"/>
          <w:szCs w:val="22"/>
        </w:rPr>
      </w:pPr>
      <w:r w:rsidRPr="00DF3AAD">
        <w:rPr>
          <w:rFonts w:ascii="Calibri" w:hAnsi="Calibri" w:cs="Calibri"/>
          <w:szCs w:val="22"/>
        </w:rPr>
        <w:t>that Party has the prior written consent of the affected Party (if the Confidential Information relates to a Party or Parties) or each Party (if the Confidential Information relates to the Trustee),</w:t>
      </w:r>
    </w:p>
    <w:p w14:paraId="7C3329D7" w14:textId="77777777" w:rsidR="00561B0E" w:rsidRPr="00DF3AAD" w:rsidRDefault="00561B0E" w:rsidP="00F121A4">
      <w:pPr>
        <w:pStyle w:val="Heading2"/>
        <w:numPr>
          <w:ilvl w:val="0"/>
          <w:numId w:val="0"/>
        </w:numPr>
        <w:ind w:left="550"/>
        <w:rPr>
          <w:rFonts w:ascii="Calibri" w:hAnsi="Calibri" w:cs="Calibri"/>
          <w:szCs w:val="22"/>
        </w:rPr>
      </w:pPr>
      <w:r w:rsidRPr="00DF3AAD">
        <w:rPr>
          <w:rFonts w:ascii="Calibri" w:hAnsi="Calibri" w:cs="Calibri"/>
          <w:szCs w:val="22"/>
        </w:rPr>
        <w:t>and the Parties must take all reasonable precautions necessary to maintain the secrecy and confidentiality and to prevent the disclosure of the Confidential Information.</w:t>
      </w:r>
    </w:p>
    <w:p w14:paraId="51D91F7B" w14:textId="77777777" w:rsidR="00561B0E" w:rsidRPr="00DF3AAD" w:rsidRDefault="00561B0E" w:rsidP="00F121A4">
      <w:pPr>
        <w:pStyle w:val="Heading2"/>
        <w:tabs>
          <w:tab w:val="clear" w:pos="567"/>
          <w:tab w:val="left" w:pos="550"/>
        </w:tabs>
        <w:ind w:left="550" w:hanging="550"/>
        <w:rPr>
          <w:rFonts w:ascii="Calibri" w:hAnsi="Calibri" w:cs="Calibri"/>
          <w:szCs w:val="22"/>
        </w:rPr>
      </w:pPr>
      <w:r w:rsidRPr="00DF3AAD">
        <w:rPr>
          <w:rFonts w:ascii="Calibri" w:hAnsi="Calibri" w:cs="Calibri"/>
          <w:szCs w:val="22"/>
        </w:rPr>
        <w:t>Any pre-existing Intellectual Property Rights owned by or vested in the Parties before the date of this Agreement, will remain vested in the respective Parties.</w:t>
      </w:r>
    </w:p>
    <w:p w14:paraId="11998DA0" w14:textId="77777777" w:rsidR="00561B0E" w:rsidRPr="00DF3AAD" w:rsidRDefault="00561B0E" w:rsidP="00F121A4">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Any Intellectual Property Rights either created by the Trustee, or by any of the Parties for use by the Trustee, will vest in and be owned by the Trustee. </w:t>
      </w:r>
    </w:p>
    <w:p w14:paraId="4ADAE1BB" w14:textId="77777777" w:rsidR="00561B0E" w:rsidRPr="00DF3AAD" w:rsidRDefault="00561B0E" w:rsidP="00F121A4">
      <w:pPr>
        <w:pStyle w:val="Heading2"/>
        <w:tabs>
          <w:tab w:val="clear" w:pos="567"/>
          <w:tab w:val="left" w:pos="550"/>
        </w:tabs>
        <w:ind w:left="550" w:hanging="550"/>
        <w:rPr>
          <w:rFonts w:ascii="Calibri" w:hAnsi="Calibri" w:cs="Calibri"/>
          <w:szCs w:val="22"/>
        </w:rPr>
      </w:pPr>
      <w:r w:rsidRPr="00DF3AAD">
        <w:rPr>
          <w:rFonts w:ascii="Calibri" w:hAnsi="Calibri" w:cs="Calibri"/>
          <w:szCs w:val="22"/>
        </w:rPr>
        <w:t>A Party may consent to the Trustee making use of its pre-existing Intellectual Property Rights on whatever conditions that Party thinks fit.</w:t>
      </w:r>
    </w:p>
    <w:p w14:paraId="4A129C06" w14:textId="77777777" w:rsidR="00561B0E" w:rsidRPr="00DF3AAD" w:rsidRDefault="00561B0E" w:rsidP="00F121A4">
      <w:pPr>
        <w:pStyle w:val="Heading2"/>
        <w:tabs>
          <w:tab w:val="clear" w:pos="567"/>
          <w:tab w:val="left" w:pos="550"/>
        </w:tabs>
        <w:ind w:left="550" w:hanging="550"/>
        <w:rPr>
          <w:rFonts w:ascii="Calibri" w:hAnsi="Calibri" w:cs="Calibri"/>
          <w:szCs w:val="22"/>
        </w:rPr>
      </w:pPr>
      <w:r w:rsidRPr="00DF3AAD">
        <w:rPr>
          <w:rFonts w:ascii="Calibri" w:hAnsi="Calibri" w:cs="Calibri"/>
          <w:szCs w:val="22"/>
        </w:rPr>
        <w:t>The Parties must not compete with the Trustee in any way during the term.</w:t>
      </w:r>
    </w:p>
    <w:p w14:paraId="46F86AE5"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Liability</w:t>
      </w:r>
    </w:p>
    <w:p w14:paraId="4329AF6E" w14:textId="77777777" w:rsidR="00561B0E" w:rsidRPr="00DF3AAD" w:rsidRDefault="00561B0E" w:rsidP="005A5112">
      <w:pPr>
        <w:pStyle w:val="Heading2"/>
        <w:tabs>
          <w:tab w:val="clear" w:pos="567"/>
          <w:tab w:val="left" w:pos="550"/>
        </w:tabs>
        <w:ind w:left="550" w:hanging="550"/>
        <w:rPr>
          <w:rFonts w:ascii="Calibri" w:hAnsi="Calibri" w:cs="Calibri"/>
          <w:szCs w:val="22"/>
        </w:rPr>
      </w:pPr>
      <w:r w:rsidRPr="00DF3AAD">
        <w:rPr>
          <w:rFonts w:ascii="Calibri" w:hAnsi="Calibri" w:cs="Calibri"/>
          <w:szCs w:val="22"/>
        </w:rPr>
        <w:t>The Parties agree:</w:t>
      </w:r>
    </w:p>
    <w:p w14:paraId="313BD971" w14:textId="77777777" w:rsidR="00561B0E" w:rsidRPr="00DF3AAD" w:rsidRDefault="00561B0E" w:rsidP="00731213">
      <w:pPr>
        <w:widowControl w:val="0"/>
        <w:numPr>
          <w:ilvl w:val="2"/>
          <w:numId w:val="29"/>
        </w:numPr>
        <w:tabs>
          <w:tab w:val="clear" w:pos="1440"/>
        </w:tabs>
        <w:ind w:left="1100" w:hanging="550"/>
        <w:rPr>
          <w:rFonts w:ascii="Calibri" w:hAnsi="Calibri" w:cs="Calibri"/>
          <w:szCs w:val="22"/>
        </w:rPr>
      </w:pPr>
      <w:r w:rsidRPr="00DF3AAD">
        <w:rPr>
          <w:rFonts w:ascii="Calibri" w:hAnsi="Calibri" w:cs="Calibri"/>
          <w:szCs w:val="22"/>
        </w:rPr>
        <w:t>the rights, duties and obligations of the Parties under this Agreement are several and not joint or joint and several;</w:t>
      </w:r>
    </w:p>
    <w:p w14:paraId="60118CA8" w14:textId="77777777" w:rsidR="00561B0E" w:rsidRPr="00DF3AAD" w:rsidRDefault="00561B0E" w:rsidP="00731213">
      <w:pPr>
        <w:widowControl w:val="0"/>
        <w:numPr>
          <w:ilvl w:val="2"/>
          <w:numId w:val="29"/>
        </w:numPr>
        <w:tabs>
          <w:tab w:val="clear" w:pos="1440"/>
        </w:tabs>
        <w:ind w:left="1100" w:hanging="550"/>
        <w:rPr>
          <w:rFonts w:ascii="Calibri" w:hAnsi="Calibri" w:cs="Calibri"/>
          <w:szCs w:val="22"/>
        </w:rPr>
      </w:pPr>
      <w:r w:rsidRPr="00DF3AAD">
        <w:rPr>
          <w:rFonts w:ascii="Calibri" w:hAnsi="Calibri" w:cs="Calibri"/>
          <w:szCs w:val="22"/>
        </w:rPr>
        <w:t>nothing in this Agreement will constitute a Party as the partner, agent, employee or representative of another Party;</w:t>
      </w:r>
    </w:p>
    <w:p w14:paraId="1C4DE33F" w14:textId="77777777" w:rsidR="00561B0E" w:rsidRPr="00DF3AAD" w:rsidRDefault="00561B0E" w:rsidP="00731213">
      <w:pPr>
        <w:widowControl w:val="0"/>
        <w:numPr>
          <w:ilvl w:val="2"/>
          <w:numId w:val="29"/>
        </w:numPr>
        <w:tabs>
          <w:tab w:val="clear" w:pos="1440"/>
        </w:tabs>
        <w:ind w:left="1100" w:hanging="550"/>
        <w:rPr>
          <w:rFonts w:ascii="Calibri" w:hAnsi="Calibri" w:cs="Calibri"/>
          <w:szCs w:val="22"/>
        </w:rPr>
      </w:pPr>
      <w:r w:rsidRPr="00DF3AAD">
        <w:rPr>
          <w:rFonts w:ascii="Calibri" w:hAnsi="Calibri" w:cs="Calibri"/>
          <w:szCs w:val="22"/>
        </w:rPr>
        <w:t>a Party has no power to incur obligations on behalf of, or pledge the credit of, another Party in any manner whatever; and</w:t>
      </w:r>
    </w:p>
    <w:p w14:paraId="7313B609" w14:textId="77777777" w:rsidR="00561B0E" w:rsidRPr="00DF3AAD" w:rsidRDefault="00561B0E" w:rsidP="00731213">
      <w:pPr>
        <w:widowControl w:val="0"/>
        <w:numPr>
          <w:ilvl w:val="2"/>
          <w:numId w:val="29"/>
        </w:numPr>
        <w:tabs>
          <w:tab w:val="clear" w:pos="1440"/>
        </w:tabs>
        <w:ind w:left="1100" w:hanging="550"/>
        <w:rPr>
          <w:rFonts w:ascii="Calibri" w:hAnsi="Calibri" w:cs="Calibri"/>
          <w:szCs w:val="22"/>
        </w:rPr>
      </w:pPr>
      <w:r w:rsidRPr="00DF3AAD">
        <w:rPr>
          <w:rFonts w:ascii="Calibri" w:hAnsi="Calibri" w:cs="Calibri"/>
          <w:szCs w:val="22"/>
        </w:rPr>
        <w:t>except as specifically provided in this Agreement, a Party has no authority to act for, or to create, or assume, any responsibility or obligation for, another Party or the Trustee.</w:t>
      </w:r>
    </w:p>
    <w:p w14:paraId="563B626A" w14:textId="77777777" w:rsidR="00561B0E" w:rsidRPr="00DF3AAD" w:rsidRDefault="00561B0E" w:rsidP="005A5112">
      <w:pPr>
        <w:pStyle w:val="Heading2"/>
        <w:tabs>
          <w:tab w:val="clear" w:pos="567"/>
          <w:tab w:val="left" w:pos="550"/>
        </w:tabs>
        <w:ind w:left="550" w:hanging="550"/>
        <w:rPr>
          <w:rFonts w:ascii="Calibri" w:hAnsi="Calibri" w:cs="Calibri"/>
          <w:szCs w:val="22"/>
        </w:rPr>
      </w:pPr>
      <w:r w:rsidRPr="00DF3AAD">
        <w:rPr>
          <w:rFonts w:ascii="Calibri" w:hAnsi="Calibri" w:cs="Calibri"/>
          <w:szCs w:val="22"/>
        </w:rPr>
        <w:t>Any liability incurred by a Party as a result of:</w:t>
      </w:r>
    </w:p>
    <w:p w14:paraId="3F3B731F" w14:textId="77777777" w:rsidR="00561B0E" w:rsidRPr="00DF3AAD" w:rsidRDefault="00561B0E" w:rsidP="00731213">
      <w:pPr>
        <w:widowControl w:val="0"/>
        <w:numPr>
          <w:ilvl w:val="2"/>
          <w:numId w:val="30"/>
        </w:numPr>
        <w:tabs>
          <w:tab w:val="clear" w:pos="1440"/>
        </w:tabs>
        <w:ind w:left="1100" w:hanging="550"/>
        <w:rPr>
          <w:rFonts w:ascii="Calibri" w:hAnsi="Calibri" w:cs="Calibri"/>
          <w:szCs w:val="22"/>
        </w:rPr>
      </w:pPr>
      <w:r w:rsidRPr="00DF3AAD">
        <w:rPr>
          <w:rFonts w:ascii="Calibri" w:hAnsi="Calibri" w:cs="Calibri"/>
          <w:szCs w:val="22"/>
        </w:rPr>
        <w:t>this Agreement;</w:t>
      </w:r>
    </w:p>
    <w:p w14:paraId="66BC3457" w14:textId="77777777" w:rsidR="00561B0E" w:rsidRPr="00DF3AAD" w:rsidRDefault="00561B0E" w:rsidP="00731213">
      <w:pPr>
        <w:widowControl w:val="0"/>
        <w:numPr>
          <w:ilvl w:val="2"/>
          <w:numId w:val="30"/>
        </w:numPr>
        <w:tabs>
          <w:tab w:val="clear" w:pos="1440"/>
        </w:tabs>
        <w:ind w:left="1100" w:hanging="550"/>
        <w:rPr>
          <w:rFonts w:ascii="Calibri" w:hAnsi="Calibri" w:cs="Calibri"/>
          <w:szCs w:val="22"/>
        </w:rPr>
      </w:pPr>
      <w:r w:rsidRPr="00DF3AAD">
        <w:rPr>
          <w:rFonts w:ascii="Calibri" w:hAnsi="Calibri" w:cs="Calibri"/>
          <w:szCs w:val="22"/>
        </w:rPr>
        <w:t>the transactions contemplated by this Agreement; or</w:t>
      </w:r>
    </w:p>
    <w:p w14:paraId="5D30E3C4" w14:textId="77777777" w:rsidR="00561B0E" w:rsidRPr="00DF3AAD" w:rsidRDefault="00561B0E" w:rsidP="00731213">
      <w:pPr>
        <w:widowControl w:val="0"/>
        <w:numPr>
          <w:ilvl w:val="2"/>
          <w:numId w:val="30"/>
        </w:numPr>
        <w:tabs>
          <w:tab w:val="clear" w:pos="1440"/>
        </w:tabs>
        <w:ind w:left="1100" w:hanging="550"/>
        <w:rPr>
          <w:rFonts w:ascii="Calibri" w:hAnsi="Calibri" w:cs="Calibri"/>
          <w:szCs w:val="22"/>
        </w:rPr>
      </w:pPr>
      <w:r w:rsidRPr="00DF3AAD">
        <w:rPr>
          <w:rFonts w:ascii="Calibri" w:hAnsi="Calibri" w:cs="Calibri"/>
          <w:szCs w:val="22"/>
        </w:rPr>
        <w:t>Action by the Trustee,</w:t>
      </w:r>
    </w:p>
    <w:p w14:paraId="379EC134" w14:textId="77777777" w:rsidR="00561B0E" w:rsidRPr="00DF3AAD" w:rsidRDefault="00561B0E" w:rsidP="005A5112">
      <w:pPr>
        <w:pStyle w:val="Indent2"/>
        <w:widowControl w:val="0"/>
        <w:numPr>
          <w:ilvl w:val="0"/>
          <w:numId w:val="0"/>
        </w:numPr>
        <w:ind w:left="550"/>
        <w:rPr>
          <w:rFonts w:ascii="Calibri" w:hAnsi="Calibri" w:cs="Calibri"/>
          <w:szCs w:val="22"/>
        </w:rPr>
      </w:pPr>
      <w:r w:rsidRPr="00DF3AAD">
        <w:rPr>
          <w:rFonts w:ascii="Calibri" w:hAnsi="Calibri" w:cs="Calibri"/>
          <w:szCs w:val="22"/>
        </w:rPr>
        <w:t xml:space="preserve">will be shared between the Parties in their Respective Proportions and each of the Parties </w:t>
      </w:r>
      <w:r w:rsidRPr="00DF3AAD">
        <w:rPr>
          <w:rFonts w:ascii="Calibri" w:hAnsi="Calibri" w:cs="Calibri"/>
          <w:szCs w:val="22"/>
        </w:rPr>
        <w:lastRenderedPageBreak/>
        <w:t>irrevocably and unconditionally indemnifies, to the extent of that Party’s Respective Proportion, the other Parties against that liability.</w:t>
      </w:r>
    </w:p>
    <w:p w14:paraId="6066AA0D"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Resolution of Disputes</w:t>
      </w:r>
    </w:p>
    <w:p w14:paraId="5D969D79" w14:textId="77777777" w:rsidR="00561B0E" w:rsidRPr="00DF3AAD" w:rsidRDefault="00561B0E" w:rsidP="005A5112">
      <w:pPr>
        <w:pStyle w:val="Heading2"/>
        <w:tabs>
          <w:tab w:val="clear" w:pos="567"/>
          <w:tab w:val="left" w:pos="550"/>
        </w:tabs>
        <w:ind w:left="550" w:hanging="550"/>
        <w:rPr>
          <w:rFonts w:ascii="Calibri" w:hAnsi="Calibri" w:cs="Calibri"/>
          <w:szCs w:val="22"/>
        </w:rPr>
      </w:pPr>
      <w:r w:rsidRPr="00DF3AAD">
        <w:rPr>
          <w:rFonts w:ascii="Calibri" w:hAnsi="Calibri" w:cs="Calibri"/>
          <w:szCs w:val="22"/>
        </w:rPr>
        <w:t>A Party may not commence any court or arbitration proceedings relating to a dispute unless it complies with this clause except where the Party seeks urgent interlocutory relief.</w:t>
      </w:r>
    </w:p>
    <w:p w14:paraId="7624023F" w14:textId="77777777" w:rsidR="00561B0E" w:rsidRPr="00DF3AAD" w:rsidRDefault="00561B0E" w:rsidP="005A5112">
      <w:pPr>
        <w:pStyle w:val="Heading2"/>
        <w:tabs>
          <w:tab w:val="clear" w:pos="567"/>
          <w:tab w:val="left" w:pos="550"/>
        </w:tabs>
        <w:ind w:left="550" w:hanging="550"/>
        <w:rPr>
          <w:rFonts w:ascii="Calibri" w:hAnsi="Calibri" w:cs="Calibri"/>
          <w:szCs w:val="22"/>
        </w:rPr>
      </w:pPr>
      <w:bookmarkStart w:id="44" w:name="_Ref222548047"/>
      <w:r w:rsidRPr="00DF3AAD">
        <w:rPr>
          <w:rFonts w:ascii="Calibri" w:hAnsi="Calibri" w:cs="Calibri"/>
          <w:szCs w:val="22"/>
        </w:rPr>
        <w:t>Party claiming that a dispute has arisen under or in relation to this Agreement must give written notice to the other Parties to this contract specifying the nature of the dispute.</w:t>
      </w:r>
      <w:bookmarkEnd w:id="44"/>
    </w:p>
    <w:p w14:paraId="5E771C2D" w14:textId="77777777" w:rsidR="00561B0E" w:rsidRPr="00DF3AAD" w:rsidRDefault="00561B0E" w:rsidP="005A5112">
      <w:pPr>
        <w:pStyle w:val="Heading2"/>
        <w:tabs>
          <w:tab w:val="clear" w:pos="567"/>
          <w:tab w:val="left" w:pos="550"/>
        </w:tabs>
        <w:ind w:left="550" w:hanging="550"/>
        <w:rPr>
          <w:rFonts w:ascii="Calibri" w:hAnsi="Calibri" w:cs="Calibri"/>
          <w:szCs w:val="22"/>
        </w:rPr>
      </w:pPr>
      <w:r w:rsidRPr="00DF3AAD">
        <w:rPr>
          <w:rFonts w:ascii="Calibri" w:hAnsi="Calibri" w:cs="Calibri"/>
          <w:szCs w:val="22"/>
        </w:rPr>
        <w:t>On receipt of that notice by that other Party, the Parties must endeavor in good faith to resolve the dispute expeditiously using informal dispute resolution techniques such as mediation, expert evaluation or determination or other techniques agreed by them.</w:t>
      </w:r>
    </w:p>
    <w:p w14:paraId="1A80DCC4" w14:textId="77777777" w:rsidR="00561B0E" w:rsidRPr="00DF3AAD" w:rsidRDefault="00561B0E" w:rsidP="005A5112">
      <w:pPr>
        <w:pStyle w:val="Heading2"/>
        <w:tabs>
          <w:tab w:val="clear" w:pos="567"/>
          <w:tab w:val="left" w:pos="550"/>
        </w:tabs>
        <w:ind w:left="550" w:hanging="550"/>
        <w:rPr>
          <w:rFonts w:ascii="Calibri" w:hAnsi="Calibri" w:cs="Calibri"/>
          <w:szCs w:val="22"/>
        </w:rPr>
      </w:pPr>
      <w:r w:rsidRPr="00DF3AAD">
        <w:rPr>
          <w:rFonts w:ascii="Calibri" w:hAnsi="Calibri" w:cs="Calibri"/>
          <w:szCs w:val="22"/>
        </w:rPr>
        <w:t>If the Parties do not agree within 7 days of receipt of the notice (or further period agreed in writing by them) as to:</w:t>
      </w:r>
    </w:p>
    <w:p w14:paraId="5CA20CB0" w14:textId="77777777" w:rsidR="00561B0E" w:rsidRPr="00DF3AAD" w:rsidRDefault="00561B0E" w:rsidP="00731213">
      <w:pPr>
        <w:pStyle w:val="Heading3"/>
        <w:widowControl w:val="0"/>
        <w:numPr>
          <w:ilvl w:val="4"/>
          <w:numId w:val="30"/>
        </w:numPr>
        <w:tabs>
          <w:tab w:val="clear" w:pos="1418"/>
          <w:tab w:val="clear" w:pos="2520"/>
          <w:tab w:val="clear" w:pos="2552"/>
          <w:tab w:val="clear" w:pos="5103"/>
          <w:tab w:val="clear" w:pos="6804"/>
        </w:tabs>
        <w:spacing w:before="120" w:after="120"/>
        <w:ind w:left="1100" w:hanging="550"/>
        <w:rPr>
          <w:rFonts w:ascii="Calibri" w:hAnsi="Calibri" w:cs="Calibri"/>
          <w:szCs w:val="22"/>
        </w:rPr>
      </w:pPr>
      <w:r w:rsidRPr="00DF3AAD">
        <w:rPr>
          <w:rFonts w:ascii="Calibri" w:hAnsi="Calibri" w:cs="Calibri"/>
          <w:szCs w:val="22"/>
        </w:rPr>
        <w:t>the dispute resolution technique and procedures to be adopted;</w:t>
      </w:r>
    </w:p>
    <w:p w14:paraId="4FCDB2B3" w14:textId="77777777" w:rsidR="00561B0E" w:rsidRPr="00DF3AAD" w:rsidRDefault="00561B0E" w:rsidP="00731213">
      <w:pPr>
        <w:pStyle w:val="Heading3"/>
        <w:widowControl w:val="0"/>
        <w:numPr>
          <w:ilvl w:val="4"/>
          <w:numId w:val="30"/>
        </w:numPr>
        <w:tabs>
          <w:tab w:val="clear" w:pos="1418"/>
          <w:tab w:val="clear" w:pos="2520"/>
          <w:tab w:val="clear" w:pos="2552"/>
          <w:tab w:val="clear" w:pos="5103"/>
          <w:tab w:val="clear" w:pos="6804"/>
        </w:tabs>
        <w:spacing w:before="120" w:after="120"/>
        <w:ind w:left="1100" w:hanging="550"/>
        <w:rPr>
          <w:rFonts w:ascii="Calibri" w:hAnsi="Calibri" w:cs="Calibri"/>
          <w:szCs w:val="22"/>
        </w:rPr>
      </w:pPr>
      <w:r w:rsidRPr="00DF3AAD">
        <w:rPr>
          <w:rFonts w:ascii="Calibri" w:hAnsi="Calibri" w:cs="Calibri"/>
          <w:szCs w:val="22"/>
        </w:rPr>
        <w:t>the timetable for all steps in those procedures; and</w:t>
      </w:r>
    </w:p>
    <w:p w14:paraId="214D530C" w14:textId="77777777" w:rsidR="00561B0E" w:rsidRPr="00DF3AAD" w:rsidRDefault="00561B0E" w:rsidP="00731213">
      <w:pPr>
        <w:pStyle w:val="Heading3"/>
        <w:widowControl w:val="0"/>
        <w:numPr>
          <w:ilvl w:val="4"/>
          <w:numId w:val="30"/>
        </w:numPr>
        <w:tabs>
          <w:tab w:val="clear" w:pos="1418"/>
          <w:tab w:val="clear" w:pos="2520"/>
          <w:tab w:val="clear" w:pos="2552"/>
          <w:tab w:val="clear" w:pos="5103"/>
          <w:tab w:val="clear" w:pos="6804"/>
        </w:tabs>
        <w:spacing w:before="120" w:after="120"/>
        <w:ind w:left="1100" w:hanging="550"/>
        <w:rPr>
          <w:rFonts w:ascii="Calibri" w:hAnsi="Calibri" w:cs="Calibri"/>
          <w:szCs w:val="22"/>
        </w:rPr>
      </w:pPr>
      <w:r w:rsidRPr="00DF3AAD">
        <w:rPr>
          <w:rFonts w:ascii="Calibri" w:hAnsi="Calibri" w:cs="Calibri"/>
          <w:szCs w:val="22"/>
        </w:rPr>
        <w:t>the selection and compensation of the independent person required for such technique,</w:t>
      </w:r>
    </w:p>
    <w:p w14:paraId="2E77BAEB" w14:textId="77777777" w:rsidR="00561B0E" w:rsidRPr="00DF3AAD" w:rsidRDefault="00561B0E" w:rsidP="005A5112">
      <w:pPr>
        <w:pStyle w:val="Indent2"/>
        <w:widowControl w:val="0"/>
        <w:numPr>
          <w:ilvl w:val="0"/>
          <w:numId w:val="0"/>
        </w:numPr>
        <w:ind w:left="550"/>
        <w:rPr>
          <w:rFonts w:ascii="Calibri" w:hAnsi="Calibri" w:cs="Calibri"/>
          <w:szCs w:val="22"/>
        </w:rPr>
      </w:pPr>
      <w:r w:rsidRPr="00DF3AAD">
        <w:rPr>
          <w:rFonts w:ascii="Calibri" w:hAnsi="Calibri" w:cs="Calibri"/>
          <w:szCs w:val="22"/>
        </w:rPr>
        <w:t>the Parties must settle the dispute by mediation by the Australian Commercial Dispute Centre.</w:t>
      </w:r>
    </w:p>
    <w:p w14:paraId="424A8EC1" w14:textId="77777777" w:rsidR="00561B0E" w:rsidRPr="00DF3AAD" w:rsidRDefault="00561B0E" w:rsidP="005A5112">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If the dispute is not resolved within 42 days after notice is given under clause </w:t>
      </w:r>
      <w:r w:rsidRPr="00DF3AAD">
        <w:rPr>
          <w:rFonts w:ascii="Calibri" w:hAnsi="Calibri" w:cs="Calibri"/>
          <w:szCs w:val="22"/>
        </w:rPr>
        <w:fldChar w:fldCharType="begin"/>
      </w:r>
      <w:r w:rsidRPr="00DF3AAD">
        <w:rPr>
          <w:rFonts w:ascii="Calibri" w:hAnsi="Calibri" w:cs="Calibri"/>
          <w:szCs w:val="22"/>
        </w:rPr>
        <w:instrText xml:space="preserve"> REF _Ref222548047 \r \h  \* MERGEFORMAT </w:instrText>
      </w:r>
      <w:r w:rsidRPr="00DF3AAD">
        <w:rPr>
          <w:rFonts w:ascii="Calibri" w:hAnsi="Calibri" w:cs="Calibri"/>
          <w:szCs w:val="22"/>
        </w:rPr>
      </w:r>
      <w:r w:rsidRPr="00DF3AAD">
        <w:rPr>
          <w:rFonts w:ascii="Calibri" w:hAnsi="Calibri" w:cs="Calibri"/>
          <w:szCs w:val="22"/>
        </w:rPr>
        <w:fldChar w:fldCharType="separate"/>
      </w:r>
      <w:r w:rsidR="009A3B0D" w:rsidRPr="00DF3AAD">
        <w:rPr>
          <w:rFonts w:ascii="Calibri" w:hAnsi="Calibri" w:cs="Calibri"/>
          <w:szCs w:val="22"/>
        </w:rPr>
        <w:t>23.2</w:t>
      </w:r>
      <w:r w:rsidRPr="00DF3AAD">
        <w:rPr>
          <w:rFonts w:ascii="Calibri" w:hAnsi="Calibri" w:cs="Calibri"/>
          <w:szCs w:val="22"/>
        </w:rPr>
        <w:fldChar w:fldCharType="end"/>
      </w:r>
      <w:r w:rsidRPr="00DF3AAD">
        <w:rPr>
          <w:rFonts w:ascii="Calibri" w:hAnsi="Calibri" w:cs="Calibri"/>
          <w:szCs w:val="22"/>
        </w:rPr>
        <w:t xml:space="preserve"> then any Party which has complied with the provisions of this clause may in writing terminate any dispute resolution process undertaken pursuant to this clause and may then refer the dispute to arbitration or commence Court proceedings in relation to the dispute.</w:t>
      </w:r>
    </w:p>
    <w:p w14:paraId="41536398" w14:textId="77777777" w:rsidR="00561B0E" w:rsidRPr="00DF3AAD" w:rsidRDefault="00561B0E" w:rsidP="005A5112">
      <w:pPr>
        <w:pStyle w:val="Heading2"/>
        <w:tabs>
          <w:tab w:val="clear" w:pos="567"/>
          <w:tab w:val="left" w:pos="550"/>
        </w:tabs>
        <w:ind w:left="550" w:hanging="550"/>
        <w:rPr>
          <w:rFonts w:ascii="Calibri" w:hAnsi="Calibri" w:cs="Calibri"/>
          <w:szCs w:val="22"/>
        </w:rPr>
      </w:pPr>
      <w:r w:rsidRPr="00DF3AAD">
        <w:rPr>
          <w:rFonts w:ascii="Calibri" w:hAnsi="Calibri" w:cs="Calibri"/>
          <w:szCs w:val="22"/>
        </w:rPr>
        <w:t>The Parties acknowledge that the purpose of any exchange of information or documents or the making of any offer of settlement pursuant to this clause is to attempt to settle the dispute concerned.  No Party may use any information or documents obtained through any dispute resolution process undertaken pursuant to this clause for any purpose other than in an attempt to settle the dispute concerned.</w:t>
      </w:r>
    </w:p>
    <w:p w14:paraId="3720A41F" w14:textId="77777777" w:rsidR="00561B0E" w:rsidRPr="00DF3AAD" w:rsidRDefault="00561B0E" w:rsidP="00BF7599">
      <w:pPr>
        <w:pStyle w:val="Heading1"/>
        <w:widowControl w:val="0"/>
        <w:pBdr>
          <w:bottom w:val="single" w:sz="6" w:space="1" w:color="auto"/>
        </w:pBdr>
        <w:tabs>
          <w:tab w:val="clear" w:pos="1418"/>
          <w:tab w:val="clear" w:pos="2552"/>
          <w:tab w:val="clear" w:pos="3686"/>
          <w:tab w:val="clear" w:pos="5103"/>
          <w:tab w:val="clear" w:pos="6804"/>
        </w:tabs>
        <w:spacing w:before="240"/>
        <w:ind w:left="600" w:hanging="600"/>
        <w:rPr>
          <w:rFonts w:ascii="Calibri" w:hAnsi="Calibri" w:cs="Calibri"/>
          <w:b/>
          <w:sz w:val="26"/>
          <w:szCs w:val="22"/>
        </w:rPr>
      </w:pPr>
      <w:r w:rsidRPr="00DF3AAD">
        <w:rPr>
          <w:rFonts w:ascii="Calibri" w:hAnsi="Calibri" w:cs="Calibri"/>
          <w:b/>
          <w:sz w:val="26"/>
          <w:szCs w:val="22"/>
        </w:rPr>
        <w:t>General</w:t>
      </w:r>
    </w:p>
    <w:p w14:paraId="7A45144C" w14:textId="77777777" w:rsidR="00561B0E" w:rsidRPr="00DF3AAD" w:rsidRDefault="00561B0E" w:rsidP="00013A3E">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Rights arising out of or under this Agreement may be assigned by a Party with the prior written consent of the other Parties, such consent not to be unreasonably withheld. </w:t>
      </w:r>
    </w:p>
    <w:p w14:paraId="47289C0C" w14:textId="77777777" w:rsidR="00561B0E" w:rsidRPr="00DF3AAD" w:rsidRDefault="00561B0E" w:rsidP="00013A3E">
      <w:pPr>
        <w:pStyle w:val="Heading2"/>
        <w:tabs>
          <w:tab w:val="clear" w:pos="567"/>
          <w:tab w:val="left" w:pos="550"/>
        </w:tabs>
        <w:ind w:left="550" w:hanging="550"/>
        <w:rPr>
          <w:rFonts w:ascii="Calibri" w:hAnsi="Calibri" w:cs="Calibri"/>
          <w:szCs w:val="22"/>
        </w:rPr>
      </w:pPr>
      <w:r w:rsidRPr="00DF3AAD">
        <w:rPr>
          <w:rFonts w:ascii="Calibri" w:hAnsi="Calibri" w:cs="Calibri"/>
          <w:szCs w:val="22"/>
        </w:rPr>
        <w:t>This Agreement may only be amended or supplemented in writing, signed by the parties.</w:t>
      </w:r>
    </w:p>
    <w:p w14:paraId="7BF75CAF" w14:textId="77777777" w:rsidR="00561B0E" w:rsidRPr="00DF3AAD" w:rsidRDefault="00561B0E" w:rsidP="00013A3E">
      <w:pPr>
        <w:pStyle w:val="Heading2"/>
        <w:tabs>
          <w:tab w:val="clear" w:pos="567"/>
          <w:tab w:val="left" w:pos="550"/>
        </w:tabs>
        <w:ind w:left="550" w:hanging="550"/>
        <w:rPr>
          <w:rFonts w:ascii="Calibri" w:hAnsi="Calibri" w:cs="Calibri"/>
          <w:szCs w:val="22"/>
        </w:rPr>
      </w:pPr>
      <w:r w:rsidRPr="00DF3AAD">
        <w:rPr>
          <w:rFonts w:ascii="Calibri" w:hAnsi="Calibri" w:cs="Calibri"/>
          <w:szCs w:val="22"/>
        </w:rPr>
        <w:t>All notices, consents, requests, demands and approvals given under this Agreement must be in writing and given by personal service, pre-paid postage or facsimile transmission at the addresses of the Parties set out in this Agreement or to the address designated by a Party by written notice.  Any notice sent by post is deemed to have been received by the Party to whom it is addressed on the day which it would have been delivered in the normal course of post.</w:t>
      </w:r>
    </w:p>
    <w:p w14:paraId="5BABAE18" w14:textId="77777777" w:rsidR="00561B0E" w:rsidRPr="00DF3AAD" w:rsidRDefault="00561B0E" w:rsidP="00013A3E">
      <w:pPr>
        <w:pStyle w:val="Heading2"/>
        <w:tabs>
          <w:tab w:val="clear" w:pos="567"/>
          <w:tab w:val="left" w:pos="550"/>
        </w:tabs>
        <w:ind w:left="550" w:hanging="550"/>
        <w:rPr>
          <w:rFonts w:ascii="Calibri" w:hAnsi="Calibri" w:cs="Calibri"/>
          <w:szCs w:val="22"/>
        </w:rPr>
      </w:pPr>
      <w:r w:rsidRPr="00DF3AAD">
        <w:rPr>
          <w:rFonts w:ascii="Calibri" w:hAnsi="Calibri" w:cs="Calibri"/>
          <w:szCs w:val="22"/>
        </w:rPr>
        <w:lastRenderedPageBreak/>
        <w:t>This Agreement together with all schedules and annexures attached is the full and entire understanding and agreement between the Parties with respect to its subject matter and all matters arising in connection with it and supersedes all prior negotiations, commitments and understandings, verbal or written issued by any of the Parties.</w:t>
      </w:r>
    </w:p>
    <w:p w14:paraId="6442A6C2" w14:textId="77777777" w:rsidR="00561B0E" w:rsidRPr="00DF3AAD" w:rsidRDefault="00561B0E" w:rsidP="00013A3E">
      <w:pPr>
        <w:pStyle w:val="Heading2"/>
        <w:tabs>
          <w:tab w:val="clear" w:pos="567"/>
          <w:tab w:val="left" w:pos="550"/>
        </w:tabs>
        <w:ind w:left="550" w:hanging="550"/>
        <w:rPr>
          <w:rFonts w:ascii="Calibri" w:hAnsi="Calibri" w:cs="Calibri"/>
          <w:szCs w:val="22"/>
        </w:rPr>
      </w:pPr>
      <w:r w:rsidRPr="00DF3AAD">
        <w:rPr>
          <w:rFonts w:ascii="Calibri" w:hAnsi="Calibri" w:cs="Calibri"/>
          <w:szCs w:val="22"/>
        </w:rPr>
        <w:t>Each party must do, sign, execute and deliver and must ensure that each of its employees and agents does, signs, executes and delivers, all deeds, documents, instruments and acts reasonably required of it or them by notice from another party to effectively carry out and give full effect to this Agreement and the rights and obligations of the parties under it.</w:t>
      </w:r>
    </w:p>
    <w:p w14:paraId="6C044AB9" w14:textId="77777777" w:rsidR="00561B0E" w:rsidRPr="00DF3AAD" w:rsidRDefault="00561B0E" w:rsidP="00013A3E">
      <w:pPr>
        <w:pStyle w:val="Heading2"/>
        <w:tabs>
          <w:tab w:val="clear" w:pos="567"/>
          <w:tab w:val="left" w:pos="550"/>
        </w:tabs>
        <w:ind w:left="550" w:hanging="550"/>
        <w:rPr>
          <w:rFonts w:ascii="Calibri" w:hAnsi="Calibri" w:cs="Calibri"/>
          <w:szCs w:val="22"/>
        </w:rPr>
      </w:pPr>
      <w:r w:rsidRPr="00DF3AAD">
        <w:rPr>
          <w:rFonts w:ascii="Calibri" w:hAnsi="Calibri" w:cs="Calibri"/>
          <w:szCs w:val="22"/>
        </w:rPr>
        <w:t>Any provision in this Agreement which is invalid or unenforceable in any jurisdiction is to be read down for the purposes of that jurisdiction, if possible, so as to be valid and enforceable, and is otherwise capable of being severed to the extent of the invalidity or unenforceability, without affecting the remaining provisions of this Agreement or affecting the validity or enforceability of that provision in any other jurisdiction.</w:t>
      </w:r>
    </w:p>
    <w:p w14:paraId="7BB38AC6" w14:textId="77777777" w:rsidR="00561B0E" w:rsidRPr="00DF3AAD" w:rsidRDefault="00561B0E" w:rsidP="00CB2D7A">
      <w:pPr>
        <w:pStyle w:val="Heading2"/>
        <w:tabs>
          <w:tab w:val="clear" w:pos="567"/>
          <w:tab w:val="left" w:pos="550"/>
        </w:tabs>
        <w:ind w:left="550" w:hanging="550"/>
        <w:rPr>
          <w:rFonts w:ascii="Calibri" w:hAnsi="Calibri" w:cs="Calibri"/>
          <w:szCs w:val="22"/>
        </w:rPr>
      </w:pPr>
      <w:r w:rsidRPr="00DF3AAD">
        <w:rPr>
          <w:rFonts w:ascii="Calibri" w:hAnsi="Calibri" w:cs="Calibri"/>
          <w:szCs w:val="22"/>
        </w:rPr>
        <w:t xml:space="preserve">This Agreement will be governed by the laws in force in </w:t>
      </w:r>
      <w:smartTag w:uri="urn:schemas-microsoft-com:office:smarttags" w:element="place">
        <w:smartTag w:uri="urn:schemas-microsoft-com:office:smarttags" w:element="State">
          <w:r w:rsidRPr="00DF3AAD">
            <w:rPr>
              <w:rFonts w:ascii="Calibri" w:hAnsi="Calibri" w:cs="Calibri"/>
              <w:szCs w:val="22"/>
            </w:rPr>
            <w:t>New South Wales</w:t>
          </w:r>
        </w:smartTag>
      </w:smartTag>
      <w:r w:rsidRPr="00DF3AAD">
        <w:rPr>
          <w:rFonts w:ascii="Calibri" w:hAnsi="Calibri" w:cs="Calibri"/>
          <w:szCs w:val="22"/>
        </w:rPr>
        <w:t xml:space="preserve"> and the Parties submit to the non-exclusive jurisdiction of the courts of that State and any courts competent to hear appeals from those courts.</w:t>
      </w:r>
    </w:p>
    <w:p w14:paraId="31DFB99A" w14:textId="77777777" w:rsidR="00561B0E" w:rsidRPr="00DF3AAD" w:rsidRDefault="00561B0E" w:rsidP="005A5112">
      <w:pPr>
        <w:widowControl w:val="0"/>
        <w:jc w:val="center"/>
        <w:rPr>
          <w:rFonts w:ascii="Calibri" w:hAnsi="Calibri" w:cs="Calibri"/>
          <w:b/>
        </w:rPr>
      </w:pPr>
      <w:r w:rsidRPr="00DF3AAD">
        <w:rPr>
          <w:rFonts w:ascii="Calibri" w:hAnsi="Calibri" w:cs="Calibri"/>
          <w:b/>
          <w:sz w:val="28"/>
          <w:szCs w:val="24"/>
        </w:rPr>
        <w:br w:type="page"/>
      </w:r>
      <w:r w:rsidRPr="00DF3AAD">
        <w:rPr>
          <w:rFonts w:ascii="Calibri" w:hAnsi="Calibri" w:cs="Calibri"/>
          <w:b/>
          <w:sz w:val="28"/>
          <w:szCs w:val="24"/>
        </w:rPr>
        <w:lastRenderedPageBreak/>
        <w:t>Schedule 1</w:t>
      </w:r>
      <w:r w:rsidRPr="00DF3AAD">
        <w:rPr>
          <w:rFonts w:ascii="Calibri" w:hAnsi="Calibri" w:cs="Calibri"/>
          <w:sz w:val="28"/>
          <w:szCs w:val="24"/>
        </w:rPr>
        <w:t xml:space="preserve"> </w:t>
      </w:r>
      <w:r w:rsidRPr="00DF3AAD">
        <w:rPr>
          <w:rFonts w:ascii="Calibri" w:hAnsi="Calibri" w:cs="Calibri"/>
          <w:szCs w:val="24"/>
          <w:shd w:val="clear" w:color="auto" w:fill="FFFF00"/>
        </w:rPr>
        <w:t>Deed of Accession</w:t>
      </w:r>
    </w:p>
    <w:p w14:paraId="6EE02388" w14:textId="77777777" w:rsidR="00561B0E" w:rsidRPr="00DF3AAD" w:rsidRDefault="00561B0E" w:rsidP="00BA7CC9">
      <w:pPr>
        <w:widowControl w:val="0"/>
        <w:rPr>
          <w:rFonts w:ascii="Calibri" w:hAnsi="Calibri" w:cs="Calibri"/>
          <w:b/>
        </w:rPr>
      </w:pPr>
    </w:p>
    <w:p w14:paraId="27C00966" w14:textId="77777777" w:rsidR="00561B0E" w:rsidRPr="00DF3AAD" w:rsidRDefault="00561B0E" w:rsidP="00BA7CC9">
      <w:pPr>
        <w:widowControl w:val="0"/>
        <w:rPr>
          <w:rFonts w:ascii="Calibri" w:hAnsi="Calibri" w:cs="Calibri"/>
        </w:rPr>
      </w:pPr>
      <w:r w:rsidRPr="00DF3AAD">
        <w:rPr>
          <w:rFonts w:ascii="Calibri" w:hAnsi="Calibri" w:cs="Calibri"/>
          <w:b/>
        </w:rPr>
        <w:t>DATED</w:t>
      </w:r>
    </w:p>
    <w:p w14:paraId="0D35649A" w14:textId="77777777" w:rsidR="00561B0E" w:rsidRPr="00DF3AAD" w:rsidRDefault="00561B0E" w:rsidP="00BA7CC9">
      <w:pPr>
        <w:widowControl w:val="0"/>
        <w:rPr>
          <w:rFonts w:ascii="Calibri" w:hAnsi="Calibri" w:cs="Calibri"/>
        </w:rPr>
      </w:pPr>
      <w:r w:rsidRPr="00DF3AAD">
        <w:rPr>
          <w:rFonts w:ascii="Calibri" w:hAnsi="Calibri" w:cs="Calibri"/>
          <w:b/>
        </w:rPr>
        <w:t>BY</w:t>
      </w:r>
      <w:r w:rsidRPr="00DF3AAD">
        <w:rPr>
          <w:rFonts w:ascii="Calibri" w:hAnsi="Calibri" w:cs="Calibri"/>
        </w:rPr>
        <w:tab/>
      </w:r>
      <w:r w:rsidRPr="00DF3AAD">
        <w:rPr>
          <w:rFonts w:ascii="Calibri" w:hAnsi="Calibri" w:cs="Calibri"/>
        </w:rPr>
        <w:tab/>
      </w:r>
      <w:r w:rsidRPr="00DF3AAD">
        <w:rPr>
          <w:rFonts w:ascii="Calibri" w:hAnsi="Calibri" w:cs="Calibri"/>
        </w:rPr>
        <w:tab/>
      </w:r>
      <w:r w:rsidRPr="00DF3AAD">
        <w:rPr>
          <w:rFonts w:ascii="Calibri" w:hAnsi="Calibri" w:cs="Calibri"/>
        </w:rPr>
        <w:tab/>
      </w:r>
      <w:r w:rsidRPr="00DF3AAD">
        <w:rPr>
          <w:rFonts w:ascii="Calibri" w:hAnsi="Calibri" w:cs="Calibri"/>
        </w:rPr>
        <w:tab/>
        <w:t>of</w:t>
      </w:r>
      <w:r w:rsidRPr="00DF3AAD">
        <w:rPr>
          <w:rFonts w:ascii="Calibri" w:hAnsi="Calibri" w:cs="Calibri"/>
        </w:rPr>
        <w:tab/>
        <w:t>(</w:t>
      </w:r>
      <w:r w:rsidRPr="00DF3AAD">
        <w:rPr>
          <w:rFonts w:ascii="Calibri" w:hAnsi="Calibri" w:cs="Calibri"/>
          <w:b/>
        </w:rPr>
        <w:t>Acceding Party</w:t>
      </w:r>
      <w:r w:rsidRPr="00DF3AAD">
        <w:rPr>
          <w:rFonts w:ascii="Calibri" w:hAnsi="Calibri" w:cs="Calibri"/>
        </w:rPr>
        <w:t>).</w:t>
      </w:r>
    </w:p>
    <w:p w14:paraId="5461138D" w14:textId="77777777" w:rsidR="00561B0E" w:rsidRPr="00DF3AAD" w:rsidRDefault="00561B0E" w:rsidP="00BA7CC9">
      <w:pPr>
        <w:widowControl w:val="0"/>
        <w:rPr>
          <w:rFonts w:ascii="Calibri" w:hAnsi="Calibri" w:cs="Calibri"/>
        </w:rPr>
      </w:pPr>
    </w:p>
    <w:p w14:paraId="2B37FD7D" w14:textId="77777777" w:rsidR="00561B0E" w:rsidRPr="00DF3AAD" w:rsidRDefault="00561B0E" w:rsidP="00BA7CC9">
      <w:pPr>
        <w:widowControl w:val="0"/>
        <w:rPr>
          <w:rFonts w:ascii="Calibri" w:hAnsi="Calibri" w:cs="Calibri"/>
          <w:b/>
        </w:rPr>
      </w:pPr>
      <w:r w:rsidRPr="00DF3AAD">
        <w:rPr>
          <w:rFonts w:ascii="Calibri" w:hAnsi="Calibri" w:cs="Calibri"/>
          <w:b/>
        </w:rPr>
        <w:t>RECITALS</w:t>
      </w:r>
    </w:p>
    <w:p w14:paraId="1E046227" w14:textId="77777777" w:rsidR="00561B0E" w:rsidRPr="00DF3AAD" w:rsidRDefault="00561B0E" w:rsidP="00BA7CC9">
      <w:pPr>
        <w:widowControl w:val="0"/>
        <w:rPr>
          <w:rFonts w:ascii="Calibri" w:hAnsi="Calibri" w:cs="Calibri"/>
        </w:rPr>
      </w:pPr>
      <w:r w:rsidRPr="00DF3AAD">
        <w:rPr>
          <w:rFonts w:ascii="Calibri" w:hAnsi="Calibri" w:cs="Calibri"/>
        </w:rPr>
        <w:t xml:space="preserve">This Deed is supplemental to a Unitholders and Shareholders Agreement between </w:t>
      </w:r>
      <w:r w:rsidRPr="00DF3AAD">
        <w:rPr>
          <w:rFonts w:ascii="Calibri" w:hAnsi="Calibri" w:cs="Calibri"/>
          <w:b/>
        </w:rPr>
        <w:t>//INSERT NAME OF PARTY//</w:t>
      </w:r>
      <w:r w:rsidRPr="00DF3AAD">
        <w:rPr>
          <w:rFonts w:ascii="Calibri" w:hAnsi="Calibri" w:cs="Calibri"/>
        </w:rPr>
        <w:t xml:space="preserve"> and </w:t>
      </w:r>
      <w:r w:rsidRPr="00DF3AAD">
        <w:rPr>
          <w:rFonts w:ascii="Calibri" w:hAnsi="Calibri" w:cs="Calibri"/>
          <w:b/>
        </w:rPr>
        <w:t>//INSERT NAME OF PARTY//</w:t>
      </w:r>
      <w:r w:rsidRPr="00DF3AAD">
        <w:rPr>
          <w:rFonts w:ascii="Calibri" w:hAnsi="Calibri" w:cs="Calibri"/>
        </w:rPr>
        <w:t xml:space="preserve"> dated //date// (</w:t>
      </w:r>
      <w:r w:rsidRPr="00DF3AAD">
        <w:rPr>
          <w:rFonts w:ascii="Calibri" w:hAnsi="Calibri" w:cs="Calibri"/>
          <w:b/>
        </w:rPr>
        <w:t>Unitholders and Shareholders Agreement</w:t>
      </w:r>
      <w:r w:rsidRPr="00DF3AAD">
        <w:rPr>
          <w:rFonts w:ascii="Calibri" w:hAnsi="Calibri" w:cs="Calibri"/>
        </w:rPr>
        <w:t>).</w:t>
      </w:r>
    </w:p>
    <w:p w14:paraId="29363F6C" w14:textId="77777777" w:rsidR="00561B0E" w:rsidRPr="00DF3AAD" w:rsidRDefault="00561B0E" w:rsidP="00BA7CC9">
      <w:pPr>
        <w:widowControl w:val="0"/>
        <w:rPr>
          <w:rFonts w:ascii="Calibri" w:hAnsi="Calibri" w:cs="Calibri"/>
          <w:b/>
        </w:rPr>
      </w:pPr>
      <w:r w:rsidRPr="00DF3AAD">
        <w:rPr>
          <w:rFonts w:ascii="Calibri" w:hAnsi="Calibri" w:cs="Calibri"/>
          <w:b/>
        </w:rPr>
        <w:t>IT IS AGREED</w:t>
      </w:r>
    </w:p>
    <w:p w14:paraId="212BD021" w14:textId="77777777" w:rsidR="00561B0E" w:rsidRPr="00DF3AAD" w:rsidRDefault="00561B0E" w:rsidP="00BA7CC9">
      <w:pPr>
        <w:widowControl w:val="0"/>
        <w:ind w:left="570" w:hanging="570"/>
        <w:rPr>
          <w:rFonts w:ascii="Calibri" w:hAnsi="Calibri" w:cs="Calibri"/>
        </w:rPr>
      </w:pPr>
      <w:r w:rsidRPr="00DF3AAD">
        <w:rPr>
          <w:rFonts w:ascii="Calibri" w:hAnsi="Calibri" w:cs="Calibri"/>
        </w:rPr>
        <w:t>1.</w:t>
      </w:r>
      <w:r w:rsidRPr="00DF3AAD">
        <w:rPr>
          <w:rFonts w:ascii="Calibri" w:hAnsi="Calibri" w:cs="Calibri"/>
        </w:rPr>
        <w:tab/>
        <w:t>The Acceding Party confirms it has been supplied with a copy of the Unitholders and Shareholders Agreement and covenants with all present Parties (whether original or by accession) to observe, perform and be bound by all the terms of the Unitholders and Shareholders Agreement to the intent and effect the Acceding Party will be deemed with effect from the date on which the Acceding Party is registered as a member of the Trustee and Unitholder of the Trust to be a party to the Unitholders and Shareholders Agreement.</w:t>
      </w:r>
    </w:p>
    <w:p w14:paraId="28DC36D1" w14:textId="77777777" w:rsidR="00561B0E" w:rsidRPr="00DF3AAD" w:rsidRDefault="00561B0E" w:rsidP="00BA7CC9">
      <w:pPr>
        <w:widowControl w:val="0"/>
        <w:ind w:left="570" w:hanging="570"/>
        <w:rPr>
          <w:rFonts w:ascii="Calibri" w:hAnsi="Calibri" w:cs="Calibri"/>
        </w:rPr>
      </w:pPr>
      <w:r w:rsidRPr="00DF3AAD">
        <w:rPr>
          <w:rFonts w:ascii="Calibri" w:hAnsi="Calibri" w:cs="Calibri"/>
        </w:rPr>
        <w:t>2.</w:t>
      </w:r>
      <w:r w:rsidRPr="00DF3AAD">
        <w:rPr>
          <w:rFonts w:ascii="Calibri" w:hAnsi="Calibri" w:cs="Calibri"/>
        </w:rPr>
        <w:tab/>
        <w:t>The Acceding Party represents and warrants to the Parties that it is a Trustee duly incorporated and validly existing under the laws of the country of its incorporation/natural person of full capacity and has all requisite powers to own property and has the necessary power to bind itself in the manner contemplated by this Deed and to execute, deliver and perform this Deed and to become bound thereby.</w:t>
      </w:r>
    </w:p>
    <w:p w14:paraId="232FA594" w14:textId="77777777" w:rsidR="00561B0E" w:rsidRPr="00DF3AAD" w:rsidRDefault="00561B0E" w:rsidP="00BF7599">
      <w:pPr>
        <w:widowControl w:val="0"/>
        <w:ind w:left="550" w:hanging="550"/>
        <w:rPr>
          <w:rFonts w:ascii="Calibri" w:hAnsi="Calibri" w:cs="Calibri"/>
        </w:rPr>
      </w:pPr>
      <w:r w:rsidRPr="00DF3AAD">
        <w:rPr>
          <w:rFonts w:ascii="Calibri" w:hAnsi="Calibri" w:cs="Calibri"/>
        </w:rPr>
        <w:t>3.</w:t>
      </w:r>
      <w:r w:rsidRPr="00DF3AAD">
        <w:rPr>
          <w:rFonts w:ascii="Calibri" w:hAnsi="Calibri" w:cs="Calibri"/>
        </w:rPr>
        <w:tab/>
        <w:t>The address of the Acceding Party Agreement is as follows:</w:t>
      </w:r>
    </w:p>
    <w:p w14:paraId="75EFD456" w14:textId="77777777" w:rsidR="00561B0E" w:rsidRPr="00DF3AAD" w:rsidRDefault="00561B0E" w:rsidP="00BA7CC9">
      <w:pPr>
        <w:widowControl w:val="0"/>
        <w:ind w:left="570" w:hanging="570"/>
        <w:rPr>
          <w:rFonts w:ascii="Calibri" w:hAnsi="Calibri" w:cs="Calibri"/>
        </w:rPr>
      </w:pPr>
      <w:r w:rsidRPr="00DF3AAD">
        <w:rPr>
          <w:rFonts w:ascii="Calibri" w:hAnsi="Calibri" w:cs="Calibri"/>
        </w:rPr>
        <w:t>4.</w:t>
      </w:r>
      <w:r w:rsidRPr="00DF3AAD">
        <w:rPr>
          <w:rFonts w:ascii="Calibri" w:hAnsi="Calibri" w:cs="Calibri"/>
        </w:rPr>
        <w:tab/>
        <w:t xml:space="preserve">This Deed is governed and construed in accordance with the laws of the State of </w:t>
      </w:r>
      <w:smartTag w:uri="urn:schemas-microsoft-com:office:smarttags" w:element="State">
        <w:smartTag w:uri="urn:schemas-microsoft-com:office:smarttags" w:element="place">
          <w:r w:rsidRPr="00DF3AAD">
            <w:rPr>
              <w:rFonts w:ascii="Calibri" w:hAnsi="Calibri" w:cs="Calibri"/>
            </w:rPr>
            <w:t>New South Wales</w:t>
          </w:r>
        </w:smartTag>
      </w:smartTag>
      <w:r w:rsidRPr="00DF3AAD">
        <w:rPr>
          <w:rFonts w:ascii="Calibri" w:hAnsi="Calibri" w:cs="Calibri"/>
        </w:rPr>
        <w:t>.</w:t>
      </w:r>
    </w:p>
    <w:p w14:paraId="1F4DFAA5" w14:textId="77777777" w:rsidR="00561B0E" w:rsidRPr="00DF3AAD" w:rsidRDefault="00561B0E" w:rsidP="00BA7CC9">
      <w:pPr>
        <w:widowControl w:val="0"/>
        <w:tabs>
          <w:tab w:val="left" w:pos="2280"/>
        </w:tabs>
        <w:rPr>
          <w:rFonts w:ascii="Calibri" w:hAnsi="Calibri" w:cs="Calibri"/>
        </w:rPr>
      </w:pPr>
      <w:r w:rsidRPr="00DF3AAD">
        <w:rPr>
          <w:rFonts w:ascii="Calibri" w:hAnsi="Calibri" w:cs="Calibri"/>
          <w:b/>
        </w:rPr>
        <w:t>EXECUTED</w:t>
      </w:r>
      <w:r w:rsidRPr="00DF3AAD">
        <w:rPr>
          <w:rFonts w:ascii="Calibri" w:hAnsi="Calibri" w:cs="Calibri"/>
        </w:rPr>
        <w:t xml:space="preserve"> as a Deed.</w:t>
      </w:r>
    </w:p>
    <w:p w14:paraId="0D954C3C" w14:textId="77777777" w:rsidR="00561B0E" w:rsidRPr="00DF3AAD" w:rsidRDefault="00561B0E" w:rsidP="00BA7CC9">
      <w:pPr>
        <w:pStyle w:val="BodyText"/>
        <w:widowControl w:val="0"/>
        <w:tabs>
          <w:tab w:val="left" w:pos="3402"/>
          <w:tab w:val="right" w:pos="8640"/>
        </w:tabs>
        <w:spacing w:line="240" w:lineRule="atLeast"/>
        <w:rPr>
          <w:rFonts w:ascii="Calibri" w:hAnsi="Calibri" w:cs="Calibri"/>
          <w:lang w:val="en-GB"/>
        </w:rPr>
      </w:pPr>
      <w:r w:rsidRPr="00DF3AAD">
        <w:rPr>
          <w:rFonts w:ascii="Calibri" w:hAnsi="Calibri" w:cs="Calibri"/>
          <w:b/>
          <w:lang w:val="en-GB"/>
        </w:rPr>
        <w:t>EXECUTED BY</w:t>
      </w:r>
      <w:r w:rsidRPr="00DF3AAD">
        <w:rPr>
          <w:rFonts w:ascii="Calibri" w:hAnsi="Calibri" w:cs="Calibri"/>
          <w:b/>
          <w:lang w:val="en-GB"/>
        </w:rPr>
        <w:tab/>
      </w:r>
      <w:r w:rsidRPr="00DF3AAD">
        <w:rPr>
          <w:rFonts w:ascii="Calibri" w:hAnsi="Calibri" w:cs="Calibri"/>
          <w:lang w:val="en-GB"/>
        </w:rPr>
        <w:t>)</w:t>
      </w:r>
    </w:p>
    <w:p w14:paraId="339A476E" w14:textId="77777777" w:rsidR="00561B0E" w:rsidRPr="00DF3AAD" w:rsidRDefault="00561B0E" w:rsidP="00BA7CC9">
      <w:pPr>
        <w:pStyle w:val="BodyText"/>
        <w:widowControl w:val="0"/>
        <w:tabs>
          <w:tab w:val="left" w:leader="dot" w:pos="3402"/>
        </w:tabs>
        <w:spacing w:line="240" w:lineRule="atLeast"/>
        <w:rPr>
          <w:rFonts w:ascii="Calibri" w:hAnsi="Calibri" w:cs="Calibri"/>
          <w:lang w:val="en-GB"/>
        </w:rPr>
      </w:pPr>
      <w:r w:rsidRPr="00DF3AAD">
        <w:rPr>
          <w:rFonts w:ascii="Calibri" w:hAnsi="Calibri" w:cs="Calibri"/>
          <w:lang w:val="en-GB"/>
        </w:rPr>
        <w:tab/>
        <w:t>)</w:t>
      </w:r>
    </w:p>
    <w:p w14:paraId="40B31230" w14:textId="77777777" w:rsidR="00561B0E" w:rsidRPr="00DF3AAD" w:rsidRDefault="00561B0E" w:rsidP="00BA7CC9">
      <w:pPr>
        <w:pStyle w:val="BodyText"/>
        <w:widowControl w:val="0"/>
        <w:tabs>
          <w:tab w:val="left" w:pos="3402"/>
        </w:tabs>
        <w:spacing w:line="240" w:lineRule="atLeast"/>
        <w:rPr>
          <w:rFonts w:ascii="Calibri" w:hAnsi="Calibri" w:cs="Calibri"/>
          <w:lang w:val="en-GB"/>
        </w:rPr>
      </w:pPr>
      <w:r w:rsidRPr="00DF3AAD">
        <w:rPr>
          <w:rFonts w:ascii="Calibri" w:hAnsi="Calibri" w:cs="Calibri"/>
          <w:lang w:val="en-GB"/>
        </w:rPr>
        <w:t>Name of Acceding Party</w:t>
      </w:r>
      <w:r w:rsidRPr="00DF3AAD">
        <w:rPr>
          <w:rFonts w:ascii="Calibri" w:hAnsi="Calibri" w:cs="Calibri"/>
          <w:lang w:val="en-GB"/>
        </w:rPr>
        <w:tab/>
        <w:t>)</w:t>
      </w:r>
    </w:p>
    <w:p w14:paraId="30CDA35D" w14:textId="77777777" w:rsidR="00561B0E" w:rsidRPr="00DF3AAD" w:rsidRDefault="00561B0E" w:rsidP="00BA7CC9">
      <w:pPr>
        <w:pStyle w:val="BodyText"/>
        <w:widowControl w:val="0"/>
        <w:tabs>
          <w:tab w:val="left" w:pos="3402"/>
          <w:tab w:val="left" w:pos="4536"/>
          <w:tab w:val="right" w:leader="dot" w:pos="7938"/>
          <w:tab w:val="right" w:pos="8640"/>
        </w:tabs>
        <w:spacing w:line="240" w:lineRule="atLeast"/>
        <w:rPr>
          <w:rFonts w:ascii="Calibri" w:hAnsi="Calibri" w:cs="Calibri"/>
          <w:lang w:val="en-GB"/>
        </w:rPr>
      </w:pPr>
      <w:r w:rsidRPr="00DF3AAD">
        <w:rPr>
          <w:rFonts w:ascii="Calibri" w:hAnsi="Calibri" w:cs="Calibri"/>
          <w:lang w:val="en-GB"/>
        </w:rPr>
        <w:t>in the presence of:</w:t>
      </w:r>
      <w:r w:rsidRPr="00DF3AAD">
        <w:rPr>
          <w:rFonts w:ascii="Calibri" w:hAnsi="Calibri" w:cs="Calibri"/>
          <w:lang w:val="en-GB"/>
        </w:rPr>
        <w:tab/>
        <w:t>)</w:t>
      </w:r>
      <w:r w:rsidRPr="00DF3AAD">
        <w:rPr>
          <w:rFonts w:ascii="Calibri" w:hAnsi="Calibri" w:cs="Calibri"/>
          <w:lang w:val="en-GB"/>
        </w:rPr>
        <w:tab/>
      </w:r>
      <w:r w:rsidRPr="00DF3AAD">
        <w:rPr>
          <w:rFonts w:ascii="Calibri" w:hAnsi="Calibri" w:cs="Calibri"/>
          <w:lang w:val="en-GB"/>
        </w:rPr>
        <w:tab/>
      </w:r>
    </w:p>
    <w:p w14:paraId="5C00FE26" w14:textId="77777777" w:rsidR="00561B0E" w:rsidRPr="00DF3AAD" w:rsidRDefault="00561B0E" w:rsidP="00BA7CC9">
      <w:pPr>
        <w:pStyle w:val="BodyText"/>
        <w:widowControl w:val="0"/>
        <w:tabs>
          <w:tab w:val="left" w:pos="4536"/>
          <w:tab w:val="right" w:pos="8640"/>
        </w:tabs>
        <w:spacing w:line="240" w:lineRule="atLeast"/>
        <w:rPr>
          <w:rFonts w:ascii="Calibri" w:hAnsi="Calibri" w:cs="Calibri"/>
          <w:lang w:val="en-GB"/>
        </w:rPr>
      </w:pPr>
      <w:r w:rsidRPr="00DF3AAD">
        <w:rPr>
          <w:rFonts w:ascii="Calibri" w:hAnsi="Calibri" w:cs="Calibri"/>
          <w:lang w:val="en-GB"/>
        </w:rPr>
        <w:tab/>
        <w:t>Signature of Acceding Party</w:t>
      </w:r>
    </w:p>
    <w:p w14:paraId="2D22F011" w14:textId="77777777" w:rsidR="00561B0E" w:rsidRPr="00DF3AAD" w:rsidRDefault="00561B0E" w:rsidP="00BA7CC9">
      <w:pPr>
        <w:pStyle w:val="BodyText"/>
        <w:widowControl w:val="0"/>
        <w:tabs>
          <w:tab w:val="left" w:leader="dot" w:pos="3402"/>
        </w:tabs>
        <w:spacing w:line="240" w:lineRule="atLeast"/>
        <w:rPr>
          <w:rFonts w:ascii="Calibri" w:hAnsi="Calibri" w:cs="Calibri"/>
          <w:lang w:val="en-GB"/>
        </w:rPr>
      </w:pPr>
      <w:r w:rsidRPr="00DF3AAD">
        <w:rPr>
          <w:rFonts w:ascii="Calibri" w:hAnsi="Calibri" w:cs="Calibri"/>
          <w:lang w:val="en-GB"/>
        </w:rPr>
        <w:tab/>
      </w:r>
    </w:p>
    <w:p w14:paraId="3060841C" w14:textId="77777777" w:rsidR="00561B0E" w:rsidRPr="00DF3AAD" w:rsidRDefault="00561B0E" w:rsidP="00BA7CC9">
      <w:pPr>
        <w:pStyle w:val="BodyText"/>
        <w:widowControl w:val="0"/>
        <w:tabs>
          <w:tab w:val="left" w:leader="dot" w:pos="3402"/>
        </w:tabs>
        <w:spacing w:line="240" w:lineRule="atLeast"/>
        <w:rPr>
          <w:rFonts w:ascii="Calibri" w:hAnsi="Calibri" w:cs="Calibri"/>
          <w:lang w:val="en-GB"/>
        </w:rPr>
      </w:pPr>
      <w:r w:rsidRPr="00DF3AAD">
        <w:rPr>
          <w:rFonts w:ascii="Calibri" w:hAnsi="Calibri" w:cs="Calibri"/>
          <w:lang w:val="en-GB"/>
        </w:rPr>
        <w:t>Witness</w:t>
      </w:r>
    </w:p>
    <w:p w14:paraId="01B8E80A" w14:textId="77777777" w:rsidR="00561B0E" w:rsidRPr="00DF3AAD" w:rsidRDefault="00561B0E" w:rsidP="00BA7CC9">
      <w:pPr>
        <w:pStyle w:val="BodyText"/>
        <w:widowControl w:val="0"/>
        <w:tabs>
          <w:tab w:val="left" w:leader="dot" w:pos="3402"/>
        </w:tabs>
        <w:spacing w:line="240" w:lineRule="atLeast"/>
        <w:rPr>
          <w:rFonts w:ascii="Calibri" w:hAnsi="Calibri" w:cs="Calibri"/>
          <w:lang w:val="en-GB"/>
        </w:rPr>
      </w:pPr>
      <w:r w:rsidRPr="00DF3AAD">
        <w:rPr>
          <w:rFonts w:ascii="Calibri" w:hAnsi="Calibri" w:cs="Calibri"/>
          <w:lang w:val="en-GB"/>
        </w:rPr>
        <w:tab/>
      </w:r>
    </w:p>
    <w:p w14:paraId="7E506937" w14:textId="38A09E41" w:rsidR="00561B0E" w:rsidRPr="00DF3AAD" w:rsidRDefault="00561B0E" w:rsidP="00C70405">
      <w:pPr>
        <w:pStyle w:val="BodyText"/>
        <w:widowControl w:val="0"/>
        <w:tabs>
          <w:tab w:val="left" w:leader="dot" w:pos="3402"/>
        </w:tabs>
        <w:spacing w:line="240" w:lineRule="atLeast"/>
        <w:jc w:val="left"/>
        <w:rPr>
          <w:rFonts w:ascii="Calibri" w:hAnsi="Calibri" w:cs="Calibri"/>
          <w:lang w:val="en-GB"/>
        </w:rPr>
        <w:sectPr w:rsidR="00561B0E" w:rsidRPr="00DF3AAD" w:rsidSect="00C70405">
          <w:headerReference w:type="default" r:id="rId12"/>
          <w:footerReference w:type="default" r:id="rId13"/>
          <w:pgSz w:w="11906" w:h="16838" w:code="9"/>
          <w:pgMar w:top="1134" w:right="1134" w:bottom="1276" w:left="1701" w:header="1134" w:footer="350" w:gutter="0"/>
          <w:paperSrc w:first="3"/>
          <w:pgNumType w:start="1"/>
          <w:cols w:space="720"/>
          <w:docGrid w:linePitch="340"/>
        </w:sectPr>
      </w:pPr>
      <w:r w:rsidRPr="00DF3AAD">
        <w:rPr>
          <w:rFonts w:ascii="Calibri" w:hAnsi="Calibri" w:cs="Calibri"/>
          <w:lang w:val="en-GB"/>
        </w:rPr>
        <w:t>Print Nam</w:t>
      </w:r>
      <w:r w:rsidR="00C70405">
        <w:rPr>
          <w:rFonts w:ascii="Calibri" w:hAnsi="Calibri" w:cs="Calibri"/>
          <w:lang w:val="en-GB"/>
        </w:rPr>
        <w:t>e</w:t>
      </w:r>
    </w:p>
    <w:p w14:paraId="6C15C5A4" w14:textId="77777777" w:rsidR="00561B0E" w:rsidRPr="00DF3AAD" w:rsidRDefault="00561B0E" w:rsidP="00BA7CC9">
      <w:pPr>
        <w:pStyle w:val="BodyText"/>
        <w:widowControl w:val="0"/>
        <w:tabs>
          <w:tab w:val="left" w:leader="dot" w:pos="3402"/>
        </w:tabs>
        <w:spacing w:line="240" w:lineRule="atLeast"/>
        <w:rPr>
          <w:rFonts w:ascii="Calibri" w:hAnsi="Calibri" w:cs="Calibri"/>
          <w:lang w:val="en-GB"/>
        </w:rPr>
      </w:pPr>
    </w:p>
    <w:p w14:paraId="1A4C1247" w14:textId="28FF557F" w:rsidR="00561B0E" w:rsidRPr="00DF3AAD" w:rsidRDefault="00561B0E" w:rsidP="00BA7CC9">
      <w:pPr>
        <w:widowControl w:val="0"/>
        <w:tabs>
          <w:tab w:val="left" w:pos="2280"/>
        </w:tabs>
        <w:rPr>
          <w:rFonts w:ascii="Calibri" w:hAnsi="Calibri" w:cs="Calibri"/>
        </w:rPr>
      </w:pPr>
      <w:r w:rsidRPr="00DF3AAD">
        <w:rPr>
          <w:rFonts w:ascii="Calibri" w:hAnsi="Calibri" w:cs="Calibri"/>
          <w:b/>
        </w:rPr>
        <w:t>EXECUTED</w:t>
      </w:r>
      <w:r w:rsidRPr="00DF3AAD">
        <w:rPr>
          <w:rFonts w:ascii="Calibri" w:hAnsi="Calibri" w:cs="Calibri"/>
        </w:rPr>
        <w:t xml:space="preserve"> as an Agreement.</w:t>
      </w:r>
    </w:p>
    <w:tbl>
      <w:tblPr>
        <w:tblW w:w="8400" w:type="dxa"/>
        <w:tblInd w:w="108" w:type="dxa"/>
        <w:tblLayout w:type="fixed"/>
        <w:tblLook w:val="0000" w:firstRow="0" w:lastRow="0" w:firstColumn="0" w:lastColumn="0" w:noHBand="0" w:noVBand="0"/>
      </w:tblPr>
      <w:tblGrid>
        <w:gridCol w:w="3960"/>
        <w:gridCol w:w="480"/>
        <w:gridCol w:w="3960"/>
      </w:tblGrid>
      <w:tr w:rsidR="00561B0E" w:rsidRPr="00DF3AAD" w14:paraId="7F1CB232" w14:textId="77777777">
        <w:tc>
          <w:tcPr>
            <w:tcW w:w="3960" w:type="dxa"/>
          </w:tcPr>
          <w:p w14:paraId="6AAF280D" w14:textId="67363172" w:rsidR="00561B0E" w:rsidRPr="00DF3AAD" w:rsidRDefault="00561B0E" w:rsidP="00BA7CC9">
            <w:pPr>
              <w:pStyle w:val="Regular"/>
              <w:widowControl w:val="0"/>
              <w:rPr>
                <w:rFonts w:ascii="Calibri" w:hAnsi="Calibri" w:cs="Calibri"/>
                <w:szCs w:val="24"/>
              </w:rPr>
            </w:pPr>
            <w:r w:rsidRPr="00DF3AAD">
              <w:rPr>
                <w:rFonts w:ascii="Calibri" w:hAnsi="Calibri" w:cs="Calibri"/>
                <w:b/>
                <w:szCs w:val="24"/>
              </w:rPr>
              <w:t xml:space="preserve">EXECUTED </w:t>
            </w:r>
            <w:r w:rsidRPr="00DF3AAD">
              <w:rPr>
                <w:rFonts w:ascii="Calibri" w:hAnsi="Calibri" w:cs="Calibri"/>
                <w:szCs w:val="24"/>
              </w:rPr>
              <w:t xml:space="preserve">by </w:t>
            </w:r>
            <w:r w:rsidR="00C70405" w:rsidRPr="00DF3AAD">
              <w:rPr>
                <w:rFonts w:ascii="Calibri" w:hAnsi="Calibri" w:cs="Calibri"/>
                <w:szCs w:val="22"/>
              </w:rPr>
              <w:t xml:space="preserve">Deakin Medical Services Pty Ltd ACN 669 215 856 as trustee for the Medical Service Trust </w:t>
            </w:r>
            <w:r w:rsidRPr="00DF3AAD">
              <w:rPr>
                <w:rFonts w:ascii="Calibri" w:hAnsi="Calibri" w:cs="Calibri"/>
                <w:szCs w:val="24"/>
              </w:rPr>
              <w:t xml:space="preserve">by its authorised officers pursuant to Section 127 of the </w:t>
            </w:r>
            <w:r w:rsidRPr="00DF3AAD">
              <w:rPr>
                <w:rFonts w:ascii="Calibri" w:hAnsi="Calibri" w:cs="Calibri"/>
                <w:i/>
                <w:szCs w:val="24"/>
              </w:rPr>
              <w:t>Corporations Act</w:t>
            </w:r>
            <w:r w:rsidRPr="00DF3AAD">
              <w:rPr>
                <w:rFonts w:ascii="Calibri" w:hAnsi="Calibri" w:cs="Calibri"/>
                <w:szCs w:val="24"/>
              </w:rPr>
              <w:t xml:space="preserve"> 2001</w:t>
            </w:r>
          </w:p>
        </w:tc>
        <w:tc>
          <w:tcPr>
            <w:tcW w:w="480" w:type="dxa"/>
          </w:tcPr>
          <w:p w14:paraId="5CA05A08" w14:textId="77777777" w:rsidR="00561B0E" w:rsidRPr="00DF3AAD" w:rsidRDefault="00561B0E" w:rsidP="00BA7CC9">
            <w:pPr>
              <w:pStyle w:val="Regular"/>
              <w:widowControl w:val="0"/>
              <w:jc w:val="right"/>
              <w:rPr>
                <w:rFonts w:ascii="Calibri" w:hAnsi="Calibri" w:cs="Calibri"/>
                <w:szCs w:val="24"/>
              </w:rPr>
            </w:pPr>
            <w:r w:rsidRPr="00DF3AAD">
              <w:rPr>
                <w:rFonts w:ascii="Calibri" w:hAnsi="Calibri" w:cs="Calibri"/>
                <w:szCs w:val="24"/>
              </w:rPr>
              <w:t>)</w:t>
            </w:r>
          </w:p>
          <w:p w14:paraId="0EAAC08C" w14:textId="77777777" w:rsidR="00561B0E" w:rsidRPr="00DF3AAD" w:rsidRDefault="00561B0E" w:rsidP="00BA7CC9">
            <w:pPr>
              <w:pStyle w:val="Regular"/>
              <w:widowControl w:val="0"/>
              <w:jc w:val="right"/>
              <w:rPr>
                <w:rFonts w:ascii="Calibri" w:hAnsi="Calibri" w:cs="Calibri"/>
                <w:szCs w:val="24"/>
              </w:rPr>
            </w:pPr>
            <w:r w:rsidRPr="00DF3AAD">
              <w:rPr>
                <w:rFonts w:ascii="Calibri" w:hAnsi="Calibri" w:cs="Calibri"/>
                <w:szCs w:val="24"/>
              </w:rPr>
              <w:t>)</w:t>
            </w:r>
          </w:p>
          <w:p w14:paraId="47A973F4" w14:textId="77777777" w:rsidR="00561B0E" w:rsidRPr="00DF3AAD" w:rsidRDefault="00561B0E" w:rsidP="00BA7CC9">
            <w:pPr>
              <w:pStyle w:val="Regular"/>
              <w:widowControl w:val="0"/>
              <w:jc w:val="right"/>
              <w:rPr>
                <w:rFonts w:ascii="Calibri" w:hAnsi="Calibri" w:cs="Calibri"/>
                <w:szCs w:val="24"/>
              </w:rPr>
            </w:pPr>
            <w:r w:rsidRPr="00DF3AAD">
              <w:rPr>
                <w:rFonts w:ascii="Calibri" w:hAnsi="Calibri" w:cs="Calibri"/>
                <w:szCs w:val="24"/>
              </w:rPr>
              <w:t>)</w:t>
            </w:r>
          </w:p>
        </w:tc>
        <w:tc>
          <w:tcPr>
            <w:tcW w:w="3960" w:type="dxa"/>
          </w:tcPr>
          <w:p w14:paraId="4AD24137" w14:textId="77777777" w:rsidR="00561B0E" w:rsidRPr="00DF3AAD" w:rsidRDefault="00561B0E" w:rsidP="00BA7CC9">
            <w:pPr>
              <w:widowControl w:val="0"/>
              <w:rPr>
                <w:rFonts w:ascii="Calibri" w:hAnsi="Calibri" w:cs="Calibri"/>
              </w:rPr>
            </w:pPr>
          </w:p>
        </w:tc>
      </w:tr>
      <w:tr w:rsidR="00561B0E" w:rsidRPr="00DF3AAD" w14:paraId="0283E4A6" w14:textId="77777777">
        <w:tc>
          <w:tcPr>
            <w:tcW w:w="3960" w:type="dxa"/>
          </w:tcPr>
          <w:p w14:paraId="0AED127E" w14:textId="77777777" w:rsidR="00561B0E" w:rsidRPr="00DF3AAD" w:rsidRDefault="00561B0E" w:rsidP="00BA7CC9">
            <w:pPr>
              <w:pStyle w:val="seal"/>
              <w:widowControl w:val="0"/>
              <w:rPr>
                <w:rFonts w:ascii="Calibri" w:hAnsi="Calibri" w:cs="Calibri"/>
                <w:szCs w:val="24"/>
              </w:rPr>
            </w:pPr>
          </w:p>
          <w:p w14:paraId="43EB15A9" w14:textId="37D40112" w:rsidR="00561B0E" w:rsidRPr="00DF3AAD" w:rsidRDefault="007F507E" w:rsidP="00BA7CC9">
            <w:pPr>
              <w:pStyle w:val="Regular"/>
              <w:widowControl w:val="0"/>
              <w:rPr>
                <w:rFonts w:ascii="Calibri" w:hAnsi="Calibri" w:cs="Calibri"/>
                <w:szCs w:val="24"/>
              </w:rPr>
            </w:pPr>
            <w:r>
              <w:rPr>
                <w:rFonts w:ascii="Calibri" w:hAnsi="Calibri" w:cs="Calibri"/>
                <w:szCs w:val="24"/>
              </w:rPr>
              <w:t>Director/Secretary</w:t>
            </w:r>
          </w:p>
          <w:p w14:paraId="646FE2B7" w14:textId="08476E4D" w:rsidR="00561B0E" w:rsidRPr="00DF3AAD" w:rsidRDefault="00561B0E" w:rsidP="00BA7CC9">
            <w:pPr>
              <w:pStyle w:val="Regular"/>
              <w:widowControl w:val="0"/>
              <w:rPr>
                <w:rFonts w:ascii="Calibri" w:hAnsi="Calibri" w:cs="Calibri"/>
                <w:b/>
                <w:szCs w:val="24"/>
              </w:rPr>
            </w:pPr>
            <w:r w:rsidRPr="00DF3AAD">
              <w:rPr>
                <w:rFonts w:ascii="Calibri" w:hAnsi="Calibri" w:cs="Calibri"/>
                <w:szCs w:val="24"/>
              </w:rPr>
              <w:t xml:space="preserve"> </w:t>
            </w:r>
          </w:p>
        </w:tc>
        <w:tc>
          <w:tcPr>
            <w:tcW w:w="480" w:type="dxa"/>
          </w:tcPr>
          <w:p w14:paraId="33596F4E" w14:textId="77777777" w:rsidR="00561B0E" w:rsidRPr="00DF3AAD" w:rsidRDefault="00561B0E" w:rsidP="00BA7CC9">
            <w:pPr>
              <w:widowControl w:val="0"/>
              <w:jc w:val="right"/>
              <w:rPr>
                <w:rFonts w:ascii="Calibri" w:hAnsi="Calibri" w:cs="Calibri"/>
              </w:rPr>
            </w:pPr>
          </w:p>
        </w:tc>
        <w:tc>
          <w:tcPr>
            <w:tcW w:w="3960" w:type="dxa"/>
          </w:tcPr>
          <w:p w14:paraId="090FE199" w14:textId="77777777" w:rsidR="00561B0E" w:rsidRPr="00DF3AAD" w:rsidRDefault="00561B0E" w:rsidP="00BA7CC9">
            <w:pPr>
              <w:pStyle w:val="seal"/>
              <w:widowControl w:val="0"/>
              <w:rPr>
                <w:rFonts w:ascii="Calibri" w:hAnsi="Calibri" w:cs="Calibri"/>
                <w:szCs w:val="24"/>
              </w:rPr>
            </w:pPr>
          </w:p>
          <w:p w14:paraId="414E7164" w14:textId="7D478E76" w:rsidR="00561B0E" w:rsidRPr="00DF3AAD" w:rsidRDefault="007F507E" w:rsidP="00BA7CC9">
            <w:pPr>
              <w:pStyle w:val="Regular"/>
              <w:widowControl w:val="0"/>
              <w:rPr>
                <w:rFonts w:ascii="Calibri" w:hAnsi="Calibri" w:cs="Calibri"/>
                <w:szCs w:val="24"/>
              </w:rPr>
            </w:pPr>
            <w:r>
              <w:rPr>
                <w:rFonts w:ascii="Calibri" w:hAnsi="Calibri" w:cs="Calibri"/>
                <w:szCs w:val="24"/>
              </w:rPr>
              <w:t>Director</w:t>
            </w:r>
          </w:p>
          <w:p w14:paraId="58A30F04" w14:textId="4F8A50B7" w:rsidR="00561B0E" w:rsidRPr="00DF3AAD" w:rsidRDefault="00561B0E" w:rsidP="00BA7CC9">
            <w:pPr>
              <w:pStyle w:val="Regular"/>
              <w:widowControl w:val="0"/>
              <w:rPr>
                <w:rFonts w:ascii="Calibri" w:hAnsi="Calibri" w:cs="Calibri"/>
                <w:b/>
                <w:szCs w:val="24"/>
              </w:rPr>
            </w:pPr>
            <w:r w:rsidRPr="00DF3AAD">
              <w:rPr>
                <w:rFonts w:ascii="Calibri" w:hAnsi="Calibri" w:cs="Calibri"/>
                <w:szCs w:val="24"/>
              </w:rPr>
              <w:t xml:space="preserve"> </w:t>
            </w:r>
          </w:p>
        </w:tc>
      </w:tr>
    </w:tbl>
    <w:p w14:paraId="18E75FC4" w14:textId="77777777" w:rsidR="00561B0E" w:rsidRPr="00DF3AAD" w:rsidRDefault="00561B0E" w:rsidP="00BA7CC9">
      <w:pPr>
        <w:widowControl w:val="0"/>
        <w:tabs>
          <w:tab w:val="left" w:pos="2280"/>
        </w:tabs>
        <w:rPr>
          <w:rFonts w:ascii="Calibri" w:hAnsi="Calibri" w:cs="Calibri"/>
        </w:rPr>
      </w:pPr>
    </w:p>
    <w:tbl>
      <w:tblPr>
        <w:tblW w:w="8400" w:type="dxa"/>
        <w:tblInd w:w="108" w:type="dxa"/>
        <w:tblLayout w:type="fixed"/>
        <w:tblLook w:val="0000" w:firstRow="0" w:lastRow="0" w:firstColumn="0" w:lastColumn="0" w:noHBand="0" w:noVBand="0"/>
      </w:tblPr>
      <w:tblGrid>
        <w:gridCol w:w="3960"/>
        <w:gridCol w:w="480"/>
        <w:gridCol w:w="3960"/>
      </w:tblGrid>
      <w:tr w:rsidR="00C70405" w:rsidRPr="00DF3AAD" w14:paraId="71B118E8" w14:textId="77777777" w:rsidTr="0022138F">
        <w:tc>
          <w:tcPr>
            <w:tcW w:w="3960" w:type="dxa"/>
          </w:tcPr>
          <w:p w14:paraId="670A50FE" w14:textId="00243E06" w:rsidR="00C70405" w:rsidRPr="00DF3AAD" w:rsidRDefault="00561B0E" w:rsidP="0022138F">
            <w:pPr>
              <w:pStyle w:val="Regular"/>
              <w:widowControl w:val="0"/>
              <w:rPr>
                <w:rFonts w:ascii="Calibri" w:hAnsi="Calibri" w:cs="Calibri"/>
                <w:szCs w:val="24"/>
              </w:rPr>
            </w:pPr>
            <w:r w:rsidRPr="00DF3AAD">
              <w:rPr>
                <w:rFonts w:ascii="Calibri" w:hAnsi="Calibri" w:cs="Calibri"/>
                <w:sz w:val="25"/>
                <w:szCs w:val="25"/>
              </w:rPr>
              <w:t xml:space="preserve"> </w:t>
            </w:r>
            <w:r w:rsidR="00C70405" w:rsidRPr="00DF3AAD">
              <w:rPr>
                <w:rFonts w:ascii="Calibri" w:hAnsi="Calibri" w:cs="Calibri"/>
                <w:b/>
                <w:szCs w:val="24"/>
              </w:rPr>
              <w:t xml:space="preserve">EXECUTED </w:t>
            </w:r>
            <w:r w:rsidR="00C70405" w:rsidRPr="00DF3AAD">
              <w:rPr>
                <w:rFonts w:ascii="Calibri" w:hAnsi="Calibri" w:cs="Calibri"/>
                <w:szCs w:val="24"/>
              </w:rPr>
              <w:t xml:space="preserve">by </w:t>
            </w:r>
            <w:r w:rsidR="00C70405" w:rsidRPr="00DF3AAD">
              <w:rPr>
                <w:rFonts w:ascii="Calibri" w:hAnsi="Calibri" w:cs="Calibri"/>
              </w:rPr>
              <w:t xml:space="preserve">Robert S Schmidli Pty Limited ACN 092 948 617 as trustee for The Schmidli Family Trust </w:t>
            </w:r>
            <w:r w:rsidR="00C70405" w:rsidRPr="00DF3AAD">
              <w:rPr>
                <w:rFonts w:ascii="Calibri" w:hAnsi="Calibri" w:cs="Calibri"/>
                <w:szCs w:val="24"/>
              </w:rPr>
              <w:t xml:space="preserve">by its authorised officers pursuant to Section 127 of the </w:t>
            </w:r>
            <w:r w:rsidR="00C70405" w:rsidRPr="00DF3AAD">
              <w:rPr>
                <w:rFonts w:ascii="Calibri" w:hAnsi="Calibri" w:cs="Calibri"/>
                <w:i/>
                <w:szCs w:val="24"/>
              </w:rPr>
              <w:t>Corporations Act</w:t>
            </w:r>
            <w:r w:rsidR="00C70405" w:rsidRPr="00DF3AAD">
              <w:rPr>
                <w:rFonts w:ascii="Calibri" w:hAnsi="Calibri" w:cs="Calibri"/>
                <w:szCs w:val="24"/>
              </w:rPr>
              <w:t xml:space="preserve"> 2001</w:t>
            </w:r>
          </w:p>
        </w:tc>
        <w:tc>
          <w:tcPr>
            <w:tcW w:w="480" w:type="dxa"/>
          </w:tcPr>
          <w:p w14:paraId="11D21D8F" w14:textId="77777777" w:rsidR="00C70405" w:rsidRPr="00DF3AAD" w:rsidRDefault="00C70405" w:rsidP="0022138F">
            <w:pPr>
              <w:pStyle w:val="Regular"/>
              <w:widowControl w:val="0"/>
              <w:jc w:val="right"/>
              <w:rPr>
                <w:rFonts w:ascii="Calibri" w:hAnsi="Calibri" w:cs="Calibri"/>
                <w:szCs w:val="24"/>
              </w:rPr>
            </w:pPr>
            <w:r w:rsidRPr="00DF3AAD">
              <w:rPr>
                <w:rFonts w:ascii="Calibri" w:hAnsi="Calibri" w:cs="Calibri"/>
                <w:szCs w:val="24"/>
              </w:rPr>
              <w:t>)</w:t>
            </w:r>
          </w:p>
          <w:p w14:paraId="44C49F09" w14:textId="77777777" w:rsidR="00C70405" w:rsidRPr="00DF3AAD" w:rsidRDefault="00C70405" w:rsidP="0022138F">
            <w:pPr>
              <w:pStyle w:val="Regular"/>
              <w:widowControl w:val="0"/>
              <w:jc w:val="right"/>
              <w:rPr>
                <w:rFonts w:ascii="Calibri" w:hAnsi="Calibri" w:cs="Calibri"/>
                <w:szCs w:val="24"/>
              </w:rPr>
            </w:pPr>
            <w:r w:rsidRPr="00DF3AAD">
              <w:rPr>
                <w:rFonts w:ascii="Calibri" w:hAnsi="Calibri" w:cs="Calibri"/>
                <w:szCs w:val="24"/>
              </w:rPr>
              <w:t>)</w:t>
            </w:r>
          </w:p>
          <w:p w14:paraId="4615FCED" w14:textId="77777777" w:rsidR="00C70405" w:rsidRPr="00DF3AAD" w:rsidRDefault="00C70405" w:rsidP="0022138F">
            <w:pPr>
              <w:pStyle w:val="Regular"/>
              <w:widowControl w:val="0"/>
              <w:jc w:val="right"/>
              <w:rPr>
                <w:rFonts w:ascii="Calibri" w:hAnsi="Calibri" w:cs="Calibri"/>
                <w:szCs w:val="24"/>
              </w:rPr>
            </w:pPr>
            <w:r w:rsidRPr="00DF3AAD">
              <w:rPr>
                <w:rFonts w:ascii="Calibri" w:hAnsi="Calibri" w:cs="Calibri"/>
                <w:szCs w:val="24"/>
              </w:rPr>
              <w:t>)</w:t>
            </w:r>
          </w:p>
        </w:tc>
        <w:tc>
          <w:tcPr>
            <w:tcW w:w="3960" w:type="dxa"/>
          </w:tcPr>
          <w:p w14:paraId="5494F613" w14:textId="77777777" w:rsidR="00C70405" w:rsidRPr="00DF3AAD" w:rsidRDefault="00C70405" w:rsidP="0022138F">
            <w:pPr>
              <w:widowControl w:val="0"/>
              <w:rPr>
                <w:rFonts w:ascii="Calibri" w:hAnsi="Calibri" w:cs="Calibri"/>
              </w:rPr>
            </w:pPr>
          </w:p>
        </w:tc>
      </w:tr>
      <w:tr w:rsidR="00C70405" w:rsidRPr="00DF3AAD" w14:paraId="296F4E8D" w14:textId="77777777" w:rsidTr="0022138F">
        <w:tc>
          <w:tcPr>
            <w:tcW w:w="3960" w:type="dxa"/>
          </w:tcPr>
          <w:p w14:paraId="32156C9A" w14:textId="77777777" w:rsidR="00C70405" w:rsidRPr="00DF3AAD" w:rsidRDefault="00C70405" w:rsidP="0022138F">
            <w:pPr>
              <w:pStyle w:val="seal"/>
              <w:widowControl w:val="0"/>
              <w:rPr>
                <w:rFonts w:ascii="Calibri" w:hAnsi="Calibri" w:cs="Calibri"/>
                <w:szCs w:val="24"/>
              </w:rPr>
            </w:pPr>
          </w:p>
          <w:p w14:paraId="7AF40E35" w14:textId="2ADE6F53" w:rsidR="00C70405" w:rsidRPr="00DF3AAD" w:rsidRDefault="007F507E" w:rsidP="0022138F">
            <w:pPr>
              <w:pStyle w:val="Regular"/>
              <w:widowControl w:val="0"/>
              <w:rPr>
                <w:rFonts w:ascii="Calibri" w:hAnsi="Calibri" w:cs="Calibri"/>
                <w:szCs w:val="24"/>
              </w:rPr>
            </w:pPr>
            <w:r>
              <w:rPr>
                <w:rFonts w:ascii="Calibri" w:hAnsi="Calibri" w:cs="Calibri"/>
                <w:szCs w:val="24"/>
              </w:rPr>
              <w:t>Director/Secretary</w:t>
            </w:r>
          </w:p>
          <w:p w14:paraId="097466A9" w14:textId="13DAE4DB" w:rsidR="00C70405" w:rsidRPr="00DF3AAD" w:rsidRDefault="00C70405" w:rsidP="0022138F">
            <w:pPr>
              <w:pStyle w:val="Regular"/>
              <w:widowControl w:val="0"/>
              <w:rPr>
                <w:rFonts w:ascii="Calibri" w:hAnsi="Calibri" w:cs="Calibri"/>
                <w:b/>
                <w:szCs w:val="24"/>
              </w:rPr>
            </w:pPr>
          </w:p>
        </w:tc>
        <w:tc>
          <w:tcPr>
            <w:tcW w:w="480" w:type="dxa"/>
          </w:tcPr>
          <w:p w14:paraId="51931CD0" w14:textId="77777777" w:rsidR="00C70405" w:rsidRPr="00DF3AAD" w:rsidRDefault="00C70405" w:rsidP="0022138F">
            <w:pPr>
              <w:widowControl w:val="0"/>
              <w:jc w:val="right"/>
              <w:rPr>
                <w:rFonts w:ascii="Calibri" w:hAnsi="Calibri" w:cs="Calibri"/>
              </w:rPr>
            </w:pPr>
          </w:p>
        </w:tc>
        <w:tc>
          <w:tcPr>
            <w:tcW w:w="3960" w:type="dxa"/>
          </w:tcPr>
          <w:p w14:paraId="13C532FA" w14:textId="77777777" w:rsidR="00C70405" w:rsidRPr="00DF3AAD" w:rsidRDefault="00C70405" w:rsidP="0022138F">
            <w:pPr>
              <w:pStyle w:val="seal"/>
              <w:widowControl w:val="0"/>
              <w:rPr>
                <w:rFonts w:ascii="Calibri" w:hAnsi="Calibri" w:cs="Calibri"/>
                <w:szCs w:val="24"/>
              </w:rPr>
            </w:pPr>
          </w:p>
          <w:p w14:paraId="0F416B61" w14:textId="77F7EDF3" w:rsidR="00C70405" w:rsidRPr="00DF3AAD" w:rsidRDefault="007F507E" w:rsidP="0022138F">
            <w:pPr>
              <w:pStyle w:val="Regular"/>
              <w:widowControl w:val="0"/>
              <w:rPr>
                <w:rFonts w:ascii="Calibri" w:hAnsi="Calibri" w:cs="Calibri"/>
                <w:szCs w:val="24"/>
              </w:rPr>
            </w:pPr>
            <w:r>
              <w:rPr>
                <w:rFonts w:ascii="Calibri" w:hAnsi="Calibri" w:cs="Calibri"/>
                <w:szCs w:val="24"/>
              </w:rPr>
              <w:t>Director</w:t>
            </w:r>
          </w:p>
          <w:p w14:paraId="2697D266" w14:textId="7D706C8C" w:rsidR="00C70405" w:rsidRPr="00DF3AAD" w:rsidRDefault="00C70405" w:rsidP="0022138F">
            <w:pPr>
              <w:pStyle w:val="Regular"/>
              <w:widowControl w:val="0"/>
              <w:rPr>
                <w:rFonts w:ascii="Calibri" w:hAnsi="Calibri" w:cs="Calibri"/>
                <w:b/>
                <w:szCs w:val="24"/>
              </w:rPr>
            </w:pPr>
          </w:p>
        </w:tc>
      </w:tr>
    </w:tbl>
    <w:p w14:paraId="2E25333E" w14:textId="77777777" w:rsidR="00C70405" w:rsidRPr="00DF3AAD" w:rsidRDefault="00C70405" w:rsidP="00C70405">
      <w:pPr>
        <w:widowControl w:val="0"/>
        <w:tabs>
          <w:tab w:val="left" w:pos="2280"/>
        </w:tabs>
        <w:rPr>
          <w:rFonts w:ascii="Calibri" w:hAnsi="Calibri" w:cs="Calibri"/>
        </w:rPr>
      </w:pPr>
    </w:p>
    <w:tbl>
      <w:tblPr>
        <w:tblW w:w="8400" w:type="dxa"/>
        <w:tblInd w:w="108" w:type="dxa"/>
        <w:tblLayout w:type="fixed"/>
        <w:tblLook w:val="0000" w:firstRow="0" w:lastRow="0" w:firstColumn="0" w:lastColumn="0" w:noHBand="0" w:noVBand="0"/>
      </w:tblPr>
      <w:tblGrid>
        <w:gridCol w:w="3960"/>
        <w:gridCol w:w="480"/>
        <w:gridCol w:w="3960"/>
      </w:tblGrid>
      <w:tr w:rsidR="00C70405" w:rsidRPr="00DF3AAD" w14:paraId="4FEBBCF2" w14:textId="77777777" w:rsidTr="0022138F">
        <w:tc>
          <w:tcPr>
            <w:tcW w:w="3960" w:type="dxa"/>
          </w:tcPr>
          <w:p w14:paraId="7554DDC5" w14:textId="4638EC92" w:rsidR="00C70405" w:rsidRPr="00DF3AAD" w:rsidRDefault="00C70405" w:rsidP="0022138F">
            <w:pPr>
              <w:pStyle w:val="Regular"/>
              <w:widowControl w:val="0"/>
              <w:rPr>
                <w:rFonts w:ascii="Calibri" w:hAnsi="Calibri" w:cs="Calibri"/>
                <w:szCs w:val="24"/>
              </w:rPr>
            </w:pPr>
            <w:r w:rsidRPr="00DF3AAD">
              <w:rPr>
                <w:rFonts w:ascii="Calibri" w:hAnsi="Calibri" w:cs="Calibri"/>
                <w:b/>
                <w:szCs w:val="24"/>
              </w:rPr>
              <w:t xml:space="preserve">EXECUTED </w:t>
            </w:r>
            <w:r w:rsidRPr="00DF3AAD">
              <w:rPr>
                <w:rFonts w:ascii="Calibri" w:hAnsi="Calibri" w:cs="Calibri"/>
                <w:szCs w:val="24"/>
              </w:rPr>
              <w:t xml:space="preserve">by </w:t>
            </w:r>
            <w:r w:rsidRPr="00DF3AAD">
              <w:rPr>
                <w:rFonts w:ascii="Calibri" w:hAnsi="Calibri" w:cs="Calibri"/>
              </w:rPr>
              <w:t xml:space="preserve">GAAN Pty Limited ACN 668 513 933 as trustee for The Gaan Family Trust </w:t>
            </w:r>
            <w:r w:rsidRPr="00DF3AAD">
              <w:rPr>
                <w:rFonts w:ascii="Calibri" w:hAnsi="Calibri" w:cs="Calibri"/>
                <w:szCs w:val="24"/>
              </w:rPr>
              <w:t xml:space="preserve">by its authorised officers pursuant to Section 127 of the </w:t>
            </w:r>
            <w:r w:rsidRPr="00DF3AAD">
              <w:rPr>
                <w:rFonts w:ascii="Calibri" w:hAnsi="Calibri" w:cs="Calibri"/>
                <w:i/>
                <w:szCs w:val="24"/>
              </w:rPr>
              <w:t>Corporations Act</w:t>
            </w:r>
            <w:r w:rsidRPr="00DF3AAD">
              <w:rPr>
                <w:rFonts w:ascii="Calibri" w:hAnsi="Calibri" w:cs="Calibri"/>
                <w:szCs w:val="24"/>
              </w:rPr>
              <w:t xml:space="preserve"> 2001</w:t>
            </w:r>
          </w:p>
        </w:tc>
        <w:tc>
          <w:tcPr>
            <w:tcW w:w="480" w:type="dxa"/>
          </w:tcPr>
          <w:p w14:paraId="53CCCF38" w14:textId="77777777" w:rsidR="00C70405" w:rsidRPr="00DF3AAD" w:rsidRDefault="00C70405" w:rsidP="0022138F">
            <w:pPr>
              <w:pStyle w:val="Regular"/>
              <w:widowControl w:val="0"/>
              <w:jc w:val="right"/>
              <w:rPr>
                <w:rFonts w:ascii="Calibri" w:hAnsi="Calibri" w:cs="Calibri"/>
                <w:szCs w:val="24"/>
              </w:rPr>
            </w:pPr>
            <w:r w:rsidRPr="00DF3AAD">
              <w:rPr>
                <w:rFonts w:ascii="Calibri" w:hAnsi="Calibri" w:cs="Calibri"/>
                <w:szCs w:val="24"/>
              </w:rPr>
              <w:t>)</w:t>
            </w:r>
          </w:p>
          <w:p w14:paraId="73366C89" w14:textId="77777777" w:rsidR="00C70405" w:rsidRPr="00DF3AAD" w:rsidRDefault="00C70405" w:rsidP="0022138F">
            <w:pPr>
              <w:pStyle w:val="Regular"/>
              <w:widowControl w:val="0"/>
              <w:jc w:val="right"/>
              <w:rPr>
                <w:rFonts w:ascii="Calibri" w:hAnsi="Calibri" w:cs="Calibri"/>
                <w:szCs w:val="24"/>
              </w:rPr>
            </w:pPr>
            <w:r w:rsidRPr="00DF3AAD">
              <w:rPr>
                <w:rFonts w:ascii="Calibri" w:hAnsi="Calibri" w:cs="Calibri"/>
                <w:szCs w:val="24"/>
              </w:rPr>
              <w:t>)</w:t>
            </w:r>
          </w:p>
          <w:p w14:paraId="09EEB1C5" w14:textId="77777777" w:rsidR="00C70405" w:rsidRPr="00DF3AAD" w:rsidRDefault="00C70405" w:rsidP="0022138F">
            <w:pPr>
              <w:pStyle w:val="Regular"/>
              <w:widowControl w:val="0"/>
              <w:jc w:val="right"/>
              <w:rPr>
                <w:rFonts w:ascii="Calibri" w:hAnsi="Calibri" w:cs="Calibri"/>
                <w:szCs w:val="24"/>
              </w:rPr>
            </w:pPr>
            <w:r w:rsidRPr="00DF3AAD">
              <w:rPr>
                <w:rFonts w:ascii="Calibri" w:hAnsi="Calibri" w:cs="Calibri"/>
                <w:szCs w:val="24"/>
              </w:rPr>
              <w:t>)</w:t>
            </w:r>
          </w:p>
        </w:tc>
        <w:tc>
          <w:tcPr>
            <w:tcW w:w="3960" w:type="dxa"/>
          </w:tcPr>
          <w:p w14:paraId="2526788F" w14:textId="77777777" w:rsidR="00C70405" w:rsidRPr="00DF3AAD" w:rsidRDefault="00C70405" w:rsidP="0022138F">
            <w:pPr>
              <w:widowControl w:val="0"/>
              <w:rPr>
                <w:rFonts w:ascii="Calibri" w:hAnsi="Calibri" w:cs="Calibri"/>
              </w:rPr>
            </w:pPr>
          </w:p>
        </w:tc>
      </w:tr>
      <w:tr w:rsidR="00C70405" w:rsidRPr="00DF3AAD" w14:paraId="28736090" w14:textId="77777777" w:rsidTr="0022138F">
        <w:tc>
          <w:tcPr>
            <w:tcW w:w="3960" w:type="dxa"/>
          </w:tcPr>
          <w:p w14:paraId="21BC7631" w14:textId="77777777" w:rsidR="00C70405" w:rsidRPr="00DF3AAD" w:rsidRDefault="00C70405" w:rsidP="0022138F">
            <w:pPr>
              <w:pStyle w:val="seal"/>
              <w:widowControl w:val="0"/>
              <w:rPr>
                <w:rFonts w:ascii="Calibri" w:hAnsi="Calibri" w:cs="Calibri"/>
                <w:szCs w:val="24"/>
              </w:rPr>
            </w:pPr>
          </w:p>
          <w:p w14:paraId="276A0752" w14:textId="77777777" w:rsidR="007F507E" w:rsidRPr="00DF3AAD" w:rsidRDefault="007F507E" w:rsidP="007F507E">
            <w:pPr>
              <w:pStyle w:val="Regular"/>
              <w:widowControl w:val="0"/>
              <w:rPr>
                <w:rFonts w:ascii="Calibri" w:hAnsi="Calibri" w:cs="Calibri"/>
                <w:szCs w:val="24"/>
              </w:rPr>
            </w:pPr>
            <w:r>
              <w:rPr>
                <w:rFonts w:ascii="Calibri" w:hAnsi="Calibri" w:cs="Calibri"/>
                <w:szCs w:val="24"/>
              </w:rPr>
              <w:t>Director/Secretary</w:t>
            </w:r>
          </w:p>
          <w:p w14:paraId="4AF0FB26" w14:textId="23FD19BC" w:rsidR="00C70405" w:rsidRPr="00DF3AAD" w:rsidRDefault="00C70405" w:rsidP="0022138F">
            <w:pPr>
              <w:pStyle w:val="Regular"/>
              <w:widowControl w:val="0"/>
              <w:rPr>
                <w:rFonts w:ascii="Calibri" w:hAnsi="Calibri" w:cs="Calibri"/>
                <w:b/>
                <w:szCs w:val="24"/>
              </w:rPr>
            </w:pPr>
            <w:r w:rsidRPr="00DF3AAD">
              <w:rPr>
                <w:rFonts w:ascii="Calibri" w:hAnsi="Calibri" w:cs="Calibri"/>
                <w:szCs w:val="24"/>
              </w:rPr>
              <w:t xml:space="preserve"> </w:t>
            </w:r>
          </w:p>
        </w:tc>
        <w:tc>
          <w:tcPr>
            <w:tcW w:w="480" w:type="dxa"/>
          </w:tcPr>
          <w:p w14:paraId="19DFC5BC" w14:textId="77777777" w:rsidR="00C70405" w:rsidRPr="00DF3AAD" w:rsidRDefault="00C70405" w:rsidP="0022138F">
            <w:pPr>
              <w:widowControl w:val="0"/>
              <w:jc w:val="right"/>
              <w:rPr>
                <w:rFonts w:ascii="Calibri" w:hAnsi="Calibri" w:cs="Calibri"/>
              </w:rPr>
            </w:pPr>
          </w:p>
        </w:tc>
        <w:tc>
          <w:tcPr>
            <w:tcW w:w="3960" w:type="dxa"/>
          </w:tcPr>
          <w:p w14:paraId="38B18A79" w14:textId="77777777" w:rsidR="00C70405" w:rsidRPr="00DF3AAD" w:rsidRDefault="00C70405" w:rsidP="0022138F">
            <w:pPr>
              <w:pStyle w:val="seal"/>
              <w:widowControl w:val="0"/>
              <w:rPr>
                <w:rFonts w:ascii="Calibri" w:hAnsi="Calibri" w:cs="Calibri"/>
                <w:szCs w:val="24"/>
              </w:rPr>
            </w:pPr>
          </w:p>
          <w:p w14:paraId="29A79E12" w14:textId="48B32FEF" w:rsidR="007F507E" w:rsidRPr="00DF3AAD" w:rsidRDefault="007F507E" w:rsidP="007F507E">
            <w:pPr>
              <w:pStyle w:val="Regular"/>
              <w:widowControl w:val="0"/>
              <w:rPr>
                <w:rFonts w:ascii="Calibri" w:hAnsi="Calibri" w:cs="Calibri"/>
                <w:szCs w:val="24"/>
              </w:rPr>
            </w:pPr>
            <w:r>
              <w:rPr>
                <w:rFonts w:ascii="Calibri" w:hAnsi="Calibri" w:cs="Calibri"/>
                <w:szCs w:val="24"/>
              </w:rPr>
              <w:t>Director</w:t>
            </w:r>
          </w:p>
          <w:p w14:paraId="160A6939" w14:textId="1D42BA98" w:rsidR="00C70405" w:rsidRPr="00DF3AAD" w:rsidRDefault="00C70405" w:rsidP="0022138F">
            <w:pPr>
              <w:pStyle w:val="Regular"/>
              <w:widowControl w:val="0"/>
              <w:rPr>
                <w:rFonts w:ascii="Calibri" w:hAnsi="Calibri" w:cs="Calibri"/>
                <w:b/>
                <w:szCs w:val="24"/>
              </w:rPr>
            </w:pPr>
            <w:r w:rsidRPr="00DF3AAD">
              <w:rPr>
                <w:rFonts w:ascii="Calibri" w:hAnsi="Calibri" w:cs="Calibri"/>
                <w:szCs w:val="24"/>
              </w:rPr>
              <w:t xml:space="preserve"> </w:t>
            </w:r>
          </w:p>
        </w:tc>
      </w:tr>
    </w:tbl>
    <w:p w14:paraId="282B752F" w14:textId="4BE42321" w:rsidR="00561B0E" w:rsidRDefault="00561B0E">
      <w:pPr>
        <w:tabs>
          <w:tab w:val="decimal" w:pos="6237"/>
          <w:tab w:val="decimal" w:pos="7938"/>
        </w:tabs>
        <w:suppressAutoHyphens/>
        <w:rPr>
          <w:rFonts w:ascii="Calibri" w:hAnsi="Calibri" w:cs="Calibri"/>
          <w:sz w:val="25"/>
        </w:rPr>
      </w:pPr>
    </w:p>
    <w:tbl>
      <w:tblPr>
        <w:tblStyle w:val="TableGrid"/>
        <w:tblW w:w="0" w:type="auto"/>
        <w:tblLook w:val="04A0" w:firstRow="1" w:lastRow="0" w:firstColumn="1" w:lastColumn="0" w:noHBand="0" w:noVBand="1"/>
      </w:tblPr>
      <w:tblGrid>
        <w:gridCol w:w="4371"/>
        <w:gridCol w:w="416"/>
        <w:gridCol w:w="4500"/>
      </w:tblGrid>
      <w:tr w:rsidR="007F507E" w:rsidRPr="00004644" w14:paraId="55A0AE66" w14:textId="77777777" w:rsidTr="0022138F">
        <w:tc>
          <w:tcPr>
            <w:tcW w:w="4536" w:type="dxa"/>
            <w:tcBorders>
              <w:top w:val="nil"/>
              <w:left w:val="nil"/>
              <w:bottom w:val="single" w:sz="4" w:space="0" w:color="auto"/>
              <w:right w:val="nil"/>
            </w:tcBorders>
          </w:tcPr>
          <w:p w14:paraId="37E0D7FD" w14:textId="4ECAD110" w:rsidR="007F507E" w:rsidRPr="007F507E" w:rsidRDefault="007F507E" w:rsidP="0022138F">
            <w:pPr>
              <w:jc w:val="left"/>
              <w:rPr>
                <w:rFonts w:ascii="Calibri" w:hAnsi="Calibri" w:cs="Calibri"/>
                <w:bCs/>
                <w:szCs w:val="22"/>
              </w:rPr>
            </w:pPr>
            <w:r w:rsidRPr="007F507E">
              <w:rPr>
                <w:rFonts w:ascii="Calibri" w:hAnsi="Calibri" w:cs="Calibri"/>
                <w:bCs/>
                <w:szCs w:val="22"/>
              </w:rPr>
              <w:lastRenderedPageBreak/>
              <w:t xml:space="preserve">Signed by </w:t>
            </w:r>
            <w:r w:rsidRPr="007F507E">
              <w:rPr>
                <w:rFonts w:ascii="Calibri" w:hAnsi="Calibri" w:cs="Calibri"/>
                <w:b/>
                <w:bCs/>
              </w:rPr>
              <w:t>Robert Scott Schmidli</w:t>
            </w:r>
            <w:r w:rsidRPr="00DF3AAD">
              <w:rPr>
                <w:rFonts w:ascii="Calibri" w:hAnsi="Calibri" w:cs="Calibri"/>
              </w:rPr>
              <w:t xml:space="preserve"> </w:t>
            </w:r>
            <w:r w:rsidRPr="007F507E">
              <w:rPr>
                <w:rFonts w:ascii="Calibri" w:hAnsi="Calibri" w:cs="Calibri"/>
                <w:bCs/>
                <w:szCs w:val="22"/>
              </w:rPr>
              <w:t>in the presence of:</w:t>
            </w:r>
            <w:r w:rsidRPr="007F507E">
              <w:rPr>
                <w:rFonts w:ascii="Calibri" w:hAnsi="Calibri" w:cs="Calibri"/>
                <w:bCs/>
                <w:szCs w:val="22"/>
              </w:rPr>
              <w:tab/>
            </w:r>
          </w:p>
          <w:p w14:paraId="47CACA72" w14:textId="77777777" w:rsidR="007F507E" w:rsidRPr="007F507E" w:rsidRDefault="007F507E" w:rsidP="0022138F">
            <w:pPr>
              <w:jc w:val="left"/>
              <w:rPr>
                <w:rFonts w:ascii="Calibri" w:hAnsi="Calibri" w:cs="Calibri"/>
                <w:bCs/>
                <w:szCs w:val="22"/>
              </w:rPr>
            </w:pPr>
          </w:p>
        </w:tc>
        <w:tc>
          <w:tcPr>
            <w:tcW w:w="426" w:type="dxa"/>
            <w:tcBorders>
              <w:top w:val="nil"/>
              <w:left w:val="nil"/>
              <w:bottom w:val="nil"/>
              <w:right w:val="nil"/>
            </w:tcBorders>
          </w:tcPr>
          <w:p w14:paraId="49C54078" w14:textId="77777777" w:rsidR="007F507E" w:rsidRPr="007F507E" w:rsidRDefault="007F507E" w:rsidP="0022138F">
            <w:pPr>
              <w:jc w:val="left"/>
              <w:rPr>
                <w:rFonts w:ascii="Calibri" w:hAnsi="Calibri" w:cs="Calibri"/>
                <w:bCs/>
                <w:szCs w:val="22"/>
              </w:rPr>
            </w:pPr>
          </w:p>
        </w:tc>
        <w:tc>
          <w:tcPr>
            <w:tcW w:w="4671" w:type="dxa"/>
            <w:tcBorders>
              <w:top w:val="nil"/>
              <w:left w:val="nil"/>
              <w:bottom w:val="single" w:sz="4" w:space="0" w:color="auto"/>
              <w:right w:val="nil"/>
            </w:tcBorders>
          </w:tcPr>
          <w:p w14:paraId="2F471941" w14:textId="77777777" w:rsidR="007F507E" w:rsidRPr="007F507E" w:rsidRDefault="007F507E" w:rsidP="0022138F">
            <w:pPr>
              <w:jc w:val="left"/>
              <w:rPr>
                <w:rFonts w:ascii="Calibri" w:hAnsi="Calibri" w:cs="Calibri"/>
                <w:bCs/>
                <w:szCs w:val="22"/>
              </w:rPr>
            </w:pPr>
          </w:p>
        </w:tc>
      </w:tr>
      <w:tr w:rsidR="007F507E" w:rsidRPr="00004644" w14:paraId="26FB980A" w14:textId="77777777" w:rsidTr="0022138F">
        <w:tc>
          <w:tcPr>
            <w:tcW w:w="4536" w:type="dxa"/>
            <w:tcBorders>
              <w:top w:val="single" w:sz="4" w:space="0" w:color="auto"/>
              <w:left w:val="nil"/>
              <w:bottom w:val="single" w:sz="4" w:space="0" w:color="auto"/>
              <w:right w:val="nil"/>
            </w:tcBorders>
          </w:tcPr>
          <w:p w14:paraId="104F6C74" w14:textId="77777777" w:rsidR="007F507E" w:rsidRPr="007F507E" w:rsidRDefault="007F507E" w:rsidP="0022138F">
            <w:pPr>
              <w:jc w:val="left"/>
              <w:rPr>
                <w:rFonts w:ascii="Calibri" w:hAnsi="Calibri" w:cs="Calibri"/>
                <w:bCs/>
                <w:szCs w:val="22"/>
              </w:rPr>
            </w:pPr>
            <w:r w:rsidRPr="007F507E">
              <w:rPr>
                <w:rFonts w:ascii="Calibri" w:hAnsi="Calibri" w:cs="Calibri"/>
                <w:bCs/>
                <w:szCs w:val="22"/>
              </w:rPr>
              <w:t>Signature of witness</w:t>
            </w:r>
          </w:p>
          <w:p w14:paraId="5200591C" w14:textId="77777777" w:rsidR="007F507E" w:rsidRPr="007F507E" w:rsidRDefault="007F507E" w:rsidP="0022138F">
            <w:pPr>
              <w:jc w:val="left"/>
              <w:rPr>
                <w:rFonts w:ascii="Calibri" w:hAnsi="Calibri" w:cs="Calibri"/>
                <w:bCs/>
                <w:szCs w:val="22"/>
              </w:rPr>
            </w:pPr>
          </w:p>
        </w:tc>
        <w:tc>
          <w:tcPr>
            <w:tcW w:w="426" w:type="dxa"/>
            <w:tcBorders>
              <w:top w:val="nil"/>
              <w:left w:val="nil"/>
              <w:bottom w:val="nil"/>
              <w:right w:val="nil"/>
            </w:tcBorders>
          </w:tcPr>
          <w:p w14:paraId="72675F23" w14:textId="77777777" w:rsidR="007F507E" w:rsidRPr="007F507E" w:rsidRDefault="007F507E" w:rsidP="0022138F">
            <w:pPr>
              <w:jc w:val="left"/>
              <w:rPr>
                <w:rFonts w:ascii="Calibri" w:hAnsi="Calibri" w:cs="Calibri"/>
                <w:bCs/>
                <w:szCs w:val="22"/>
              </w:rPr>
            </w:pPr>
          </w:p>
        </w:tc>
        <w:tc>
          <w:tcPr>
            <w:tcW w:w="4671" w:type="dxa"/>
            <w:tcBorders>
              <w:left w:val="nil"/>
              <w:bottom w:val="nil"/>
              <w:right w:val="nil"/>
            </w:tcBorders>
          </w:tcPr>
          <w:p w14:paraId="02B9A500" w14:textId="55C3398A" w:rsidR="007F507E" w:rsidRPr="007F507E" w:rsidRDefault="007F507E" w:rsidP="0022138F">
            <w:pPr>
              <w:jc w:val="left"/>
              <w:rPr>
                <w:rFonts w:ascii="Calibri" w:hAnsi="Calibri" w:cs="Calibri"/>
                <w:bCs/>
                <w:szCs w:val="22"/>
              </w:rPr>
            </w:pPr>
            <w:r w:rsidRPr="007F507E">
              <w:rPr>
                <w:rFonts w:ascii="Calibri" w:hAnsi="Calibri" w:cs="Calibri"/>
                <w:bCs/>
                <w:szCs w:val="22"/>
              </w:rPr>
              <w:t xml:space="preserve">Signature of </w:t>
            </w:r>
            <w:r w:rsidRPr="007F507E">
              <w:rPr>
                <w:rFonts w:ascii="Calibri" w:hAnsi="Calibri" w:cs="Calibri"/>
                <w:b/>
                <w:bCs/>
              </w:rPr>
              <w:t>Robert Scott Schmidli</w:t>
            </w:r>
          </w:p>
        </w:tc>
      </w:tr>
      <w:tr w:rsidR="007F507E" w:rsidRPr="00004644" w14:paraId="6158017A" w14:textId="77777777" w:rsidTr="0022138F">
        <w:tc>
          <w:tcPr>
            <w:tcW w:w="4536" w:type="dxa"/>
            <w:tcBorders>
              <w:top w:val="single" w:sz="4" w:space="0" w:color="auto"/>
              <w:left w:val="nil"/>
              <w:bottom w:val="nil"/>
              <w:right w:val="nil"/>
            </w:tcBorders>
          </w:tcPr>
          <w:p w14:paraId="1D048377" w14:textId="77777777" w:rsidR="007F507E" w:rsidRPr="007F507E" w:rsidRDefault="007F507E" w:rsidP="0022138F">
            <w:pPr>
              <w:jc w:val="left"/>
              <w:rPr>
                <w:rFonts w:ascii="Calibri" w:hAnsi="Calibri" w:cs="Calibri"/>
                <w:bCs/>
                <w:szCs w:val="22"/>
              </w:rPr>
            </w:pPr>
            <w:r w:rsidRPr="007F507E">
              <w:rPr>
                <w:rFonts w:ascii="Calibri" w:hAnsi="Calibri" w:cs="Calibri"/>
                <w:bCs/>
                <w:szCs w:val="22"/>
              </w:rPr>
              <w:t>Name of witness (print)</w:t>
            </w:r>
          </w:p>
        </w:tc>
        <w:tc>
          <w:tcPr>
            <w:tcW w:w="426" w:type="dxa"/>
            <w:tcBorders>
              <w:top w:val="nil"/>
              <w:left w:val="nil"/>
              <w:bottom w:val="nil"/>
              <w:right w:val="nil"/>
            </w:tcBorders>
          </w:tcPr>
          <w:p w14:paraId="51342FD1" w14:textId="77777777" w:rsidR="007F507E" w:rsidRPr="007F507E" w:rsidRDefault="007F507E" w:rsidP="0022138F">
            <w:pPr>
              <w:jc w:val="left"/>
              <w:rPr>
                <w:rFonts w:ascii="Calibri" w:hAnsi="Calibri" w:cs="Calibri"/>
                <w:bCs/>
                <w:szCs w:val="22"/>
              </w:rPr>
            </w:pPr>
          </w:p>
        </w:tc>
        <w:tc>
          <w:tcPr>
            <w:tcW w:w="4671" w:type="dxa"/>
            <w:tcBorders>
              <w:top w:val="nil"/>
              <w:left w:val="nil"/>
              <w:bottom w:val="nil"/>
              <w:right w:val="nil"/>
            </w:tcBorders>
          </w:tcPr>
          <w:p w14:paraId="5A1B389F" w14:textId="77777777" w:rsidR="007F507E" w:rsidRPr="007F507E" w:rsidRDefault="007F507E" w:rsidP="0022138F">
            <w:pPr>
              <w:jc w:val="left"/>
              <w:rPr>
                <w:rFonts w:ascii="Calibri" w:hAnsi="Calibri" w:cs="Calibri"/>
                <w:bCs/>
                <w:szCs w:val="22"/>
              </w:rPr>
            </w:pPr>
          </w:p>
        </w:tc>
      </w:tr>
    </w:tbl>
    <w:p w14:paraId="0A249124" w14:textId="655947E4" w:rsidR="007F507E" w:rsidRDefault="007F507E">
      <w:pPr>
        <w:tabs>
          <w:tab w:val="decimal" w:pos="6237"/>
          <w:tab w:val="decimal" w:pos="7938"/>
        </w:tabs>
        <w:suppressAutoHyphens/>
        <w:rPr>
          <w:rFonts w:ascii="Calibri" w:hAnsi="Calibri" w:cs="Calibri"/>
          <w:sz w:val="25"/>
        </w:rPr>
      </w:pPr>
    </w:p>
    <w:p w14:paraId="2D27EB64" w14:textId="77777777" w:rsidR="007F507E" w:rsidRDefault="007F507E">
      <w:pPr>
        <w:tabs>
          <w:tab w:val="decimal" w:pos="6237"/>
          <w:tab w:val="decimal" w:pos="7938"/>
        </w:tabs>
        <w:suppressAutoHyphens/>
        <w:rPr>
          <w:rFonts w:ascii="Calibri" w:hAnsi="Calibri" w:cs="Calibri"/>
          <w:sz w:val="25"/>
        </w:rPr>
      </w:pPr>
    </w:p>
    <w:tbl>
      <w:tblPr>
        <w:tblStyle w:val="TableGrid"/>
        <w:tblW w:w="0" w:type="auto"/>
        <w:tblLook w:val="04A0" w:firstRow="1" w:lastRow="0" w:firstColumn="1" w:lastColumn="0" w:noHBand="0" w:noVBand="1"/>
      </w:tblPr>
      <w:tblGrid>
        <w:gridCol w:w="4371"/>
        <w:gridCol w:w="416"/>
        <w:gridCol w:w="4500"/>
      </w:tblGrid>
      <w:tr w:rsidR="007F507E" w:rsidRPr="00004644" w14:paraId="371993AA" w14:textId="77777777" w:rsidTr="0022138F">
        <w:tc>
          <w:tcPr>
            <w:tcW w:w="4536" w:type="dxa"/>
            <w:tcBorders>
              <w:top w:val="nil"/>
              <w:left w:val="nil"/>
              <w:bottom w:val="single" w:sz="4" w:space="0" w:color="auto"/>
              <w:right w:val="nil"/>
            </w:tcBorders>
          </w:tcPr>
          <w:p w14:paraId="76A5834C" w14:textId="0794BE6E" w:rsidR="007F507E" w:rsidRPr="007F507E" w:rsidRDefault="007F507E" w:rsidP="0022138F">
            <w:pPr>
              <w:jc w:val="left"/>
              <w:rPr>
                <w:rFonts w:ascii="Calibri" w:hAnsi="Calibri" w:cs="Calibri"/>
                <w:bCs/>
                <w:szCs w:val="22"/>
              </w:rPr>
            </w:pPr>
            <w:r w:rsidRPr="007F507E">
              <w:rPr>
                <w:rFonts w:ascii="Calibri" w:hAnsi="Calibri" w:cs="Calibri"/>
                <w:bCs/>
                <w:szCs w:val="22"/>
              </w:rPr>
              <w:t xml:space="preserve">Signed by </w:t>
            </w:r>
            <w:r>
              <w:rPr>
                <w:rFonts w:ascii="Calibri" w:hAnsi="Calibri" w:cs="Calibri"/>
                <w:b/>
                <w:szCs w:val="22"/>
              </w:rPr>
              <w:t>Geoffrey David Peters</w:t>
            </w:r>
            <w:r w:rsidRPr="007F507E">
              <w:rPr>
                <w:rFonts w:ascii="Calibri" w:hAnsi="Calibri" w:cs="Calibri"/>
                <w:bCs/>
                <w:szCs w:val="22"/>
              </w:rPr>
              <w:t xml:space="preserve"> in the presence of:</w:t>
            </w:r>
            <w:r w:rsidRPr="007F507E">
              <w:rPr>
                <w:rFonts w:ascii="Calibri" w:hAnsi="Calibri" w:cs="Calibri"/>
                <w:bCs/>
                <w:szCs w:val="22"/>
              </w:rPr>
              <w:tab/>
            </w:r>
          </w:p>
          <w:p w14:paraId="46AAFDCF" w14:textId="77777777" w:rsidR="007F507E" w:rsidRPr="007F507E" w:rsidRDefault="007F507E" w:rsidP="0022138F">
            <w:pPr>
              <w:jc w:val="left"/>
              <w:rPr>
                <w:rFonts w:ascii="Calibri" w:hAnsi="Calibri" w:cs="Calibri"/>
                <w:bCs/>
                <w:szCs w:val="22"/>
              </w:rPr>
            </w:pPr>
          </w:p>
        </w:tc>
        <w:tc>
          <w:tcPr>
            <w:tcW w:w="426" w:type="dxa"/>
            <w:tcBorders>
              <w:top w:val="nil"/>
              <w:left w:val="nil"/>
              <w:bottom w:val="nil"/>
              <w:right w:val="nil"/>
            </w:tcBorders>
          </w:tcPr>
          <w:p w14:paraId="28D7CA23" w14:textId="77777777" w:rsidR="007F507E" w:rsidRPr="007F507E" w:rsidRDefault="007F507E" w:rsidP="0022138F">
            <w:pPr>
              <w:jc w:val="left"/>
              <w:rPr>
                <w:rFonts w:ascii="Calibri" w:hAnsi="Calibri" w:cs="Calibri"/>
                <w:bCs/>
                <w:szCs w:val="22"/>
              </w:rPr>
            </w:pPr>
          </w:p>
        </w:tc>
        <w:tc>
          <w:tcPr>
            <w:tcW w:w="4671" w:type="dxa"/>
            <w:tcBorders>
              <w:top w:val="nil"/>
              <w:left w:val="nil"/>
              <w:bottom w:val="single" w:sz="4" w:space="0" w:color="auto"/>
              <w:right w:val="nil"/>
            </w:tcBorders>
          </w:tcPr>
          <w:p w14:paraId="797275AE" w14:textId="77777777" w:rsidR="007F507E" w:rsidRPr="007F507E" w:rsidRDefault="007F507E" w:rsidP="0022138F">
            <w:pPr>
              <w:jc w:val="left"/>
              <w:rPr>
                <w:rFonts w:ascii="Calibri" w:hAnsi="Calibri" w:cs="Calibri"/>
                <w:bCs/>
                <w:szCs w:val="22"/>
              </w:rPr>
            </w:pPr>
          </w:p>
        </w:tc>
      </w:tr>
      <w:tr w:rsidR="007F507E" w:rsidRPr="00004644" w14:paraId="25B94D64" w14:textId="77777777" w:rsidTr="0022138F">
        <w:tc>
          <w:tcPr>
            <w:tcW w:w="4536" w:type="dxa"/>
            <w:tcBorders>
              <w:top w:val="single" w:sz="4" w:space="0" w:color="auto"/>
              <w:left w:val="nil"/>
              <w:bottom w:val="single" w:sz="4" w:space="0" w:color="auto"/>
              <w:right w:val="nil"/>
            </w:tcBorders>
          </w:tcPr>
          <w:p w14:paraId="6B42B98C" w14:textId="77777777" w:rsidR="007F507E" w:rsidRPr="007F507E" w:rsidRDefault="007F507E" w:rsidP="0022138F">
            <w:pPr>
              <w:jc w:val="left"/>
              <w:rPr>
                <w:rFonts w:ascii="Calibri" w:hAnsi="Calibri" w:cs="Calibri"/>
                <w:bCs/>
                <w:szCs w:val="22"/>
              </w:rPr>
            </w:pPr>
            <w:r w:rsidRPr="007F507E">
              <w:rPr>
                <w:rFonts w:ascii="Calibri" w:hAnsi="Calibri" w:cs="Calibri"/>
                <w:bCs/>
                <w:szCs w:val="22"/>
              </w:rPr>
              <w:t>Signature of witness</w:t>
            </w:r>
          </w:p>
          <w:p w14:paraId="79D51310" w14:textId="77777777" w:rsidR="007F507E" w:rsidRPr="007F507E" w:rsidRDefault="007F507E" w:rsidP="0022138F">
            <w:pPr>
              <w:jc w:val="left"/>
              <w:rPr>
                <w:rFonts w:ascii="Calibri" w:hAnsi="Calibri" w:cs="Calibri"/>
                <w:bCs/>
                <w:szCs w:val="22"/>
              </w:rPr>
            </w:pPr>
          </w:p>
        </w:tc>
        <w:tc>
          <w:tcPr>
            <w:tcW w:w="426" w:type="dxa"/>
            <w:tcBorders>
              <w:top w:val="nil"/>
              <w:left w:val="nil"/>
              <w:bottom w:val="nil"/>
              <w:right w:val="nil"/>
            </w:tcBorders>
          </w:tcPr>
          <w:p w14:paraId="7E493988" w14:textId="77777777" w:rsidR="007F507E" w:rsidRPr="007F507E" w:rsidRDefault="007F507E" w:rsidP="0022138F">
            <w:pPr>
              <w:jc w:val="left"/>
              <w:rPr>
                <w:rFonts w:ascii="Calibri" w:hAnsi="Calibri" w:cs="Calibri"/>
                <w:bCs/>
                <w:szCs w:val="22"/>
              </w:rPr>
            </w:pPr>
          </w:p>
        </w:tc>
        <w:tc>
          <w:tcPr>
            <w:tcW w:w="4671" w:type="dxa"/>
            <w:tcBorders>
              <w:left w:val="nil"/>
              <w:bottom w:val="nil"/>
              <w:right w:val="nil"/>
            </w:tcBorders>
          </w:tcPr>
          <w:p w14:paraId="5A3105D3" w14:textId="520D5A98" w:rsidR="007F507E" w:rsidRPr="007F507E" w:rsidRDefault="007F507E" w:rsidP="0022138F">
            <w:pPr>
              <w:jc w:val="left"/>
              <w:rPr>
                <w:rFonts w:ascii="Calibri" w:hAnsi="Calibri" w:cs="Calibri"/>
                <w:bCs/>
                <w:szCs w:val="22"/>
              </w:rPr>
            </w:pPr>
            <w:r w:rsidRPr="007F507E">
              <w:rPr>
                <w:rFonts w:ascii="Calibri" w:hAnsi="Calibri" w:cs="Calibri"/>
                <w:bCs/>
                <w:szCs w:val="22"/>
              </w:rPr>
              <w:t xml:space="preserve">Signature of </w:t>
            </w:r>
            <w:r>
              <w:rPr>
                <w:rFonts w:ascii="Calibri" w:hAnsi="Calibri" w:cs="Calibri"/>
                <w:b/>
                <w:szCs w:val="22"/>
              </w:rPr>
              <w:t>Geoffrey David Peters</w:t>
            </w:r>
          </w:p>
        </w:tc>
      </w:tr>
      <w:tr w:rsidR="007F507E" w:rsidRPr="00004644" w14:paraId="1096BFC2" w14:textId="77777777" w:rsidTr="0022138F">
        <w:tc>
          <w:tcPr>
            <w:tcW w:w="4536" w:type="dxa"/>
            <w:tcBorders>
              <w:top w:val="single" w:sz="4" w:space="0" w:color="auto"/>
              <w:left w:val="nil"/>
              <w:bottom w:val="nil"/>
              <w:right w:val="nil"/>
            </w:tcBorders>
          </w:tcPr>
          <w:p w14:paraId="50DAB1B8" w14:textId="77777777" w:rsidR="007F507E" w:rsidRPr="007F507E" w:rsidRDefault="007F507E" w:rsidP="0022138F">
            <w:pPr>
              <w:jc w:val="left"/>
              <w:rPr>
                <w:rFonts w:ascii="Calibri" w:hAnsi="Calibri" w:cs="Calibri"/>
                <w:bCs/>
                <w:szCs w:val="22"/>
              </w:rPr>
            </w:pPr>
            <w:r w:rsidRPr="007F507E">
              <w:rPr>
                <w:rFonts w:ascii="Calibri" w:hAnsi="Calibri" w:cs="Calibri"/>
                <w:bCs/>
                <w:szCs w:val="22"/>
              </w:rPr>
              <w:t>Name of witness (print)</w:t>
            </w:r>
          </w:p>
        </w:tc>
        <w:tc>
          <w:tcPr>
            <w:tcW w:w="426" w:type="dxa"/>
            <w:tcBorders>
              <w:top w:val="nil"/>
              <w:left w:val="nil"/>
              <w:bottom w:val="nil"/>
              <w:right w:val="nil"/>
            </w:tcBorders>
          </w:tcPr>
          <w:p w14:paraId="70E0C91E" w14:textId="77777777" w:rsidR="007F507E" w:rsidRPr="007F507E" w:rsidRDefault="007F507E" w:rsidP="0022138F">
            <w:pPr>
              <w:jc w:val="left"/>
              <w:rPr>
                <w:rFonts w:ascii="Calibri" w:hAnsi="Calibri" w:cs="Calibri"/>
                <w:bCs/>
                <w:szCs w:val="22"/>
              </w:rPr>
            </w:pPr>
          </w:p>
        </w:tc>
        <w:tc>
          <w:tcPr>
            <w:tcW w:w="4671" w:type="dxa"/>
            <w:tcBorders>
              <w:top w:val="nil"/>
              <w:left w:val="nil"/>
              <w:bottom w:val="nil"/>
              <w:right w:val="nil"/>
            </w:tcBorders>
          </w:tcPr>
          <w:p w14:paraId="7A90659A" w14:textId="77777777" w:rsidR="007F507E" w:rsidRPr="007F507E" w:rsidRDefault="007F507E" w:rsidP="0022138F">
            <w:pPr>
              <w:jc w:val="left"/>
              <w:rPr>
                <w:rFonts w:ascii="Calibri" w:hAnsi="Calibri" w:cs="Calibri"/>
                <w:bCs/>
                <w:szCs w:val="22"/>
              </w:rPr>
            </w:pPr>
          </w:p>
        </w:tc>
      </w:tr>
    </w:tbl>
    <w:p w14:paraId="7A5A5616" w14:textId="77777777" w:rsidR="007F507E" w:rsidRPr="00DF3AAD" w:rsidRDefault="007F507E">
      <w:pPr>
        <w:tabs>
          <w:tab w:val="decimal" w:pos="6237"/>
          <w:tab w:val="decimal" w:pos="7938"/>
        </w:tabs>
        <w:suppressAutoHyphens/>
        <w:rPr>
          <w:rFonts w:ascii="Calibri" w:hAnsi="Calibri" w:cs="Calibri"/>
          <w:sz w:val="25"/>
        </w:rPr>
      </w:pPr>
    </w:p>
    <w:sectPr w:rsidR="007F507E" w:rsidRPr="00DF3AAD" w:rsidSect="007F507E">
      <w:type w:val="continuous"/>
      <w:pgSz w:w="11906" w:h="16838" w:code="9"/>
      <w:pgMar w:top="1134" w:right="1134" w:bottom="1276" w:left="1701" w:header="1134" w:footer="0" w:gutter="0"/>
      <w:paperSrc w:first="3"/>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4C2E3" w14:textId="77777777" w:rsidR="00034D3C" w:rsidRDefault="00034D3C">
      <w:r>
        <w:separator/>
      </w:r>
    </w:p>
  </w:endnote>
  <w:endnote w:type="continuationSeparator" w:id="0">
    <w:p w14:paraId="6BD54C42" w14:textId="77777777" w:rsidR="00034D3C" w:rsidRDefault="0003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57409" w14:textId="77777777" w:rsidR="0022138F" w:rsidRDefault="0022138F">
    <w:pPr>
      <w:pStyle w:val="Footer"/>
    </w:pPr>
    <w:fldSimple w:instr=" DOCPROPERTY DocumentID \* MERGEFORMAT ">
      <w:r w:rsidRPr="003E7E8E">
        <w:rPr>
          <w:color w:val="191919"/>
          <w:sz w:val="13"/>
        </w:rPr>
        <w:t>ARC1_64510815_1 (W2003x)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F3B4B" w14:textId="77777777" w:rsidR="0022138F" w:rsidRDefault="0022138F" w:rsidP="0022138F">
    <w:pPr>
      <w:pStyle w:val="Footer"/>
      <w:jc w:val="left"/>
      <w:rPr>
        <w:sz w:val="16"/>
        <w:szCs w:val="16"/>
      </w:rPr>
    </w:pPr>
    <w:bookmarkStart w:id="0" w:name="PRIMARYFOOTERSPECBEGIN1"/>
    <w:bookmarkEnd w:id="0"/>
    <w:r w:rsidRPr="004E3E81">
      <w:rPr>
        <w:rFonts w:cs="Calibri"/>
        <w:sz w:val="14"/>
        <w:szCs w:val="16"/>
      </w:rPr>
      <w:t xml:space="preserve">RGA:232122_004.DOCX </w:t>
    </w:r>
    <w:bookmarkStart w:id="1" w:name="PRIMARYFOOTERSPECEND1"/>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AA96" w14:textId="77777777" w:rsidR="0022138F" w:rsidRPr="00740373" w:rsidRDefault="0022138F" w:rsidP="0022138F">
    <w:pPr>
      <w:pStyle w:val="Footer"/>
      <w:jc w:val="left"/>
      <w:rPr>
        <w:sz w:val="16"/>
        <w:szCs w:val="16"/>
      </w:rPr>
    </w:pPr>
    <w:r>
      <w:rPr>
        <w:noProof/>
        <w:lang w:val="en-AU"/>
      </w:rPr>
      <w:drawing>
        <wp:anchor distT="0" distB="0" distL="114300" distR="114300" simplePos="0" relativeHeight="251658240" behindDoc="1" locked="0" layoutInCell="1" allowOverlap="1" wp14:anchorId="2B7BC583" wp14:editId="465501B7">
          <wp:simplePos x="0" y="0"/>
          <wp:positionH relativeFrom="column">
            <wp:posOffset>3738245</wp:posOffset>
          </wp:positionH>
          <wp:positionV relativeFrom="paragraph">
            <wp:posOffset>-503555</wp:posOffset>
          </wp:positionV>
          <wp:extent cx="2381250" cy="62865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FIRSTPAGEFOOTERSPECBEGIN1"/>
    <w:bookmarkEnd w:id="2"/>
    <w:r w:rsidRPr="004E3E81">
      <w:rPr>
        <w:rFonts w:cs="Calibri"/>
        <w:sz w:val="14"/>
        <w:szCs w:val="16"/>
      </w:rPr>
      <w:t xml:space="preserve">RGA:232122_004.DOCX </w:t>
    </w:r>
    <w:bookmarkStart w:id="3" w:name="FIRSTPAGEFOOTERSPECEND1"/>
    <w:bookmarkEnd w:id="3"/>
    <w:r w:rsidRPr="00E85CA0">
      <w:rPr>
        <w:rFonts w:cs="Calibri"/>
        <w:sz w:val="14"/>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935F" w14:textId="77777777" w:rsidR="0022138F" w:rsidRDefault="0022138F">
    <w:pPr>
      <w:pStyle w:val="Footer"/>
      <w:jc w:val="right"/>
    </w:pPr>
    <w:r>
      <w:fldChar w:fldCharType="begin"/>
    </w:r>
    <w:r>
      <w:instrText xml:space="preserve"> PAGE   \* MERGEFORMAT </w:instrText>
    </w:r>
    <w:r>
      <w:fldChar w:fldCharType="separate"/>
    </w:r>
    <w:r w:rsidR="004244D0">
      <w:rPr>
        <w:noProof/>
      </w:rPr>
      <w:t>2</w:t>
    </w:r>
    <w:r>
      <w:fldChar w:fldCharType="end"/>
    </w:r>
  </w:p>
  <w:p w14:paraId="4DC78F55" w14:textId="77777777" w:rsidR="0022138F" w:rsidRDefault="0022138F">
    <w:pPr>
      <w:pStyle w:val="Footer"/>
    </w:pPr>
  </w:p>
  <w:p w14:paraId="7BD29853" w14:textId="325FD318" w:rsidR="0022138F" w:rsidRDefault="0022138F" w:rsidP="00546641">
    <w:pPr>
      <w:pStyle w:val="Footer"/>
      <w:jc w:val="left"/>
    </w:pPr>
    <w:bookmarkStart w:id="45" w:name="PRIMARYFOOTERSPECBEGIN2"/>
    <w:bookmarkEnd w:id="45"/>
    <w:r w:rsidRPr="0056154F">
      <w:rPr>
        <w:rFonts w:ascii="Calibri" w:hAnsi="Calibri" w:cs="Calibri"/>
        <w:sz w:val="14"/>
      </w:rPr>
      <w:t xml:space="preserve">RGA:232122_003.DOCX </w:t>
    </w:r>
    <w:bookmarkStart w:id="46" w:name="PRIMARYFOOTERSPECEND2"/>
    <w:bookmarkEnd w:id="4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5012B" w14:textId="77777777" w:rsidR="00034D3C" w:rsidRDefault="00034D3C">
      <w:r>
        <w:separator/>
      </w:r>
    </w:p>
  </w:footnote>
  <w:footnote w:type="continuationSeparator" w:id="0">
    <w:p w14:paraId="2BC58044" w14:textId="77777777" w:rsidR="00034D3C" w:rsidRDefault="0003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3036C" w14:textId="77777777" w:rsidR="0022138F" w:rsidRDefault="002213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11731E8" w14:textId="77777777" w:rsidR="0022138F" w:rsidRDefault="00221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34C5" w14:textId="77777777" w:rsidR="0022138F" w:rsidRPr="00AF11C6" w:rsidRDefault="0022138F" w:rsidP="0022138F">
    <w:pPr>
      <w:pStyle w:val="Header"/>
      <w:jc w:val="right"/>
      <w:rPr>
        <w:sz w:val="20"/>
      </w:rPr>
    </w:pPr>
    <w:r w:rsidRPr="00AF11C6">
      <w:rPr>
        <w:rStyle w:val="PageNumber"/>
        <w:sz w:val="20"/>
      </w:rPr>
      <w:fldChar w:fldCharType="begin"/>
    </w:r>
    <w:r w:rsidRPr="00AF11C6">
      <w:rPr>
        <w:rStyle w:val="PageNumber"/>
        <w:sz w:val="20"/>
      </w:rPr>
      <w:instrText xml:space="preserve"> PAGE </w:instrText>
    </w:r>
    <w:r w:rsidRPr="00AF11C6">
      <w:rPr>
        <w:rStyle w:val="PageNumber"/>
        <w:sz w:val="20"/>
      </w:rPr>
      <w:fldChar w:fldCharType="separate"/>
    </w:r>
    <w:r>
      <w:rPr>
        <w:rStyle w:val="PageNumber"/>
        <w:sz w:val="20"/>
      </w:rPr>
      <w:t>26</w:t>
    </w:r>
    <w:r w:rsidRPr="00AF11C6">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6B76" w14:textId="77777777" w:rsidR="0022138F" w:rsidRPr="00461614" w:rsidRDefault="0022138F" w:rsidP="00461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9"/>
    <w:multiLevelType w:val="singleLevel"/>
    <w:tmpl w:val="D43E00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51D5D65"/>
    <w:multiLevelType w:val="multilevel"/>
    <w:tmpl w:val="65445E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1">
    <w:nsid w:val="08E202D2"/>
    <w:multiLevelType w:val="multilevel"/>
    <w:tmpl w:val="9F82B7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3F68FF"/>
    <w:multiLevelType w:val="multilevel"/>
    <w:tmpl w:val="F8D6DD5C"/>
    <w:lvl w:ilvl="0">
      <w:start w:val="1"/>
      <w:numFmt w:val="decimal"/>
      <w:pStyle w:val="Heading1"/>
      <w:lvlText w:val="%1."/>
      <w:lvlJc w:val="left"/>
      <w:pPr>
        <w:tabs>
          <w:tab w:val="num" w:pos="567"/>
        </w:tabs>
        <w:ind w:left="567" w:hanging="567"/>
      </w:pPr>
      <w:rPr>
        <w:b/>
        <w:bCs/>
      </w:rPr>
    </w:lvl>
    <w:lvl w:ilvl="1">
      <w:start w:val="1"/>
      <w:numFmt w:val="decimal"/>
      <w:pStyle w:val="Heading2"/>
      <w:lvlText w:val="%1.%2."/>
      <w:lvlJc w:val="left"/>
      <w:pPr>
        <w:tabs>
          <w:tab w:val="num" w:pos="851"/>
        </w:tabs>
        <w:ind w:left="851" w:hanging="567"/>
      </w:pPr>
      <w:rPr>
        <w:b w:val="0"/>
        <w:bCs/>
        <w:sz w:val="23"/>
        <w:szCs w:val="23"/>
      </w:rPr>
    </w:lvl>
    <w:lvl w:ilvl="2">
      <w:start w:val="1"/>
      <w:numFmt w:val="decimal"/>
      <w:pStyle w:val="Heading3"/>
      <w:lvlText w:val="%1.%2.%3."/>
      <w:lvlJc w:val="left"/>
      <w:pPr>
        <w:tabs>
          <w:tab w:val="num" w:pos="1871"/>
        </w:tabs>
        <w:ind w:left="1871" w:hanging="737"/>
      </w:pPr>
    </w:lvl>
    <w:lvl w:ilvl="3">
      <w:start w:val="1"/>
      <w:numFmt w:val="decimal"/>
      <w:pStyle w:val="Heading4"/>
      <w:lvlText w:val="%1.%2.%3.%4."/>
      <w:lvlJc w:val="left"/>
      <w:pPr>
        <w:tabs>
          <w:tab w:val="num" w:pos="2608"/>
        </w:tabs>
        <w:ind w:left="2608" w:hanging="737"/>
      </w:pPr>
    </w:lvl>
    <w:lvl w:ilvl="4">
      <w:start w:val="1"/>
      <w:numFmt w:val="decimal"/>
      <w:pStyle w:val="Heading5"/>
      <w:lvlText w:val="%1.%2.%3.%4.%5."/>
      <w:lvlJc w:val="left"/>
      <w:pPr>
        <w:tabs>
          <w:tab w:val="num" w:pos="3688"/>
        </w:tabs>
        <w:ind w:left="3345" w:hanging="737"/>
      </w:pPr>
    </w:lvl>
    <w:lvl w:ilvl="5">
      <w:start w:val="1"/>
      <w:numFmt w:val="decimal"/>
      <w:pStyle w:val="Heading6"/>
      <w:lvlText w:val="%1.%2.%3.%4.%5.%6."/>
      <w:lvlJc w:val="left"/>
      <w:pPr>
        <w:tabs>
          <w:tab w:val="num" w:pos="4425"/>
        </w:tabs>
        <w:ind w:left="4253" w:hanging="908"/>
      </w:pPr>
    </w:lvl>
    <w:lvl w:ilvl="6">
      <w:start w:val="1"/>
      <w:numFmt w:val="decimal"/>
      <w:pStyle w:val="Heading7"/>
      <w:lvlText w:val="%1.%2.%3.%4.%5.%6.%7."/>
      <w:lvlJc w:val="left"/>
      <w:pPr>
        <w:tabs>
          <w:tab w:val="num" w:pos="5693"/>
        </w:tabs>
        <w:ind w:left="5103" w:hanging="850"/>
      </w:pPr>
    </w:lvl>
    <w:lvl w:ilvl="7">
      <w:start w:val="1"/>
      <w:numFmt w:val="decimal"/>
      <w:pStyle w:val="Heading8"/>
      <w:lvlText w:val="%1.%2.%3.%4.%5.%6.%7.%8."/>
      <w:lvlJc w:val="left"/>
      <w:pPr>
        <w:tabs>
          <w:tab w:val="num" w:pos="6543"/>
        </w:tabs>
        <w:ind w:left="5954" w:hanging="851"/>
      </w:pPr>
    </w:lvl>
    <w:lvl w:ilvl="8">
      <w:start w:val="1"/>
      <w:numFmt w:val="decimal"/>
      <w:pStyle w:val="Heading9"/>
      <w:lvlText w:val="%1.%2.%3.%4.%5.%6.%7.%8.%9."/>
      <w:lvlJc w:val="left"/>
      <w:pPr>
        <w:tabs>
          <w:tab w:val="num" w:pos="7754"/>
        </w:tabs>
        <w:ind w:left="6804" w:hanging="850"/>
      </w:pPr>
    </w:lvl>
  </w:abstractNum>
  <w:abstractNum w:abstractNumId="4" w15:restartNumberingAfterBreak="1">
    <w:nsid w:val="10646F7E"/>
    <w:multiLevelType w:val="multilevel"/>
    <w:tmpl w:val="65445E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23C3BD5"/>
    <w:multiLevelType w:val="multilevel"/>
    <w:tmpl w:val="C07E26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1">
    <w:nsid w:val="1C7D1AE0"/>
    <w:multiLevelType w:val="multilevel"/>
    <w:tmpl w:val="B370476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1">
    <w:nsid w:val="207B33E7"/>
    <w:multiLevelType w:val="multilevel"/>
    <w:tmpl w:val="D1F2D07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1">
    <w:nsid w:val="21112F30"/>
    <w:multiLevelType w:val="singleLevel"/>
    <w:tmpl w:val="4DDEAAB2"/>
    <w:lvl w:ilvl="0">
      <w:start w:val="1"/>
      <w:numFmt w:val="upperLetter"/>
      <w:lvlText w:val="%1."/>
      <w:lvlJc w:val="left"/>
      <w:pPr>
        <w:tabs>
          <w:tab w:val="num" w:pos="644"/>
        </w:tabs>
        <w:ind w:left="0" w:firstLine="284"/>
      </w:pPr>
    </w:lvl>
  </w:abstractNum>
  <w:abstractNum w:abstractNumId="9" w15:restartNumberingAfterBreak="0">
    <w:nsid w:val="28E219B6"/>
    <w:multiLevelType w:val="hybridMultilevel"/>
    <w:tmpl w:val="3314EBCC"/>
    <w:lvl w:ilvl="0" w:tplc="FFFFFFFF">
      <w:start w:val="1"/>
      <w:numFmt w:val="decimal"/>
      <w:lvlText w:val="%1."/>
      <w:lvlJc w:val="left"/>
      <w:pPr>
        <w:ind w:left="470" w:hanging="360"/>
      </w:pPr>
      <w:rPr>
        <w:rFonts w:hint="default"/>
        <w:b w:val="0"/>
      </w:rPr>
    </w:lvl>
    <w:lvl w:ilvl="1" w:tplc="FFFFFFFF" w:tentative="1">
      <w:start w:val="1"/>
      <w:numFmt w:val="lowerLetter"/>
      <w:lvlText w:val="%2."/>
      <w:lvlJc w:val="left"/>
      <w:pPr>
        <w:ind w:left="1190" w:hanging="360"/>
      </w:pPr>
    </w:lvl>
    <w:lvl w:ilvl="2" w:tplc="FFFFFFFF" w:tentative="1">
      <w:start w:val="1"/>
      <w:numFmt w:val="lowerRoman"/>
      <w:lvlText w:val="%3."/>
      <w:lvlJc w:val="right"/>
      <w:pPr>
        <w:ind w:left="1910" w:hanging="180"/>
      </w:pPr>
    </w:lvl>
    <w:lvl w:ilvl="3" w:tplc="FFFFFFFF" w:tentative="1">
      <w:start w:val="1"/>
      <w:numFmt w:val="decimal"/>
      <w:lvlText w:val="%4."/>
      <w:lvlJc w:val="left"/>
      <w:pPr>
        <w:ind w:left="2630" w:hanging="360"/>
      </w:pPr>
    </w:lvl>
    <w:lvl w:ilvl="4" w:tplc="FFFFFFFF" w:tentative="1">
      <w:start w:val="1"/>
      <w:numFmt w:val="lowerLetter"/>
      <w:lvlText w:val="%5."/>
      <w:lvlJc w:val="left"/>
      <w:pPr>
        <w:ind w:left="3350" w:hanging="360"/>
      </w:pPr>
    </w:lvl>
    <w:lvl w:ilvl="5" w:tplc="FFFFFFFF" w:tentative="1">
      <w:start w:val="1"/>
      <w:numFmt w:val="lowerRoman"/>
      <w:lvlText w:val="%6."/>
      <w:lvlJc w:val="right"/>
      <w:pPr>
        <w:ind w:left="4070" w:hanging="180"/>
      </w:pPr>
    </w:lvl>
    <w:lvl w:ilvl="6" w:tplc="FFFFFFFF" w:tentative="1">
      <w:start w:val="1"/>
      <w:numFmt w:val="decimal"/>
      <w:lvlText w:val="%7."/>
      <w:lvlJc w:val="left"/>
      <w:pPr>
        <w:ind w:left="4790" w:hanging="360"/>
      </w:pPr>
    </w:lvl>
    <w:lvl w:ilvl="7" w:tplc="FFFFFFFF" w:tentative="1">
      <w:start w:val="1"/>
      <w:numFmt w:val="lowerLetter"/>
      <w:lvlText w:val="%8."/>
      <w:lvlJc w:val="left"/>
      <w:pPr>
        <w:ind w:left="5510" w:hanging="360"/>
      </w:pPr>
    </w:lvl>
    <w:lvl w:ilvl="8" w:tplc="FFFFFFFF" w:tentative="1">
      <w:start w:val="1"/>
      <w:numFmt w:val="lowerRoman"/>
      <w:lvlText w:val="%9."/>
      <w:lvlJc w:val="right"/>
      <w:pPr>
        <w:ind w:left="6230" w:hanging="180"/>
      </w:pPr>
    </w:lvl>
  </w:abstractNum>
  <w:abstractNum w:abstractNumId="10" w15:restartNumberingAfterBreak="1">
    <w:nsid w:val="2D1A7BFE"/>
    <w:multiLevelType w:val="multilevel"/>
    <w:tmpl w:val="276252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1648"/>
        </w:tabs>
        <w:ind w:left="1360"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D820C40"/>
    <w:multiLevelType w:val="multilevel"/>
    <w:tmpl w:val="51D81A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2ED90567"/>
    <w:multiLevelType w:val="multilevel"/>
    <w:tmpl w:val="B78611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3266D93"/>
    <w:multiLevelType w:val="hybridMultilevel"/>
    <w:tmpl w:val="8BBA04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1">
    <w:nsid w:val="33447576"/>
    <w:multiLevelType w:val="multilevel"/>
    <w:tmpl w:val="B78611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1">
    <w:nsid w:val="33DC36AE"/>
    <w:multiLevelType w:val="multilevel"/>
    <w:tmpl w:val="E802493A"/>
    <w:lvl w:ilvl="0">
      <w:start w:val="1"/>
      <w:numFmt w:val="decimal"/>
      <w:lvlText w:val="%1."/>
      <w:lvlJc w:val="left"/>
      <w:pPr>
        <w:tabs>
          <w:tab w:val="num" w:pos="360"/>
        </w:tabs>
        <w:ind w:left="360" w:hanging="360"/>
      </w:pPr>
      <w:rPr>
        <w:rFonts w:hint="default"/>
      </w:rPr>
    </w:lvl>
    <w:lvl w:ilvl="1">
      <w:start w:val="1"/>
      <w:numFmt w:val="lowerLetter"/>
      <w:lvlText w:val="%1.1"/>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1">
    <w:nsid w:val="361D3E9B"/>
    <w:multiLevelType w:val="multilevel"/>
    <w:tmpl w:val="65445E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1">
    <w:nsid w:val="3D6F092B"/>
    <w:multiLevelType w:val="singleLevel"/>
    <w:tmpl w:val="AFC4A24E"/>
    <w:lvl w:ilvl="0">
      <w:start w:val="1"/>
      <w:numFmt w:val="upperLetter"/>
      <w:pStyle w:val="Indent2"/>
      <w:lvlText w:val="%1."/>
      <w:lvlJc w:val="left"/>
      <w:pPr>
        <w:tabs>
          <w:tab w:val="num" w:pos="720"/>
        </w:tabs>
        <w:ind w:left="720" w:hanging="720"/>
      </w:pPr>
    </w:lvl>
  </w:abstractNum>
  <w:abstractNum w:abstractNumId="18" w15:restartNumberingAfterBreak="1">
    <w:nsid w:val="3EA33AFC"/>
    <w:multiLevelType w:val="multilevel"/>
    <w:tmpl w:val="45BA62A8"/>
    <w:lvl w:ilvl="0">
      <w:start w:val="13"/>
      <w:numFmt w:val="decimal"/>
      <w:pStyle w:val="Recitals"/>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1">
    <w:nsid w:val="425B542B"/>
    <w:multiLevelType w:val="multilevel"/>
    <w:tmpl w:val="9F82B7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1">
    <w:nsid w:val="44AD5EE6"/>
    <w:multiLevelType w:val="multilevel"/>
    <w:tmpl w:val="9F82B7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1">
    <w:nsid w:val="47F41172"/>
    <w:multiLevelType w:val="multilevel"/>
    <w:tmpl w:val="B78611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A043AAC"/>
    <w:multiLevelType w:val="multilevel"/>
    <w:tmpl w:val="1CC2BD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1">
    <w:nsid w:val="4C686F21"/>
    <w:multiLevelType w:val="multilevel"/>
    <w:tmpl w:val="B78611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0725A2B"/>
    <w:multiLevelType w:val="hybridMultilevel"/>
    <w:tmpl w:val="3314EBCC"/>
    <w:lvl w:ilvl="0" w:tplc="81FC05E2">
      <w:start w:val="1"/>
      <w:numFmt w:val="decimal"/>
      <w:lvlText w:val="%1."/>
      <w:lvlJc w:val="left"/>
      <w:pPr>
        <w:ind w:left="470" w:hanging="360"/>
      </w:pPr>
      <w:rPr>
        <w:rFonts w:hint="default"/>
        <w:b w:val="0"/>
      </w:rPr>
    </w:lvl>
    <w:lvl w:ilvl="1" w:tplc="0C090019" w:tentative="1">
      <w:start w:val="1"/>
      <w:numFmt w:val="lowerLetter"/>
      <w:lvlText w:val="%2."/>
      <w:lvlJc w:val="left"/>
      <w:pPr>
        <w:ind w:left="1190" w:hanging="360"/>
      </w:pPr>
    </w:lvl>
    <w:lvl w:ilvl="2" w:tplc="0C09001B" w:tentative="1">
      <w:start w:val="1"/>
      <w:numFmt w:val="lowerRoman"/>
      <w:lvlText w:val="%3."/>
      <w:lvlJc w:val="right"/>
      <w:pPr>
        <w:ind w:left="1910" w:hanging="180"/>
      </w:pPr>
    </w:lvl>
    <w:lvl w:ilvl="3" w:tplc="0C09000F" w:tentative="1">
      <w:start w:val="1"/>
      <w:numFmt w:val="decimal"/>
      <w:lvlText w:val="%4."/>
      <w:lvlJc w:val="left"/>
      <w:pPr>
        <w:ind w:left="2630" w:hanging="360"/>
      </w:pPr>
    </w:lvl>
    <w:lvl w:ilvl="4" w:tplc="0C090019" w:tentative="1">
      <w:start w:val="1"/>
      <w:numFmt w:val="lowerLetter"/>
      <w:lvlText w:val="%5."/>
      <w:lvlJc w:val="left"/>
      <w:pPr>
        <w:ind w:left="3350" w:hanging="360"/>
      </w:pPr>
    </w:lvl>
    <w:lvl w:ilvl="5" w:tplc="0C09001B" w:tentative="1">
      <w:start w:val="1"/>
      <w:numFmt w:val="lowerRoman"/>
      <w:lvlText w:val="%6."/>
      <w:lvlJc w:val="right"/>
      <w:pPr>
        <w:ind w:left="4070" w:hanging="180"/>
      </w:pPr>
    </w:lvl>
    <w:lvl w:ilvl="6" w:tplc="0C09000F" w:tentative="1">
      <w:start w:val="1"/>
      <w:numFmt w:val="decimal"/>
      <w:lvlText w:val="%7."/>
      <w:lvlJc w:val="left"/>
      <w:pPr>
        <w:ind w:left="4790" w:hanging="360"/>
      </w:pPr>
    </w:lvl>
    <w:lvl w:ilvl="7" w:tplc="0C090019" w:tentative="1">
      <w:start w:val="1"/>
      <w:numFmt w:val="lowerLetter"/>
      <w:lvlText w:val="%8."/>
      <w:lvlJc w:val="left"/>
      <w:pPr>
        <w:ind w:left="5510" w:hanging="360"/>
      </w:pPr>
    </w:lvl>
    <w:lvl w:ilvl="8" w:tplc="0C09001B" w:tentative="1">
      <w:start w:val="1"/>
      <w:numFmt w:val="lowerRoman"/>
      <w:lvlText w:val="%9."/>
      <w:lvlJc w:val="right"/>
      <w:pPr>
        <w:ind w:left="6230" w:hanging="180"/>
      </w:pPr>
    </w:lvl>
  </w:abstractNum>
  <w:abstractNum w:abstractNumId="25" w15:restartNumberingAfterBreak="1">
    <w:nsid w:val="531B6727"/>
    <w:multiLevelType w:val="multilevel"/>
    <w:tmpl w:val="B78611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1">
    <w:nsid w:val="5358263B"/>
    <w:multiLevelType w:val="hybridMultilevel"/>
    <w:tmpl w:val="AFDC199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3FE711C"/>
    <w:multiLevelType w:val="multilevel"/>
    <w:tmpl w:val="6E8EB90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1">
    <w:nsid w:val="54AC01BF"/>
    <w:multiLevelType w:val="hybridMultilevel"/>
    <w:tmpl w:val="7DB87EEA"/>
    <w:lvl w:ilvl="0" w:tplc="709C9300">
      <w:start w:val="1"/>
      <w:numFmt w:val="lowerLetter"/>
      <w:lvlText w:val="(%1)"/>
      <w:lvlJc w:val="left"/>
      <w:pPr>
        <w:tabs>
          <w:tab w:val="num" w:pos="910"/>
        </w:tabs>
        <w:ind w:left="910" w:hanging="360"/>
      </w:pPr>
      <w:rPr>
        <w:rFonts w:ascii="Arial" w:eastAsia="Times New Roman" w:hAnsi="Arial" w:cs="Arial" w:hint="default"/>
      </w:rPr>
    </w:lvl>
    <w:lvl w:ilvl="1" w:tplc="0C090019" w:tentative="1">
      <w:start w:val="1"/>
      <w:numFmt w:val="lowerLetter"/>
      <w:lvlText w:val="%2."/>
      <w:lvlJc w:val="left"/>
      <w:pPr>
        <w:tabs>
          <w:tab w:val="num" w:pos="1630"/>
        </w:tabs>
        <w:ind w:left="1630" w:hanging="360"/>
      </w:pPr>
    </w:lvl>
    <w:lvl w:ilvl="2" w:tplc="0C09001B" w:tentative="1">
      <w:start w:val="1"/>
      <w:numFmt w:val="lowerRoman"/>
      <w:lvlText w:val="%3."/>
      <w:lvlJc w:val="right"/>
      <w:pPr>
        <w:tabs>
          <w:tab w:val="num" w:pos="2350"/>
        </w:tabs>
        <w:ind w:left="2350" w:hanging="180"/>
      </w:pPr>
    </w:lvl>
    <w:lvl w:ilvl="3" w:tplc="0C09000F" w:tentative="1">
      <w:start w:val="1"/>
      <w:numFmt w:val="decimal"/>
      <w:lvlText w:val="%4."/>
      <w:lvlJc w:val="left"/>
      <w:pPr>
        <w:tabs>
          <w:tab w:val="num" w:pos="3070"/>
        </w:tabs>
        <w:ind w:left="3070" w:hanging="360"/>
      </w:pPr>
    </w:lvl>
    <w:lvl w:ilvl="4" w:tplc="0C090019" w:tentative="1">
      <w:start w:val="1"/>
      <w:numFmt w:val="lowerLetter"/>
      <w:lvlText w:val="%5."/>
      <w:lvlJc w:val="left"/>
      <w:pPr>
        <w:tabs>
          <w:tab w:val="num" w:pos="3790"/>
        </w:tabs>
        <w:ind w:left="3790" w:hanging="360"/>
      </w:pPr>
    </w:lvl>
    <w:lvl w:ilvl="5" w:tplc="0C09001B" w:tentative="1">
      <w:start w:val="1"/>
      <w:numFmt w:val="lowerRoman"/>
      <w:lvlText w:val="%6."/>
      <w:lvlJc w:val="right"/>
      <w:pPr>
        <w:tabs>
          <w:tab w:val="num" w:pos="4510"/>
        </w:tabs>
        <w:ind w:left="4510" w:hanging="180"/>
      </w:pPr>
    </w:lvl>
    <w:lvl w:ilvl="6" w:tplc="0C09000F" w:tentative="1">
      <w:start w:val="1"/>
      <w:numFmt w:val="decimal"/>
      <w:lvlText w:val="%7."/>
      <w:lvlJc w:val="left"/>
      <w:pPr>
        <w:tabs>
          <w:tab w:val="num" w:pos="5230"/>
        </w:tabs>
        <w:ind w:left="5230" w:hanging="360"/>
      </w:pPr>
    </w:lvl>
    <w:lvl w:ilvl="7" w:tplc="0C090019" w:tentative="1">
      <w:start w:val="1"/>
      <w:numFmt w:val="lowerLetter"/>
      <w:lvlText w:val="%8."/>
      <w:lvlJc w:val="left"/>
      <w:pPr>
        <w:tabs>
          <w:tab w:val="num" w:pos="5950"/>
        </w:tabs>
        <w:ind w:left="5950" w:hanging="360"/>
      </w:pPr>
    </w:lvl>
    <w:lvl w:ilvl="8" w:tplc="0C09001B" w:tentative="1">
      <w:start w:val="1"/>
      <w:numFmt w:val="lowerRoman"/>
      <w:lvlText w:val="%9."/>
      <w:lvlJc w:val="right"/>
      <w:pPr>
        <w:tabs>
          <w:tab w:val="num" w:pos="6670"/>
        </w:tabs>
        <w:ind w:left="6670" w:hanging="180"/>
      </w:pPr>
    </w:lvl>
  </w:abstractNum>
  <w:abstractNum w:abstractNumId="29" w15:restartNumberingAfterBreak="1">
    <w:nsid w:val="55317A15"/>
    <w:multiLevelType w:val="multilevel"/>
    <w:tmpl w:val="9F82B7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1">
    <w:nsid w:val="57093AC3"/>
    <w:multiLevelType w:val="multilevel"/>
    <w:tmpl w:val="B78611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1">
    <w:nsid w:val="59956642"/>
    <w:multiLevelType w:val="multilevel"/>
    <w:tmpl w:val="B78611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9A31937"/>
    <w:multiLevelType w:val="multilevel"/>
    <w:tmpl w:val="3D7872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1">
    <w:nsid w:val="5A35738C"/>
    <w:multiLevelType w:val="multilevel"/>
    <w:tmpl w:val="86BC664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i w:val="0"/>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1">
    <w:nsid w:val="5A46794E"/>
    <w:multiLevelType w:val="multilevel"/>
    <w:tmpl w:val="9F82B7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1">
    <w:nsid w:val="5DEB586D"/>
    <w:multiLevelType w:val="multilevel"/>
    <w:tmpl w:val="65445E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1">
    <w:nsid w:val="5F614FBE"/>
    <w:multiLevelType w:val="multilevel"/>
    <w:tmpl w:val="65445E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1">
    <w:nsid w:val="5FCD7EED"/>
    <w:multiLevelType w:val="multilevel"/>
    <w:tmpl w:val="B78611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1">
    <w:nsid w:val="60AE30AC"/>
    <w:multiLevelType w:val="singleLevel"/>
    <w:tmpl w:val="24F2C19C"/>
    <w:lvl w:ilvl="0">
      <w:start w:val="1"/>
      <w:numFmt w:val="decimal"/>
      <w:lvlText w:val="%1."/>
      <w:lvlJc w:val="left"/>
      <w:pPr>
        <w:tabs>
          <w:tab w:val="num" w:pos="644"/>
        </w:tabs>
        <w:ind w:left="0" w:firstLine="284"/>
      </w:pPr>
    </w:lvl>
  </w:abstractNum>
  <w:abstractNum w:abstractNumId="39" w15:restartNumberingAfterBreak="1">
    <w:nsid w:val="64914EAD"/>
    <w:multiLevelType w:val="multilevel"/>
    <w:tmpl w:val="B78611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1">
    <w:nsid w:val="663E1A30"/>
    <w:multiLevelType w:val="multilevel"/>
    <w:tmpl w:val="E802493A"/>
    <w:lvl w:ilvl="0">
      <w:start w:val="1"/>
      <w:numFmt w:val="decimal"/>
      <w:lvlText w:val="%1."/>
      <w:lvlJc w:val="left"/>
      <w:pPr>
        <w:tabs>
          <w:tab w:val="num" w:pos="360"/>
        </w:tabs>
        <w:ind w:left="360" w:hanging="360"/>
      </w:pPr>
      <w:rPr>
        <w:rFonts w:hint="default"/>
      </w:rPr>
    </w:lvl>
    <w:lvl w:ilvl="1">
      <w:start w:val="1"/>
      <w:numFmt w:val="lowerLetter"/>
      <w:lvlText w:val="%1.1"/>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1">
    <w:nsid w:val="669E0221"/>
    <w:multiLevelType w:val="hybridMultilevel"/>
    <w:tmpl w:val="8584996E"/>
    <w:lvl w:ilvl="0" w:tplc="D7904D18">
      <w:start w:val="1"/>
      <w:numFmt w:val="decimal"/>
      <w:pStyle w:val="Schedule"/>
      <w:lvlText w:val="Schedule %1"/>
      <w:lvlJc w:val="left"/>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AB0B76E">
      <w:start w:val="1"/>
      <w:numFmt w:val="lowerLetter"/>
      <w:lvlText w:val="%2."/>
      <w:lvlJc w:val="left"/>
      <w:pPr>
        <w:tabs>
          <w:tab w:val="num" w:pos="1440"/>
        </w:tabs>
        <w:ind w:left="1440" w:hanging="360"/>
      </w:pPr>
    </w:lvl>
    <w:lvl w:ilvl="2" w:tplc="A970E07C">
      <w:start w:val="1"/>
      <w:numFmt w:val="lowerRoman"/>
      <w:lvlText w:val="%3."/>
      <w:lvlJc w:val="right"/>
      <w:pPr>
        <w:tabs>
          <w:tab w:val="num" w:pos="2160"/>
        </w:tabs>
        <w:ind w:left="2160" w:hanging="180"/>
      </w:pPr>
    </w:lvl>
    <w:lvl w:ilvl="3" w:tplc="9B5249E0">
      <w:start w:val="1"/>
      <w:numFmt w:val="decimal"/>
      <w:lvlText w:val="%4."/>
      <w:lvlJc w:val="left"/>
      <w:pPr>
        <w:tabs>
          <w:tab w:val="num" w:pos="2880"/>
        </w:tabs>
        <w:ind w:left="2880" w:hanging="360"/>
      </w:pPr>
    </w:lvl>
    <w:lvl w:ilvl="4" w:tplc="ACCE09F6" w:tentative="1">
      <w:start w:val="1"/>
      <w:numFmt w:val="lowerLetter"/>
      <w:lvlText w:val="%5."/>
      <w:lvlJc w:val="left"/>
      <w:pPr>
        <w:tabs>
          <w:tab w:val="num" w:pos="3600"/>
        </w:tabs>
        <w:ind w:left="3600" w:hanging="360"/>
      </w:pPr>
    </w:lvl>
    <w:lvl w:ilvl="5" w:tplc="91784CF2" w:tentative="1">
      <w:start w:val="1"/>
      <w:numFmt w:val="lowerRoman"/>
      <w:lvlText w:val="%6."/>
      <w:lvlJc w:val="right"/>
      <w:pPr>
        <w:tabs>
          <w:tab w:val="num" w:pos="4320"/>
        </w:tabs>
        <w:ind w:left="4320" w:hanging="180"/>
      </w:pPr>
    </w:lvl>
    <w:lvl w:ilvl="6" w:tplc="34621156" w:tentative="1">
      <w:start w:val="1"/>
      <w:numFmt w:val="decimal"/>
      <w:lvlText w:val="%7."/>
      <w:lvlJc w:val="left"/>
      <w:pPr>
        <w:tabs>
          <w:tab w:val="num" w:pos="5040"/>
        </w:tabs>
        <w:ind w:left="5040" w:hanging="360"/>
      </w:pPr>
    </w:lvl>
    <w:lvl w:ilvl="7" w:tplc="8DE2B4F4" w:tentative="1">
      <w:start w:val="1"/>
      <w:numFmt w:val="lowerLetter"/>
      <w:lvlText w:val="%8."/>
      <w:lvlJc w:val="left"/>
      <w:pPr>
        <w:tabs>
          <w:tab w:val="num" w:pos="5760"/>
        </w:tabs>
        <w:ind w:left="5760" w:hanging="360"/>
      </w:pPr>
    </w:lvl>
    <w:lvl w:ilvl="8" w:tplc="74C29166" w:tentative="1">
      <w:start w:val="1"/>
      <w:numFmt w:val="lowerRoman"/>
      <w:lvlText w:val="%9."/>
      <w:lvlJc w:val="right"/>
      <w:pPr>
        <w:tabs>
          <w:tab w:val="num" w:pos="6480"/>
        </w:tabs>
        <w:ind w:left="6480" w:hanging="180"/>
      </w:pPr>
    </w:lvl>
  </w:abstractNum>
  <w:abstractNum w:abstractNumId="42" w15:restartNumberingAfterBreak="1">
    <w:nsid w:val="6B172A56"/>
    <w:multiLevelType w:val="multilevel"/>
    <w:tmpl w:val="B78611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0680958"/>
    <w:multiLevelType w:val="multilevel"/>
    <w:tmpl w:val="ECDEAA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1">
    <w:nsid w:val="71157190"/>
    <w:multiLevelType w:val="multilevel"/>
    <w:tmpl w:val="AFDC19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174323B"/>
    <w:multiLevelType w:val="multilevel"/>
    <w:tmpl w:val="8BB640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1">
    <w:nsid w:val="76AE34E4"/>
    <w:multiLevelType w:val="multilevel"/>
    <w:tmpl w:val="9F82B7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7F24799"/>
    <w:multiLevelType w:val="multilevel"/>
    <w:tmpl w:val="40F44E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1">
    <w:nsid w:val="7D853293"/>
    <w:multiLevelType w:val="multilevel"/>
    <w:tmpl w:val="9F82B7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b w:val="0"/>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1">
    <w:nsid w:val="7ECD4F63"/>
    <w:multiLevelType w:val="multilevel"/>
    <w:tmpl w:val="65445E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6)"/>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8"/>
  </w:num>
  <w:num w:numId="2">
    <w:abstractNumId w:val="0"/>
  </w:num>
  <w:num w:numId="3">
    <w:abstractNumId w:val="17"/>
  </w:num>
  <w:num w:numId="4">
    <w:abstractNumId w:val="41"/>
  </w:num>
  <w:num w:numId="5">
    <w:abstractNumId w:val="26"/>
  </w:num>
  <w:num w:numId="6">
    <w:abstractNumId w:val="29"/>
  </w:num>
  <w:num w:numId="7">
    <w:abstractNumId w:val="15"/>
  </w:num>
  <w:num w:numId="8">
    <w:abstractNumId w:val="16"/>
  </w:num>
  <w:num w:numId="9">
    <w:abstractNumId w:val="1"/>
  </w:num>
  <w:num w:numId="10">
    <w:abstractNumId w:val="40"/>
  </w:num>
  <w:num w:numId="11">
    <w:abstractNumId w:val="35"/>
  </w:num>
  <w:num w:numId="12">
    <w:abstractNumId w:val="36"/>
  </w:num>
  <w:num w:numId="13">
    <w:abstractNumId w:val="44"/>
  </w:num>
  <w:num w:numId="14">
    <w:abstractNumId w:val="46"/>
  </w:num>
  <w:num w:numId="15">
    <w:abstractNumId w:val="20"/>
  </w:num>
  <w:num w:numId="16">
    <w:abstractNumId w:val="34"/>
  </w:num>
  <w:num w:numId="17">
    <w:abstractNumId w:val="2"/>
  </w:num>
  <w:num w:numId="18">
    <w:abstractNumId w:val="48"/>
  </w:num>
  <w:num w:numId="19">
    <w:abstractNumId w:val="19"/>
  </w:num>
  <w:num w:numId="20">
    <w:abstractNumId w:val="33"/>
  </w:num>
  <w:num w:numId="21">
    <w:abstractNumId w:val="4"/>
  </w:num>
  <w:num w:numId="22">
    <w:abstractNumId w:val="30"/>
  </w:num>
  <w:num w:numId="23">
    <w:abstractNumId w:val="14"/>
  </w:num>
  <w:num w:numId="24">
    <w:abstractNumId w:val="42"/>
  </w:num>
  <w:num w:numId="25">
    <w:abstractNumId w:val="37"/>
  </w:num>
  <w:num w:numId="26">
    <w:abstractNumId w:val="31"/>
  </w:num>
  <w:num w:numId="27">
    <w:abstractNumId w:val="12"/>
  </w:num>
  <w:num w:numId="28">
    <w:abstractNumId w:val="21"/>
  </w:num>
  <w:num w:numId="29">
    <w:abstractNumId w:val="23"/>
  </w:num>
  <w:num w:numId="30">
    <w:abstractNumId w:val="25"/>
  </w:num>
  <w:num w:numId="31">
    <w:abstractNumId w:val="3"/>
  </w:num>
  <w:num w:numId="32">
    <w:abstractNumId w:val="8"/>
  </w:num>
  <w:num w:numId="33">
    <w:abstractNumId w:val="38"/>
  </w:num>
  <w:num w:numId="34">
    <w:abstractNumId w:val="10"/>
  </w:num>
  <w:num w:numId="35">
    <w:abstractNumId w:val="6"/>
  </w:num>
  <w:num w:numId="36">
    <w:abstractNumId w:val="28"/>
  </w:num>
  <w:num w:numId="37">
    <w:abstractNumId w:val="39"/>
  </w:num>
  <w:num w:numId="38">
    <w:abstractNumId w:val="7"/>
  </w:num>
  <w:num w:numId="39">
    <w:abstractNumId w:val="49"/>
  </w:num>
  <w:num w:numId="40">
    <w:abstractNumId w:val="22"/>
  </w:num>
  <w:num w:numId="41">
    <w:abstractNumId w:val="27"/>
  </w:num>
  <w:num w:numId="42">
    <w:abstractNumId w:val="5"/>
  </w:num>
  <w:num w:numId="43">
    <w:abstractNumId w:val="45"/>
  </w:num>
  <w:num w:numId="44">
    <w:abstractNumId w:val="11"/>
  </w:num>
  <w:num w:numId="45">
    <w:abstractNumId w:val="32"/>
  </w:num>
  <w:num w:numId="46">
    <w:abstractNumId w:val="47"/>
  </w:num>
  <w:num w:numId="47">
    <w:abstractNumId w:val="43"/>
  </w:num>
  <w:num w:numId="48">
    <w:abstractNumId w:val="13"/>
  </w:num>
  <w:num w:numId="49">
    <w:abstractNumId w:val="24"/>
  </w:num>
  <w:num w:numId="50">
    <w:abstractNumId w:val="9"/>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Schmidli">
    <w15:presenceInfo w15:providerId="Windows Live" w15:userId="f1bf3e29bfa4f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44"/>
    <w:rsid w:val="000057DE"/>
    <w:rsid w:val="00013A3E"/>
    <w:rsid w:val="00034D3C"/>
    <w:rsid w:val="00044DA6"/>
    <w:rsid w:val="00047777"/>
    <w:rsid w:val="000713B7"/>
    <w:rsid w:val="000743C5"/>
    <w:rsid w:val="00077221"/>
    <w:rsid w:val="000A10C2"/>
    <w:rsid w:val="000A6E45"/>
    <w:rsid w:val="000D2534"/>
    <w:rsid w:val="000D5FA6"/>
    <w:rsid w:val="000E64C7"/>
    <w:rsid w:val="000E7AEE"/>
    <w:rsid w:val="0010114C"/>
    <w:rsid w:val="0011618C"/>
    <w:rsid w:val="001B01C9"/>
    <w:rsid w:val="001C3DFD"/>
    <w:rsid w:val="001E0C48"/>
    <w:rsid w:val="001F071C"/>
    <w:rsid w:val="001F3FAA"/>
    <w:rsid w:val="00205EA7"/>
    <w:rsid w:val="002061E3"/>
    <w:rsid w:val="0022138F"/>
    <w:rsid w:val="00226E94"/>
    <w:rsid w:val="00266B4C"/>
    <w:rsid w:val="002B67FE"/>
    <w:rsid w:val="002E6BF9"/>
    <w:rsid w:val="00326B80"/>
    <w:rsid w:val="003338F8"/>
    <w:rsid w:val="00336B09"/>
    <w:rsid w:val="00345E32"/>
    <w:rsid w:val="00347444"/>
    <w:rsid w:val="003775CE"/>
    <w:rsid w:val="003C48EB"/>
    <w:rsid w:val="003C4C39"/>
    <w:rsid w:val="003D3E24"/>
    <w:rsid w:val="004244D0"/>
    <w:rsid w:val="00461614"/>
    <w:rsid w:val="00473098"/>
    <w:rsid w:val="004851FB"/>
    <w:rsid w:val="00497471"/>
    <w:rsid w:val="004D1D3E"/>
    <w:rsid w:val="004D413B"/>
    <w:rsid w:val="005103D4"/>
    <w:rsid w:val="00515487"/>
    <w:rsid w:val="00546641"/>
    <w:rsid w:val="0056154F"/>
    <w:rsid w:val="00561B0E"/>
    <w:rsid w:val="005861C6"/>
    <w:rsid w:val="005A5112"/>
    <w:rsid w:val="005C7933"/>
    <w:rsid w:val="005D1849"/>
    <w:rsid w:val="00636A55"/>
    <w:rsid w:val="00664655"/>
    <w:rsid w:val="006E534D"/>
    <w:rsid w:val="006E79CB"/>
    <w:rsid w:val="006F27A1"/>
    <w:rsid w:val="00711286"/>
    <w:rsid w:val="0071668B"/>
    <w:rsid w:val="00731213"/>
    <w:rsid w:val="00770E8E"/>
    <w:rsid w:val="00774B5F"/>
    <w:rsid w:val="0077775C"/>
    <w:rsid w:val="00793F51"/>
    <w:rsid w:val="007D51E2"/>
    <w:rsid w:val="007E25AB"/>
    <w:rsid w:val="007F507E"/>
    <w:rsid w:val="008204CE"/>
    <w:rsid w:val="008A3463"/>
    <w:rsid w:val="008E4A33"/>
    <w:rsid w:val="008F5DB5"/>
    <w:rsid w:val="00910EF6"/>
    <w:rsid w:val="0093179C"/>
    <w:rsid w:val="00963A92"/>
    <w:rsid w:val="009652D3"/>
    <w:rsid w:val="00977A0F"/>
    <w:rsid w:val="009A1CE6"/>
    <w:rsid w:val="009A2802"/>
    <w:rsid w:val="009A3B0D"/>
    <w:rsid w:val="009B5F3A"/>
    <w:rsid w:val="009E7CCE"/>
    <w:rsid w:val="00A268E9"/>
    <w:rsid w:val="00A64587"/>
    <w:rsid w:val="00A81942"/>
    <w:rsid w:val="00A84FB2"/>
    <w:rsid w:val="00AE2A36"/>
    <w:rsid w:val="00AF5AD0"/>
    <w:rsid w:val="00B02CA1"/>
    <w:rsid w:val="00B0340E"/>
    <w:rsid w:val="00B1021E"/>
    <w:rsid w:val="00B3511C"/>
    <w:rsid w:val="00B41825"/>
    <w:rsid w:val="00B906A1"/>
    <w:rsid w:val="00BA1540"/>
    <w:rsid w:val="00BA27D4"/>
    <w:rsid w:val="00BA7CC9"/>
    <w:rsid w:val="00BF1DAF"/>
    <w:rsid w:val="00BF7599"/>
    <w:rsid w:val="00C3165D"/>
    <w:rsid w:val="00C32C03"/>
    <w:rsid w:val="00C367E4"/>
    <w:rsid w:val="00C4184F"/>
    <w:rsid w:val="00C70405"/>
    <w:rsid w:val="00C752E0"/>
    <w:rsid w:val="00C946D8"/>
    <w:rsid w:val="00CB2D7A"/>
    <w:rsid w:val="00CC0597"/>
    <w:rsid w:val="00CD314B"/>
    <w:rsid w:val="00CE7A7F"/>
    <w:rsid w:val="00CF12E1"/>
    <w:rsid w:val="00D129B1"/>
    <w:rsid w:val="00D34ED2"/>
    <w:rsid w:val="00D36244"/>
    <w:rsid w:val="00D55E32"/>
    <w:rsid w:val="00D83CF2"/>
    <w:rsid w:val="00D92989"/>
    <w:rsid w:val="00DB0F02"/>
    <w:rsid w:val="00DD0488"/>
    <w:rsid w:val="00DE6C1E"/>
    <w:rsid w:val="00DF39CB"/>
    <w:rsid w:val="00DF3AAD"/>
    <w:rsid w:val="00E3646B"/>
    <w:rsid w:val="00E36966"/>
    <w:rsid w:val="00E76792"/>
    <w:rsid w:val="00E76B46"/>
    <w:rsid w:val="00E86D10"/>
    <w:rsid w:val="00EF4915"/>
    <w:rsid w:val="00F12192"/>
    <w:rsid w:val="00F121A4"/>
    <w:rsid w:val="00F1733C"/>
    <w:rsid w:val="00F30938"/>
    <w:rsid w:val="00F35DE3"/>
    <w:rsid w:val="00F37BEC"/>
    <w:rsid w:val="00F47F82"/>
    <w:rsid w:val="00F75DF3"/>
    <w:rsid w:val="00F849C3"/>
    <w:rsid w:val="00FA65B2"/>
    <w:rsid w:val="00FC33B4"/>
    <w:rsid w:val="00FE2674"/>
    <w:rsid w:val="00FF6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A6A3CC3"/>
  <w15:chartTrackingRefBased/>
  <w15:docId w15:val="{AB0E9144-A16E-4867-A445-C924321F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05"/>
    <w:pPr>
      <w:spacing w:after="240"/>
      <w:jc w:val="both"/>
    </w:pPr>
    <w:rPr>
      <w:sz w:val="22"/>
      <w:lang w:val="en-US"/>
    </w:rPr>
  </w:style>
  <w:style w:type="paragraph" w:styleId="Heading1">
    <w:name w:val="heading 1"/>
    <w:aliases w:val="Main Heading"/>
    <w:basedOn w:val="Normal"/>
    <w:link w:val="Heading1Char"/>
    <w:qFormat/>
    <w:rsid w:val="00C70405"/>
    <w:pPr>
      <w:numPr>
        <w:numId w:val="31"/>
      </w:numPr>
      <w:tabs>
        <w:tab w:val="left" w:pos="567"/>
        <w:tab w:val="left" w:pos="1418"/>
        <w:tab w:val="left" w:pos="2552"/>
        <w:tab w:val="left" w:pos="3686"/>
        <w:tab w:val="left" w:pos="5103"/>
        <w:tab w:val="left" w:pos="6804"/>
      </w:tabs>
      <w:outlineLvl w:val="0"/>
    </w:pPr>
  </w:style>
  <w:style w:type="paragraph" w:styleId="Heading2">
    <w:name w:val="heading 2"/>
    <w:aliases w:val="Sub-heading"/>
    <w:basedOn w:val="Normal"/>
    <w:link w:val="Heading2Char"/>
    <w:qFormat/>
    <w:rsid w:val="00C70405"/>
    <w:pPr>
      <w:numPr>
        <w:ilvl w:val="1"/>
        <w:numId w:val="31"/>
      </w:numPr>
      <w:tabs>
        <w:tab w:val="left" w:pos="567"/>
        <w:tab w:val="left" w:pos="1418"/>
        <w:tab w:val="left" w:pos="2552"/>
        <w:tab w:val="left" w:pos="3686"/>
        <w:tab w:val="left" w:pos="5103"/>
        <w:tab w:val="left" w:pos="6804"/>
      </w:tabs>
      <w:ind w:left="1418" w:hanging="851"/>
      <w:outlineLvl w:val="1"/>
    </w:pPr>
  </w:style>
  <w:style w:type="paragraph" w:styleId="Heading3">
    <w:name w:val="heading 3"/>
    <w:aliases w:val="1st sub-clause"/>
    <w:basedOn w:val="Normal"/>
    <w:qFormat/>
    <w:rsid w:val="00C70405"/>
    <w:pPr>
      <w:numPr>
        <w:ilvl w:val="2"/>
        <w:numId w:val="31"/>
      </w:numPr>
      <w:tabs>
        <w:tab w:val="clear" w:pos="1871"/>
        <w:tab w:val="left" w:pos="567"/>
        <w:tab w:val="left" w:pos="1418"/>
        <w:tab w:val="left" w:pos="2552"/>
        <w:tab w:val="left" w:pos="3686"/>
        <w:tab w:val="left" w:pos="5103"/>
        <w:tab w:val="left" w:pos="6804"/>
      </w:tabs>
      <w:ind w:left="2552" w:hanging="1134"/>
      <w:outlineLvl w:val="2"/>
    </w:pPr>
  </w:style>
  <w:style w:type="paragraph" w:styleId="Heading4">
    <w:name w:val="heading 4"/>
    <w:aliases w:val="2nd sub-clause"/>
    <w:basedOn w:val="Normal"/>
    <w:qFormat/>
    <w:rsid w:val="00C70405"/>
    <w:pPr>
      <w:numPr>
        <w:ilvl w:val="3"/>
        <w:numId w:val="31"/>
      </w:numPr>
      <w:tabs>
        <w:tab w:val="clear" w:pos="2608"/>
        <w:tab w:val="left" w:pos="567"/>
        <w:tab w:val="left" w:pos="1418"/>
        <w:tab w:val="left" w:pos="2552"/>
        <w:tab w:val="left" w:pos="3686"/>
        <w:tab w:val="left" w:pos="5103"/>
        <w:tab w:val="left" w:pos="6804"/>
      </w:tabs>
      <w:ind w:left="3686" w:hanging="1134"/>
      <w:outlineLvl w:val="3"/>
    </w:pPr>
  </w:style>
  <w:style w:type="paragraph" w:styleId="Heading5">
    <w:name w:val="heading 5"/>
    <w:basedOn w:val="Normal"/>
    <w:qFormat/>
    <w:rsid w:val="00C70405"/>
    <w:pPr>
      <w:numPr>
        <w:ilvl w:val="4"/>
        <w:numId w:val="31"/>
      </w:numPr>
      <w:tabs>
        <w:tab w:val="clear" w:pos="3688"/>
        <w:tab w:val="left" w:pos="567"/>
        <w:tab w:val="left" w:pos="1418"/>
        <w:tab w:val="left" w:pos="2552"/>
        <w:tab w:val="left" w:pos="5103"/>
        <w:tab w:val="left" w:pos="6804"/>
      </w:tabs>
      <w:ind w:left="5103" w:hanging="1417"/>
      <w:outlineLvl w:val="4"/>
    </w:pPr>
  </w:style>
  <w:style w:type="paragraph" w:styleId="Heading6">
    <w:name w:val="heading 6"/>
    <w:basedOn w:val="Normal"/>
    <w:qFormat/>
    <w:rsid w:val="00C70405"/>
    <w:pPr>
      <w:numPr>
        <w:ilvl w:val="5"/>
        <w:numId w:val="31"/>
      </w:numPr>
      <w:tabs>
        <w:tab w:val="clear" w:pos="4425"/>
        <w:tab w:val="left" w:pos="567"/>
        <w:tab w:val="left" w:pos="1418"/>
        <w:tab w:val="left" w:pos="2552"/>
        <w:tab w:val="left" w:pos="3686"/>
        <w:tab w:val="left" w:pos="5103"/>
        <w:tab w:val="left" w:pos="6804"/>
      </w:tabs>
      <w:ind w:left="6804" w:hanging="1701"/>
      <w:outlineLvl w:val="5"/>
    </w:pPr>
  </w:style>
  <w:style w:type="paragraph" w:styleId="Heading7">
    <w:name w:val="heading 7"/>
    <w:basedOn w:val="Normal"/>
    <w:qFormat/>
    <w:rsid w:val="00C70405"/>
    <w:pPr>
      <w:numPr>
        <w:ilvl w:val="6"/>
        <w:numId w:val="31"/>
      </w:numPr>
      <w:tabs>
        <w:tab w:val="clear" w:pos="5693"/>
        <w:tab w:val="left" w:pos="567"/>
        <w:tab w:val="left" w:pos="1418"/>
        <w:tab w:val="left" w:pos="2552"/>
        <w:tab w:val="left" w:pos="3686"/>
        <w:tab w:val="left" w:pos="5103"/>
        <w:tab w:val="left" w:pos="6804"/>
      </w:tabs>
      <w:ind w:left="6804" w:hanging="1701"/>
      <w:outlineLvl w:val="6"/>
    </w:pPr>
  </w:style>
  <w:style w:type="paragraph" w:styleId="Heading8">
    <w:name w:val="heading 8"/>
    <w:basedOn w:val="Normal"/>
    <w:qFormat/>
    <w:rsid w:val="00C70405"/>
    <w:pPr>
      <w:numPr>
        <w:ilvl w:val="7"/>
        <w:numId w:val="31"/>
      </w:numPr>
      <w:tabs>
        <w:tab w:val="clear" w:pos="6543"/>
        <w:tab w:val="left" w:pos="567"/>
        <w:tab w:val="left" w:pos="1418"/>
        <w:tab w:val="left" w:pos="2552"/>
        <w:tab w:val="left" w:pos="3686"/>
        <w:tab w:val="left" w:pos="5103"/>
        <w:tab w:val="left" w:pos="6804"/>
      </w:tabs>
      <w:ind w:left="6804" w:hanging="1701"/>
      <w:outlineLvl w:val="7"/>
    </w:pPr>
  </w:style>
  <w:style w:type="paragraph" w:styleId="Heading9">
    <w:name w:val="heading 9"/>
    <w:basedOn w:val="Normal"/>
    <w:qFormat/>
    <w:rsid w:val="00C70405"/>
    <w:pPr>
      <w:numPr>
        <w:ilvl w:val="8"/>
        <w:numId w:val="31"/>
      </w:numPr>
      <w:tabs>
        <w:tab w:val="clear" w:pos="7754"/>
        <w:tab w:val="left" w:pos="567"/>
        <w:tab w:val="left" w:pos="1418"/>
        <w:tab w:val="left" w:pos="2552"/>
        <w:tab w:val="left" w:pos="3686"/>
        <w:tab w:val="left" w:pos="5103"/>
        <w:tab w:val="left" w:pos="6804"/>
      </w:tabs>
      <w:ind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rsid w:val="003D3E24"/>
    <w:rPr>
      <w:sz w:val="22"/>
      <w:lang w:val="en-US"/>
    </w:rPr>
  </w:style>
  <w:style w:type="character" w:styleId="Hyperlink">
    <w:name w:val="Hyperlink"/>
    <w:rPr>
      <w:color w:val="0000FF"/>
      <w:u w:val="single"/>
    </w:rPr>
  </w:style>
  <w:style w:type="paragraph" w:customStyle="1" w:styleId="FollowLevel1">
    <w:name w:val="FollowLevel 1"/>
    <w:basedOn w:val="Normal"/>
  </w:style>
  <w:style w:type="paragraph" w:customStyle="1" w:styleId="FollowLevel2">
    <w:name w:val="FollowLevel 2"/>
    <w:basedOn w:val="Normal"/>
    <w:pPr>
      <w:ind w:left="720"/>
    </w:pPr>
  </w:style>
  <w:style w:type="paragraph" w:customStyle="1" w:styleId="FollowLevel3">
    <w:name w:val="FollowLevel 3"/>
    <w:basedOn w:val="Normal"/>
    <w:next w:val="Normal"/>
    <w:pPr>
      <w:ind w:left="1440"/>
    </w:pPr>
  </w:style>
  <w:style w:type="paragraph" w:customStyle="1" w:styleId="FollowLevel4">
    <w:name w:val="FollowLevel 4"/>
    <w:basedOn w:val="Normal"/>
    <w:pPr>
      <w:ind w:left="2160"/>
    </w:pPr>
  </w:style>
  <w:style w:type="paragraph" w:customStyle="1" w:styleId="FollowLevel5">
    <w:name w:val="FollowLevel 5"/>
    <w:basedOn w:val="Normal"/>
    <w:next w:val="Normal"/>
    <w:pPr>
      <w:ind w:left="2880"/>
    </w:pPr>
  </w:style>
  <w:style w:type="paragraph" w:customStyle="1" w:styleId="VPLevel1">
    <w:name w:val="VPLevel 1"/>
    <w:basedOn w:val="Normal"/>
    <w:next w:val="FollowLevel1"/>
    <w:pPr>
      <w:keepNext/>
      <w:spacing w:before="240" w:after="60"/>
    </w:pPr>
    <w:rPr>
      <w:b/>
      <w:vanish/>
      <w:color w:val="0000FF"/>
      <w:sz w:val="32"/>
    </w:rPr>
  </w:style>
  <w:style w:type="paragraph" w:customStyle="1" w:styleId="VPLevel2">
    <w:name w:val="VPLevel 2"/>
    <w:basedOn w:val="Normal"/>
    <w:next w:val="FollowLevel2"/>
    <w:pPr>
      <w:keepNext/>
      <w:spacing w:before="240" w:after="60"/>
      <w:ind w:left="720"/>
    </w:pPr>
    <w:rPr>
      <w:b/>
      <w:vanish/>
      <w:color w:val="FF00FF"/>
      <w:sz w:val="28"/>
    </w:rPr>
  </w:style>
  <w:style w:type="paragraph" w:customStyle="1" w:styleId="VPLevel3">
    <w:name w:val="VPLevel 3"/>
    <w:basedOn w:val="Normal"/>
    <w:next w:val="FollowLevel3"/>
    <w:pPr>
      <w:keepNext/>
      <w:spacing w:before="240" w:after="60"/>
      <w:ind w:left="1440"/>
    </w:pPr>
    <w:rPr>
      <w:b/>
      <w:vanish/>
      <w:color w:val="00FF00"/>
    </w:rPr>
  </w:style>
  <w:style w:type="paragraph" w:customStyle="1" w:styleId="VPLevel4">
    <w:name w:val="VPLevel 4"/>
    <w:basedOn w:val="Normal"/>
    <w:next w:val="FollowLevel4"/>
    <w:pPr>
      <w:keepNext/>
      <w:spacing w:before="240" w:after="60"/>
      <w:ind w:left="2160"/>
    </w:pPr>
    <w:rPr>
      <w:b/>
      <w:vanish/>
      <w:color w:val="FF0000"/>
    </w:rPr>
  </w:style>
  <w:style w:type="paragraph" w:customStyle="1" w:styleId="VPLevel5">
    <w:name w:val="VPLevel 5"/>
    <w:basedOn w:val="Normal"/>
    <w:next w:val="FollowLevel5"/>
    <w:pPr>
      <w:keepNext/>
      <w:spacing w:before="240" w:after="60"/>
      <w:ind w:left="2880"/>
    </w:pPr>
    <w:rPr>
      <w:b/>
      <w:vanish/>
      <w:color w:val="00FFFF"/>
    </w:rPr>
  </w:style>
  <w:style w:type="paragraph" w:styleId="Footer">
    <w:name w:val="footer"/>
    <w:basedOn w:val="Normal"/>
    <w:link w:val="FooterChar"/>
    <w:uiPriority w:val="99"/>
    <w:pPr>
      <w:tabs>
        <w:tab w:val="center" w:pos="4320"/>
        <w:tab w:val="right" w:pos="8640"/>
      </w:tabs>
    </w:pPr>
    <w:rPr>
      <w:rFonts w:ascii="Garamond" w:hAnsi="Garamond"/>
      <w:sz w:val="25"/>
      <w:szCs w:val="25"/>
    </w:rPr>
  </w:style>
  <w:style w:type="paragraph" w:styleId="Title">
    <w:name w:val="Title"/>
    <w:basedOn w:val="Normal"/>
    <w:link w:val="TitleChar"/>
    <w:qFormat/>
    <w:pPr>
      <w:spacing w:line="360" w:lineRule="auto"/>
      <w:jc w:val="center"/>
    </w:pPr>
    <w:rPr>
      <w:rFonts w:ascii="Garamond" w:hAnsi="Garamond"/>
      <w:b/>
      <w:bCs/>
      <w:sz w:val="28"/>
      <w:szCs w:val="28"/>
    </w:rPr>
  </w:style>
  <w:style w:type="paragraph" w:styleId="BodyTextIndent">
    <w:name w:val="Body Text Indent"/>
    <w:basedOn w:val="Normal"/>
    <w:pPr>
      <w:spacing w:line="360" w:lineRule="auto"/>
      <w:ind w:left="720"/>
    </w:pPr>
    <w:rPr>
      <w:i/>
      <w:iCs/>
    </w:rPr>
  </w:style>
  <w:style w:type="paragraph" w:styleId="ListBullet">
    <w:name w:val="List Bullet"/>
    <w:basedOn w:val="Normal"/>
    <w:autoRedefine/>
    <w:pPr>
      <w:numPr>
        <w:numId w:val="2"/>
      </w:numPr>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TOC3">
    <w:name w:val="toc 3"/>
    <w:basedOn w:val="Normal"/>
    <w:next w:val="Normal"/>
    <w:autoRedefine/>
    <w:semiHidden/>
    <w:rsid w:val="000A10C2"/>
    <w:pPr>
      <w:ind w:left="440"/>
    </w:pPr>
  </w:style>
  <w:style w:type="paragraph" w:customStyle="1" w:styleId="Regular">
    <w:name w:val="Regular"/>
    <w:basedOn w:val="Normal"/>
    <w:rPr>
      <w:rFonts w:ascii="Garamond" w:hAnsi="Garamond"/>
    </w:rPr>
  </w:style>
  <w:style w:type="paragraph" w:customStyle="1" w:styleId="seal">
    <w:name w:val="seal"/>
    <w:basedOn w:val="Normal"/>
    <w:pPr>
      <w:pBdr>
        <w:bottom w:val="single" w:sz="6" w:space="1" w:color="auto"/>
      </w:pBdr>
      <w:spacing w:before="480"/>
    </w:pPr>
    <w:rPr>
      <w:rFonts w:ascii="Garamond" w:hAnsi="Garamond"/>
    </w:rPr>
  </w:style>
  <w:style w:type="character" w:styleId="PageNumber">
    <w:name w:val="page number"/>
    <w:basedOn w:val="DefaultParagraphFont"/>
  </w:style>
  <w:style w:type="paragraph" w:styleId="BodyText">
    <w:name w:val="Body Text"/>
    <w:basedOn w:val="Normal"/>
    <w:pPr>
      <w:spacing w:after="120"/>
    </w:pPr>
  </w:style>
  <w:style w:type="paragraph" w:customStyle="1" w:styleId="Schedule">
    <w:name w:val="Schedule"/>
    <w:basedOn w:val="Normal"/>
    <w:next w:val="Normal"/>
    <w:pPr>
      <w:numPr>
        <w:numId w:val="4"/>
      </w:numPr>
    </w:pPr>
    <w:rPr>
      <w:rFonts w:ascii="Times New Roman Bold" w:hAnsi="Times New Roman Bold"/>
      <w:b/>
      <w:kern w:val="28"/>
      <w:sz w:val="36"/>
      <w:szCs w:val="36"/>
    </w:rPr>
  </w:style>
  <w:style w:type="paragraph" w:customStyle="1" w:styleId="Indent1">
    <w:name w:val="Indent 1"/>
    <w:basedOn w:val="Normal"/>
    <w:autoRedefine/>
    <w:pPr>
      <w:tabs>
        <w:tab w:val="left" w:pos="720"/>
      </w:tabs>
      <w:spacing w:before="120" w:after="120"/>
      <w:ind w:left="1440"/>
    </w:pPr>
  </w:style>
  <w:style w:type="paragraph" w:customStyle="1" w:styleId="Indent2">
    <w:name w:val="Indent 2"/>
    <w:basedOn w:val="Normal"/>
    <w:pPr>
      <w:numPr>
        <w:numId w:val="3"/>
      </w:numPr>
      <w:spacing w:before="120" w:after="120"/>
    </w:pPr>
  </w:style>
  <w:style w:type="paragraph" w:customStyle="1" w:styleId="Recitals">
    <w:name w:val="Recitals"/>
    <w:basedOn w:val="Normal"/>
    <w:pPr>
      <w:numPr>
        <w:numId w:val="1"/>
      </w:numPr>
      <w:spacing w:before="240" w:after="120"/>
    </w:pPr>
  </w:style>
  <w:style w:type="character" w:customStyle="1" w:styleId="Instructions">
    <w:name w:val="Instructions"/>
    <w:rPr>
      <w:color w:val="auto"/>
      <w:bdr w:val="none" w:sz="0" w:space="0" w:color="auto"/>
      <w:shd w:val="clear" w:color="auto" w:fill="FFFF00"/>
    </w:rPr>
  </w:style>
  <w:style w:type="character" w:customStyle="1" w:styleId="Indent2Char">
    <w:name w:val="Indent 2 Char"/>
    <w:rPr>
      <w:noProof w:val="0"/>
      <w:sz w:val="24"/>
      <w:szCs w:val="24"/>
      <w:lang w:val="en-AU" w:eastAsia="en-AU" w:bidi="ar-SA"/>
    </w:rPr>
  </w:style>
  <w:style w:type="paragraph" w:styleId="BodyText3">
    <w:name w:val="Body Text 3"/>
    <w:basedOn w:val="Normal"/>
    <w:pPr>
      <w:spacing w:after="120"/>
    </w:pPr>
    <w:rPr>
      <w:rFonts w:ascii="Garamond" w:hAnsi="Garamond"/>
      <w:sz w:val="16"/>
      <w:szCs w:val="16"/>
    </w:rPr>
  </w:style>
  <w:style w:type="paragraph" w:styleId="NormalIndent">
    <w:name w:val="Normal Indent"/>
    <w:basedOn w:val="Normal"/>
    <w:pPr>
      <w:ind w:left="720"/>
    </w:pPr>
    <w:rPr>
      <w:rFonts w:ascii="Arial" w:hAnsi="Arial"/>
    </w:rPr>
  </w:style>
  <w:style w:type="paragraph" w:styleId="TOC1">
    <w:name w:val="toc 1"/>
    <w:basedOn w:val="Normal"/>
    <w:next w:val="Normal"/>
    <w:autoRedefine/>
    <w:semiHidden/>
    <w:rsid w:val="000A10C2"/>
  </w:style>
  <w:style w:type="paragraph" w:styleId="TOC2">
    <w:name w:val="toc 2"/>
    <w:basedOn w:val="Normal"/>
    <w:next w:val="Normal"/>
    <w:autoRedefine/>
    <w:semiHidden/>
    <w:rsid w:val="000A10C2"/>
    <w:pPr>
      <w:ind w:left="220"/>
    </w:pPr>
  </w:style>
  <w:style w:type="paragraph" w:styleId="DocumentMap">
    <w:name w:val="Document Map"/>
    <w:basedOn w:val="Normal"/>
    <w:semiHidden/>
    <w:rsid w:val="00E76792"/>
    <w:pPr>
      <w:shd w:val="clear" w:color="auto" w:fill="000080"/>
    </w:pPr>
    <w:rPr>
      <w:rFonts w:ascii="Tahoma" w:hAnsi="Tahoma" w:cs="Tahoma"/>
      <w:sz w:val="20"/>
    </w:rPr>
  </w:style>
  <w:style w:type="paragraph" w:styleId="TOC4">
    <w:name w:val="toc 4"/>
    <w:basedOn w:val="Normal"/>
    <w:next w:val="Normal"/>
    <w:autoRedefine/>
    <w:semiHidden/>
    <w:rsid w:val="00664655"/>
    <w:pPr>
      <w:spacing w:after="0"/>
      <w:ind w:left="720"/>
      <w:jc w:val="left"/>
    </w:pPr>
    <w:rPr>
      <w:sz w:val="24"/>
      <w:szCs w:val="24"/>
      <w:lang w:val="en-AU"/>
    </w:rPr>
  </w:style>
  <w:style w:type="paragraph" w:styleId="TOC5">
    <w:name w:val="toc 5"/>
    <w:basedOn w:val="Normal"/>
    <w:next w:val="Normal"/>
    <w:autoRedefine/>
    <w:semiHidden/>
    <w:rsid w:val="00664655"/>
    <w:pPr>
      <w:spacing w:after="0"/>
      <w:ind w:left="960"/>
      <w:jc w:val="left"/>
    </w:pPr>
    <w:rPr>
      <w:sz w:val="24"/>
      <w:szCs w:val="24"/>
      <w:lang w:val="en-AU"/>
    </w:rPr>
  </w:style>
  <w:style w:type="paragraph" w:styleId="TOC6">
    <w:name w:val="toc 6"/>
    <w:basedOn w:val="Normal"/>
    <w:next w:val="Normal"/>
    <w:autoRedefine/>
    <w:semiHidden/>
    <w:rsid w:val="00664655"/>
    <w:pPr>
      <w:spacing w:after="0"/>
      <w:ind w:left="1200"/>
      <w:jc w:val="left"/>
    </w:pPr>
    <w:rPr>
      <w:sz w:val="24"/>
      <w:szCs w:val="24"/>
      <w:lang w:val="en-AU"/>
    </w:rPr>
  </w:style>
  <w:style w:type="paragraph" w:styleId="TOC7">
    <w:name w:val="toc 7"/>
    <w:basedOn w:val="Normal"/>
    <w:next w:val="Normal"/>
    <w:autoRedefine/>
    <w:semiHidden/>
    <w:rsid w:val="00664655"/>
    <w:pPr>
      <w:spacing w:after="0"/>
      <w:ind w:left="1440"/>
      <w:jc w:val="left"/>
    </w:pPr>
    <w:rPr>
      <w:sz w:val="24"/>
      <w:szCs w:val="24"/>
      <w:lang w:val="en-AU"/>
    </w:rPr>
  </w:style>
  <w:style w:type="paragraph" w:styleId="TOC8">
    <w:name w:val="toc 8"/>
    <w:basedOn w:val="Normal"/>
    <w:next w:val="Normal"/>
    <w:autoRedefine/>
    <w:semiHidden/>
    <w:rsid w:val="00664655"/>
    <w:pPr>
      <w:spacing w:after="0"/>
      <w:ind w:left="1680"/>
      <w:jc w:val="left"/>
    </w:pPr>
    <w:rPr>
      <w:sz w:val="24"/>
      <w:szCs w:val="24"/>
      <w:lang w:val="en-AU"/>
    </w:rPr>
  </w:style>
  <w:style w:type="paragraph" w:styleId="TOC9">
    <w:name w:val="toc 9"/>
    <w:basedOn w:val="Normal"/>
    <w:next w:val="Normal"/>
    <w:autoRedefine/>
    <w:semiHidden/>
    <w:rsid w:val="00664655"/>
    <w:pPr>
      <w:spacing w:after="0"/>
      <w:ind w:left="1920"/>
      <w:jc w:val="left"/>
    </w:pPr>
    <w:rPr>
      <w:sz w:val="24"/>
      <w:szCs w:val="24"/>
      <w:lang w:val="en-AU"/>
    </w:rPr>
  </w:style>
  <w:style w:type="paragraph" w:styleId="EndnoteText">
    <w:name w:val="endnote text"/>
    <w:basedOn w:val="Normal"/>
    <w:semiHidden/>
    <w:rsid w:val="009B5F3A"/>
    <w:pPr>
      <w:spacing w:after="0"/>
      <w:jc w:val="left"/>
    </w:pPr>
    <w:rPr>
      <w:sz w:val="20"/>
      <w:lang w:val="en-AU"/>
    </w:rPr>
  </w:style>
  <w:style w:type="character" w:styleId="EndnoteReference">
    <w:name w:val="endnote reference"/>
    <w:semiHidden/>
    <w:rsid w:val="009B5F3A"/>
    <w:rPr>
      <w:vertAlign w:val="superscript"/>
    </w:rPr>
  </w:style>
  <w:style w:type="paragraph" w:customStyle="1" w:styleId="PartyRecital">
    <w:name w:val="Party Recital"/>
    <w:basedOn w:val="Normal"/>
    <w:rsid w:val="00EF4915"/>
    <w:pPr>
      <w:spacing w:before="180" w:after="60"/>
      <w:ind w:left="284"/>
      <w:jc w:val="left"/>
    </w:pPr>
    <w:rPr>
      <w:rFonts w:ascii="Arial" w:hAnsi="Arial"/>
      <w:lang w:val="en-AU" w:eastAsia="en-US"/>
    </w:rPr>
  </w:style>
  <w:style w:type="character" w:customStyle="1" w:styleId="Heading2Char">
    <w:name w:val="Heading 2 Char"/>
    <w:aliases w:val="Sub-heading Char"/>
    <w:link w:val="Heading2"/>
    <w:rsid w:val="009A2802"/>
    <w:rPr>
      <w:sz w:val="22"/>
      <w:lang w:val="en-US"/>
    </w:rPr>
  </w:style>
  <w:style w:type="character" w:customStyle="1" w:styleId="HeaderChar">
    <w:name w:val="Header Char"/>
    <w:link w:val="Header"/>
    <w:uiPriority w:val="99"/>
    <w:rsid w:val="0077775C"/>
    <w:rPr>
      <w:sz w:val="22"/>
      <w:lang w:val="en-US"/>
    </w:rPr>
  </w:style>
  <w:style w:type="character" w:customStyle="1" w:styleId="FooterChar">
    <w:name w:val="Footer Char"/>
    <w:link w:val="Footer"/>
    <w:uiPriority w:val="99"/>
    <w:rsid w:val="00461614"/>
    <w:rPr>
      <w:rFonts w:ascii="Garamond" w:hAnsi="Garamond"/>
      <w:sz w:val="25"/>
      <w:szCs w:val="25"/>
      <w:lang w:val="en-US"/>
    </w:rPr>
  </w:style>
  <w:style w:type="character" w:customStyle="1" w:styleId="TitleChar">
    <w:name w:val="Title Char"/>
    <w:link w:val="Title"/>
    <w:rsid w:val="00C70405"/>
    <w:rPr>
      <w:rFonts w:ascii="Garamond" w:hAnsi="Garamond"/>
      <w:b/>
      <w:bCs/>
      <w:sz w:val="28"/>
      <w:szCs w:val="28"/>
      <w:lang w:val="en-US"/>
    </w:rPr>
  </w:style>
  <w:style w:type="table" w:styleId="TableGrid">
    <w:name w:val="Table Grid"/>
    <w:basedOn w:val="TableNormal"/>
    <w:rsid w:val="007F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https://www.turnbullhill.com.au/wp-content/uploads/2021/07/email-logo-thl.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emPower\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Legal</Template>
  <TotalTime>0</TotalTime>
  <Pages>1</Pages>
  <Words>6200</Words>
  <Characters>35341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AGT - Shareholders &amp; Unitholders Agreement</vt:lpstr>
    </vt:vector>
  </TitlesOfParts>
  <Manager/>
  <Company>Turnbull Hill Lawyers</Company>
  <LinksUpToDate>false</LinksUpToDate>
  <CharactersWithSpaces>41459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AGT - Shareholders &amp; Unitholders Agreement</dc:title>
  <dc:subject/>
  <dc:creator>Gail Dykes</dc:creator>
  <cp:keywords/>
  <dc:description/>
  <cp:lastModifiedBy>Robert Schmidli</cp:lastModifiedBy>
  <cp:revision>3</cp:revision>
  <cp:lastPrinted>2017-01-12T05:27:00Z</cp:lastPrinted>
  <dcterms:created xsi:type="dcterms:W3CDTF">2023-12-20T03:57:00Z</dcterms:created>
  <dcterms:modified xsi:type="dcterms:W3CDTF">2023-12-20T03:57:00Z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AGT - Shareholders &amp; Unitholders Agreement</vt:lpwstr>
  </property>
  <property fmtid="{D5CDD505-2E9C-101B-9397-08002B2CF9AE}" pid="3" name="LDesc">
    <vt:lpwstr>Shareholders Agreement </vt:lpwstr>
  </property>
  <property fmtid="{D5CDD505-2E9C-101B-9397-08002B2CF9AE}" pid="4" name="LClient">
    <vt:lpwstr/>
  </property>
  <property fmtid="{D5CDD505-2E9C-101B-9397-08002B2CF9AE}" pid="5" name="LMatter">
    <vt:lpwstr>161587</vt:lpwstr>
  </property>
  <property fmtid="{D5CDD505-2E9C-101B-9397-08002B2CF9AE}" pid="6" name="DM_MATTER">
    <vt:lpwstr>232122</vt:lpwstr>
  </property>
  <property fmtid="{D5CDD505-2E9C-101B-9397-08002B2CF9AE}" pid="7" name="DM_CLIENT">
    <vt:lpwstr>059634</vt:lpwstr>
  </property>
  <property fmtid="{D5CDD505-2E9C-101B-9397-08002B2CF9AE}" pid="8" name="DM_AUTHOR">
    <vt:lpwstr>RGA</vt:lpwstr>
  </property>
  <property fmtid="{D5CDD505-2E9C-101B-9397-08002B2CF9AE}" pid="9" name="DM_OPERATOR">
    <vt:lpwstr>RGA</vt:lpwstr>
  </property>
  <property fmtid="{D5CDD505-2E9C-101B-9397-08002B2CF9AE}" pid="10" name="DM_DESCRIPTION">
    <vt:lpwstr>AGT - Shareholders &amp; Unitholders Agreement</vt:lpwstr>
  </property>
  <property fmtid="{D5CDD505-2E9C-101B-9397-08002B2CF9AE}" pid="11" name="DM_PRECEDENT">
    <vt:lpwstr/>
  </property>
  <property fmtid="{D5CDD505-2E9C-101B-9397-08002B2CF9AE}" pid="12" name="DM_INSERTFOOTER">
    <vt:i4>1</vt:i4>
  </property>
  <property fmtid="{D5CDD505-2E9C-101B-9397-08002B2CF9AE}" pid="13" name="DM_FOOTER1STPAGE">
    <vt:i4>1</vt:i4>
  </property>
  <property fmtid="{D5CDD505-2E9C-101B-9397-08002B2CF9AE}" pid="14" name="DM_DISPVERSIONINFOOTER">
    <vt:i4>0</vt:i4>
  </property>
  <property fmtid="{D5CDD505-2E9C-101B-9397-08002B2CF9AE}" pid="15" name="DM_PROMPTFORVERSION">
    <vt:i4>0</vt:i4>
  </property>
  <property fmtid="{D5CDD505-2E9C-101B-9397-08002B2CF9AE}" pid="16" name="DM_VERSION">
    <vt:i4>1</vt:i4>
  </property>
  <property fmtid="{D5CDD505-2E9C-101B-9397-08002B2CF9AE}" pid="17" name="DM_DISPFILENAMEINFOOTER">
    <vt:lpwstr>232122_003.docx</vt:lpwstr>
  </property>
  <property fmtid="{D5CDD505-2E9C-101B-9397-08002B2CF9AE}" pid="18" name="DM_PHONEBOOK">
    <vt:lpwstr>Deakin Medical Services Pty Ltd</vt:lpwstr>
  </property>
  <property fmtid="{D5CDD505-2E9C-101B-9397-08002B2CF9AE}" pid="19" name="DM_AFTYDOCID">
    <vt:i4>3333940</vt:i4>
  </property>
</Properties>
</file>