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BD27" w14:textId="77777777" w:rsidR="003B6101" w:rsidRPr="00382D8E" w:rsidRDefault="003B6101" w:rsidP="003B6101">
      <w:pPr>
        <w:jc w:val="center"/>
        <w:rPr>
          <w:b/>
        </w:rPr>
      </w:pPr>
      <w:r w:rsidRPr="00382D8E">
        <w:rPr>
          <w:b/>
        </w:rPr>
        <w:t>CLINICOPATHOLOGICAL SESSION 5</w:t>
      </w:r>
    </w:p>
    <w:p w14:paraId="370E3877" w14:textId="77777777" w:rsidR="003B6101" w:rsidRPr="00382D8E" w:rsidRDefault="003B6101" w:rsidP="003B6101">
      <w:pPr>
        <w:jc w:val="center"/>
      </w:pPr>
    </w:p>
    <w:p w14:paraId="37990905" w14:textId="77777777" w:rsidR="003B6101" w:rsidRPr="00382D8E" w:rsidRDefault="003B6101" w:rsidP="003B6101">
      <w:pPr>
        <w:jc w:val="center"/>
        <w:rPr>
          <w:b/>
        </w:rPr>
      </w:pPr>
      <w:r w:rsidRPr="00382D8E">
        <w:t>“</w:t>
      </w:r>
      <w:r w:rsidRPr="00382D8E">
        <w:rPr>
          <w:b/>
        </w:rPr>
        <w:t>Too little salt or too much water”</w:t>
      </w:r>
    </w:p>
    <w:p w14:paraId="04FBCBDA" w14:textId="77777777" w:rsidR="003B6101" w:rsidRPr="00382D8E" w:rsidRDefault="003B6101" w:rsidP="003B6101">
      <w:pPr>
        <w:rPr>
          <w:b/>
        </w:rPr>
      </w:pPr>
    </w:p>
    <w:p w14:paraId="4AC8252A" w14:textId="77777777" w:rsidR="003B6101" w:rsidRPr="00382D8E" w:rsidRDefault="003B6101" w:rsidP="003B6101">
      <w:pPr>
        <w:rPr>
          <w:b/>
        </w:rPr>
      </w:pPr>
    </w:p>
    <w:p w14:paraId="7B469438" w14:textId="77777777" w:rsidR="003B6101" w:rsidRPr="00382D8E" w:rsidRDefault="003B6101" w:rsidP="003B6101">
      <w:r w:rsidRPr="00382D8E">
        <w:rPr>
          <w:b/>
        </w:rPr>
        <w:t xml:space="preserve">Overall aim: </w:t>
      </w:r>
      <w:r w:rsidRPr="00382D8E">
        <w:t xml:space="preserve">To introduce an approach to the investigation, diagnosis and management of patients presenting with the problem </w:t>
      </w:r>
      <w:proofErr w:type="spellStart"/>
      <w:r w:rsidRPr="00382D8E">
        <w:t>hyponatraemia</w:t>
      </w:r>
      <w:proofErr w:type="spellEnd"/>
    </w:p>
    <w:p w14:paraId="5DB131FC" w14:textId="77777777" w:rsidR="003B6101" w:rsidRPr="00382D8E" w:rsidRDefault="003B6101" w:rsidP="003B6101"/>
    <w:p w14:paraId="71D7844F" w14:textId="77777777" w:rsidR="003B6101" w:rsidRPr="00382D8E" w:rsidRDefault="003B6101" w:rsidP="003B6101">
      <w:pPr>
        <w:rPr>
          <w:b/>
        </w:rPr>
      </w:pPr>
    </w:p>
    <w:p w14:paraId="73FBBCE3" w14:textId="77777777" w:rsidR="003B6101" w:rsidRPr="00382D8E" w:rsidRDefault="003B6101" w:rsidP="003B6101">
      <w:pPr>
        <w:rPr>
          <w:b/>
        </w:rPr>
      </w:pPr>
      <w:r w:rsidRPr="00382D8E">
        <w:rPr>
          <w:b/>
        </w:rPr>
        <w:t>Specific learning objectives:</w:t>
      </w:r>
    </w:p>
    <w:p w14:paraId="1B8A49C7" w14:textId="77777777" w:rsidR="003B6101" w:rsidRPr="00382D8E" w:rsidRDefault="003B6101" w:rsidP="003B6101">
      <w:r w:rsidRPr="00382D8E">
        <w:t>At the completion of this session you should be able to:</w:t>
      </w:r>
    </w:p>
    <w:p w14:paraId="233D0DC5" w14:textId="77777777" w:rsidR="003B6101" w:rsidRPr="00382D8E" w:rsidRDefault="003B6101" w:rsidP="003B6101"/>
    <w:p w14:paraId="7845F410" w14:textId="77777777" w:rsidR="003B6101" w:rsidRPr="00382D8E" w:rsidRDefault="003B6101" w:rsidP="003B6101">
      <w:r w:rsidRPr="00382D8E">
        <w:t>1.  Described the neuro-hormonal-renal mechanisms involved in the regulation of body sodium and water homeostasis</w:t>
      </w:r>
    </w:p>
    <w:p w14:paraId="2EB0FE2D" w14:textId="77777777" w:rsidR="003B6101" w:rsidRPr="00382D8E" w:rsidRDefault="003B6101" w:rsidP="003B6101"/>
    <w:p w14:paraId="5713E1A2" w14:textId="77777777" w:rsidR="003B6101" w:rsidRPr="00382D8E" w:rsidRDefault="003B6101" w:rsidP="003B6101">
      <w:r w:rsidRPr="00382D8E">
        <w:t xml:space="preserve">2. Describe the clinical features and potential consequences of </w:t>
      </w:r>
      <w:proofErr w:type="spellStart"/>
      <w:r w:rsidRPr="00382D8E">
        <w:t>hyponatraemia</w:t>
      </w:r>
      <w:proofErr w:type="spellEnd"/>
    </w:p>
    <w:p w14:paraId="30C3E329" w14:textId="77777777" w:rsidR="003B6101" w:rsidRPr="00382D8E" w:rsidRDefault="003B6101" w:rsidP="003B6101"/>
    <w:p w14:paraId="65EE7788" w14:textId="77777777" w:rsidR="003B6101" w:rsidRPr="00382D8E" w:rsidRDefault="003B6101" w:rsidP="003B6101">
      <w:r w:rsidRPr="00382D8E">
        <w:t xml:space="preserve">2. Understand what is meant by hypertonic </w:t>
      </w:r>
      <w:proofErr w:type="spellStart"/>
      <w:r w:rsidRPr="00382D8E">
        <w:t>hyponatraemia</w:t>
      </w:r>
      <w:proofErr w:type="spellEnd"/>
      <w:r w:rsidRPr="00382D8E">
        <w:t>, pseudo-</w:t>
      </w:r>
      <w:proofErr w:type="spellStart"/>
      <w:r w:rsidRPr="00382D8E">
        <w:t>hyponatraemia</w:t>
      </w:r>
      <w:proofErr w:type="spellEnd"/>
      <w:r w:rsidRPr="00382D8E">
        <w:t xml:space="preserve">, or hypotonic </w:t>
      </w:r>
      <w:proofErr w:type="spellStart"/>
      <w:r w:rsidRPr="00382D8E">
        <w:t>hyponatraemia</w:t>
      </w:r>
      <w:proofErr w:type="spellEnd"/>
    </w:p>
    <w:p w14:paraId="086C7BDE" w14:textId="77777777" w:rsidR="003B6101" w:rsidRPr="00382D8E" w:rsidRDefault="003B6101" w:rsidP="003B6101"/>
    <w:p w14:paraId="44D8B6DC" w14:textId="77777777" w:rsidR="003B6101" w:rsidRPr="00382D8E" w:rsidRDefault="003B6101" w:rsidP="003B6101">
      <w:r w:rsidRPr="00382D8E">
        <w:t xml:space="preserve">3. Classify the different causes of hypotonic </w:t>
      </w:r>
      <w:proofErr w:type="spellStart"/>
      <w:r w:rsidRPr="00382D8E">
        <w:t>hyponatraemia</w:t>
      </w:r>
      <w:proofErr w:type="spellEnd"/>
      <w:r w:rsidRPr="00382D8E">
        <w:t xml:space="preserve"> according to (</w:t>
      </w:r>
      <w:proofErr w:type="spellStart"/>
      <w:r w:rsidRPr="00382D8E">
        <w:t>i</w:t>
      </w:r>
      <w:proofErr w:type="spellEnd"/>
      <w:r w:rsidRPr="00382D8E">
        <w:t>) urinary osmolarity, (ii) whole body fluid status, and (iii) urine sodium</w:t>
      </w:r>
      <w:r w:rsidRPr="00382D8E">
        <w:rPr>
          <w:vertAlign w:val="superscript"/>
        </w:rPr>
        <w:t xml:space="preserve"> </w:t>
      </w:r>
      <w:r w:rsidRPr="00382D8E">
        <w:t>concentration</w:t>
      </w:r>
    </w:p>
    <w:p w14:paraId="48EBED23" w14:textId="77777777" w:rsidR="003B6101" w:rsidRPr="00382D8E" w:rsidRDefault="003B6101" w:rsidP="003B6101"/>
    <w:p w14:paraId="1DF5420A" w14:textId="77777777" w:rsidR="003B6101" w:rsidRPr="00382D8E" w:rsidRDefault="003B6101" w:rsidP="003B6101">
      <w:r w:rsidRPr="00382D8E">
        <w:t xml:space="preserve">4. List the </w:t>
      </w:r>
      <w:ins w:id="0" w:author="Robert Schmidli" w:date="2017-09-21T21:24:00Z">
        <w:r w:rsidR="00857D3A">
          <w:t xml:space="preserve">common </w:t>
        </w:r>
      </w:ins>
      <w:r w:rsidRPr="00382D8E">
        <w:t>causes of the Syndrome of Inappropriate Antidiuretic Hormone (SIADH)</w:t>
      </w:r>
    </w:p>
    <w:p w14:paraId="64F349CE" w14:textId="77777777" w:rsidR="003B6101" w:rsidRPr="00382D8E" w:rsidRDefault="003B6101" w:rsidP="003B6101"/>
    <w:p w14:paraId="64634B4F" w14:textId="77777777" w:rsidR="003B6101" w:rsidRPr="00382D8E" w:rsidRDefault="003B6101" w:rsidP="003B6101">
      <w:r w:rsidRPr="00382D8E">
        <w:t xml:space="preserve">5. Understand which endocrine conditions can contribute to </w:t>
      </w:r>
      <w:proofErr w:type="spellStart"/>
      <w:r w:rsidRPr="00382D8E">
        <w:t>hyponatraemia</w:t>
      </w:r>
      <w:proofErr w:type="spellEnd"/>
    </w:p>
    <w:p w14:paraId="504D0FFB" w14:textId="77777777" w:rsidR="003B6101" w:rsidRPr="00382D8E" w:rsidRDefault="003B6101" w:rsidP="003B6101"/>
    <w:p w14:paraId="376AFACF" w14:textId="77777777" w:rsidR="003B6101" w:rsidRPr="00382D8E" w:rsidRDefault="003B6101" w:rsidP="003B6101">
      <w:r w:rsidRPr="00382D8E">
        <w:t xml:space="preserve">6. Discuss the initial management of </w:t>
      </w:r>
      <w:proofErr w:type="spellStart"/>
      <w:r w:rsidRPr="00382D8E">
        <w:t>hyponatraemia</w:t>
      </w:r>
      <w:proofErr w:type="spellEnd"/>
      <w:r w:rsidRPr="00382D8E">
        <w:t xml:space="preserve"> according to its severity and whether its onset has been acute or chronic </w:t>
      </w:r>
    </w:p>
    <w:p w14:paraId="1E249CE3" w14:textId="77777777" w:rsidR="003B6101" w:rsidRPr="00382D8E" w:rsidRDefault="003B6101" w:rsidP="003B6101"/>
    <w:p w14:paraId="7DA36117" w14:textId="77777777" w:rsidR="003B6101" w:rsidRPr="00382D8E" w:rsidRDefault="003B6101" w:rsidP="003B6101">
      <w:r w:rsidRPr="00382D8E">
        <w:t xml:space="preserve">7. Discuss the on-going management of </w:t>
      </w:r>
      <w:proofErr w:type="spellStart"/>
      <w:r w:rsidRPr="00382D8E">
        <w:t>hyponatraemia</w:t>
      </w:r>
      <w:proofErr w:type="spellEnd"/>
      <w:r w:rsidRPr="00382D8E">
        <w:t xml:space="preserve"> according to its cause</w:t>
      </w:r>
    </w:p>
    <w:p w14:paraId="7FD0AB22" w14:textId="77777777" w:rsidR="003B6101" w:rsidRPr="00382D8E" w:rsidRDefault="003B6101" w:rsidP="003B6101"/>
    <w:p w14:paraId="03423A41" w14:textId="77777777" w:rsidR="003B6101" w:rsidRPr="00382D8E" w:rsidRDefault="003B6101" w:rsidP="003B6101">
      <w:r w:rsidRPr="00382D8E">
        <w:t>8. Understand the investigation, differential diagnosis and management of pituitary insufficiency</w:t>
      </w:r>
    </w:p>
    <w:p w14:paraId="1EC18FAE" w14:textId="77777777" w:rsidR="003B6101" w:rsidRPr="00382D8E" w:rsidRDefault="003B6101" w:rsidP="003B6101"/>
    <w:p w14:paraId="02B1C54F" w14:textId="77777777" w:rsidR="003B6101" w:rsidRPr="00382D8E" w:rsidRDefault="003B6101" w:rsidP="003B6101">
      <w:pPr>
        <w:rPr>
          <w:b/>
        </w:rPr>
      </w:pPr>
    </w:p>
    <w:p w14:paraId="78EB0990" w14:textId="77777777" w:rsidR="003B6101" w:rsidRPr="00382D8E" w:rsidRDefault="003B6101" w:rsidP="003B6101">
      <w:pPr>
        <w:rPr>
          <w:b/>
        </w:rPr>
      </w:pPr>
      <w:r w:rsidRPr="00382D8E">
        <w:rPr>
          <w:b/>
        </w:rPr>
        <w:t>Instructions:</w:t>
      </w:r>
    </w:p>
    <w:p w14:paraId="6BDADD69" w14:textId="77777777" w:rsidR="003B6101" w:rsidRPr="00382D8E" w:rsidRDefault="003B6101" w:rsidP="003B6101">
      <w:pPr>
        <w:rPr>
          <w:b/>
        </w:rPr>
      </w:pPr>
    </w:p>
    <w:p w14:paraId="466CFEE7" w14:textId="77777777" w:rsidR="003B6101" w:rsidRPr="00382D8E" w:rsidRDefault="003B6101" w:rsidP="003B6101">
      <w:pPr>
        <w:pStyle w:val="ListParagraph"/>
        <w:numPr>
          <w:ilvl w:val="0"/>
          <w:numId w:val="1"/>
        </w:numPr>
        <w:rPr>
          <w:u w:val="single"/>
        </w:rPr>
      </w:pPr>
      <w:r w:rsidRPr="00382D8E">
        <w:rPr>
          <w:u w:val="single"/>
        </w:rPr>
        <w:t>Pre-reading</w:t>
      </w:r>
    </w:p>
    <w:p w14:paraId="5E7BC433" w14:textId="77777777" w:rsidR="003B6101" w:rsidRPr="00382D8E" w:rsidRDefault="003B6101" w:rsidP="003B6101">
      <w:pPr>
        <w:ind w:left="720"/>
      </w:pPr>
      <w:r w:rsidRPr="00382D8E">
        <w:rPr>
          <w:b/>
        </w:rPr>
        <w:tab/>
      </w:r>
      <w:r w:rsidRPr="00382D8E">
        <w:rPr>
          <w:b/>
        </w:rPr>
        <w:sym w:font="Wingdings" w:char="F0E8"/>
      </w:r>
      <w:r w:rsidRPr="00382D8E">
        <w:rPr>
          <w:b/>
        </w:rPr>
        <w:t xml:space="preserve"> </w:t>
      </w:r>
      <w:r w:rsidRPr="00382D8E">
        <w:t>review of previous lectures/</w:t>
      </w:r>
      <w:proofErr w:type="spellStart"/>
      <w:r w:rsidRPr="00382D8E">
        <w:t>practicals</w:t>
      </w:r>
      <w:proofErr w:type="spellEnd"/>
      <w:r w:rsidRPr="00382D8E">
        <w:t xml:space="preserve"> and PBLs related to fluid and electrolyte balance</w:t>
      </w:r>
    </w:p>
    <w:p w14:paraId="4D22C207" w14:textId="77777777" w:rsidR="003B6101" w:rsidRPr="00382D8E" w:rsidRDefault="003B6101" w:rsidP="003B6101">
      <w:pPr>
        <w:ind w:left="720"/>
      </w:pPr>
    </w:p>
    <w:p w14:paraId="497A56CA" w14:textId="77777777" w:rsidR="003B6101" w:rsidRPr="00382D8E" w:rsidRDefault="003B6101" w:rsidP="003B6101">
      <w:pPr>
        <w:pStyle w:val="ListParagraph"/>
        <w:numPr>
          <w:ilvl w:val="0"/>
          <w:numId w:val="1"/>
        </w:numPr>
        <w:rPr>
          <w:b/>
        </w:rPr>
      </w:pPr>
      <w:r w:rsidRPr="00382D8E">
        <w:rPr>
          <w:b/>
        </w:rPr>
        <w:t>Prepare answers for questions 1-4 in the clinical scenario prior to the tutorial</w:t>
      </w:r>
    </w:p>
    <w:p w14:paraId="756071D3" w14:textId="77777777" w:rsidR="003B6101" w:rsidRPr="00382D8E" w:rsidRDefault="003B6101" w:rsidP="003B6101"/>
    <w:p w14:paraId="0FFBA1D1" w14:textId="77777777" w:rsidR="003B6101" w:rsidRPr="00382D8E" w:rsidRDefault="003B6101" w:rsidP="003B6101">
      <w:pPr>
        <w:pStyle w:val="ListParagraph"/>
        <w:numPr>
          <w:ilvl w:val="0"/>
          <w:numId w:val="1"/>
        </w:numPr>
      </w:pPr>
      <w:r w:rsidRPr="00382D8E">
        <w:t>The topic will be introduced with a clinical history</w:t>
      </w:r>
    </w:p>
    <w:p w14:paraId="437B93A3" w14:textId="77777777" w:rsidR="003B6101" w:rsidRPr="00382D8E" w:rsidRDefault="003B6101" w:rsidP="003B6101"/>
    <w:p w14:paraId="76DB9D58" w14:textId="77777777" w:rsidR="003B6101" w:rsidRPr="00382D8E" w:rsidRDefault="003B6101" w:rsidP="003B6101">
      <w:pPr>
        <w:pStyle w:val="ListParagraph"/>
        <w:numPr>
          <w:ilvl w:val="0"/>
          <w:numId w:val="1"/>
        </w:numPr>
      </w:pPr>
      <w:r w:rsidRPr="00382D8E">
        <w:t xml:space="preserve">You will be shown laminated pathology reports and radiological images </w:t>
      </w:r>
    </w:p>
    <w:p w14:paraId="62301D98" w14:textId="77777777" w:rsidR="003B6101" w:rsidRPr="00382D8E" w:rsidRDefault="003B6101" w:rsidP="003B6101">
      <w:r w:rsidRPr="00382D8E">
        <w:br w:type="page"/>
      </w:r>
    </w:p>
    <w:p w14:paraId="6AEC4E52" w14:textId="77777777" w:rsidR="003B6101" w:rsidRPr="00382D8E" w:rsidRDefault="003B6101" w:rsidP="003B6101">
      <w:pPr>
        <w:rPr>
          <w:b/>
        </w:rPr>
      </w:pPr>
      <w:r w:rsidRPr="00382D8E">
        <w:lastRenderedPageBreak/>
        <w:softHyphen/>
      </w:r>
      <w:r w:rsidRPr="00382D8E">
        <w:softHyphen/>
      </w:r>
      <w:r w:rsidRPr="00382D8E">
        <w:rPr>
          <w:b/>
        </w:rPr>
        <w:t>Clinical History:</w:t>
      </w:r>
    </w:p>
    <w:p w14:paraId="06859488" w14:textId="77777777" w:rsidR="003B6101" w:rsidRPr="00382D8E" w:rsidRDefault="003B6101" w:rsidP="003B6101"/>
    <w:p w14:paraId="4D9FD8E2" w14:textId="77777777" w:rsidR="003B6101" w:rsidRPr="00382D8E" w:rsidRDefault="003B6101" w:rsidP="003B6101">
      <w:pPr>
        <w:rPr>
          <w:i/>
        </w:rPr>
      </w:pPr>
      <w:r w:rsidRPr="00382D8E">
        <w:rPr>
          <w:i/>
        </w:rPr>
        <w:t xml:space="preserve">Ferdinand </w:t>
      </w:r>
      <w:proofErr w:type="spellStart"/>
      <w:r w:rsidRPr="00382D8E">
        <w:rPr>
          <w:i/>
        </w:rPr>
        <w:t>Tobruk</w:t>
      </w:r>
      <w:proofErr w:type="spellEnd"/>
      <w:r w:rsidRPr="00382D8E">
        <w:rPr>
          <w:i/>
        </w:rPr>
        <w:t xml:space="preserve"> is a 34-year-old fund manager was referred into the emergency department by his general practitioner because of abnormal blood test results. He had gone to see his GP earlier that day due to symptoms of increasing lethargy, confusion, nausea and intermittent frontal region headaches over a three-week period. His concerned girlfriend had encouraged him to seek medical assistance, as he was feeling so awful, and at times even seemed confused.</w:t>
      </w:r>
    </w:p>
    <w:p w14:paraId="085027C7" w14:textId="77777777" w:rsidR="003B6101" w:rsidRPr="00382D8E" w:rsidRDefault="003B6101" w:rsidP="003B6101">
      <w:pPr>
        <w:rPr>
          <w:i/>
        </w:rPr>
      </w:pPr>
    </w:p>
    <w:p w14:paraId="0612B053" w14:textId="77777777" w:rsidR="003B6101" w:rsidRPr="00382D8E" w:rsidRDefault="003B6101" w:rsidP="003B6101">
      <w:r w:rsidRPr="00382D8E">
        <w:rPr>
          <w:i/>
        </w:rPr>
        <w:t>The Urea/Electrolytes/Creatinine (UEC) blood test result was the one concerning his GP.</w:t>
      </w:r>
      <w:r w:rsidRPr="00382D8E">
        <w:t xml:space="preserve"> </w:t>
      </w:r>
    </w:p>
    <w:p w14:paraId="16030804" w14:textId="77777777" w:rsidR="003B6101" w:rsidRPr="00382D8E" w:rsidRDefault="003B6101" w:rsidP="003B6101"/>
    <w:p w14:paraId="0D574D36" w14:textId="77777777" w:rsidR="003B6101" w:rsidRPr="00382D8E" w:rsidRDefault="003B6101" w:rsidP="003B6101">
      <w:pPr>
        <w:rPr>
          <w:i/>
        </w:rPr>
      </w:pPr>
      <w:r w:rsidRPr="00382D8E">
        <w:rPr>
          <w:i/>
        </w:rPr>
        <w:t>Na</w:t>
      </w:r>
      <w:r w:rsidRPr="00382D8E">
        <w:rPr>
          <w:i/>
        </w:rPr>
        <w:tab/>
      </w:r>
      <w:r w:rsidRPr="00382D8E">
        <w:rPr>
          <w:i/>
        </w:rPr>
        <w:tab/>
        <w:t xml:space="preserve">117 </w:t>
      </w:r>
      <w:proofErr w:type="spellStart"/>
      <w:r w:rsidRPr="00382D8E">
        <w:rPr>
          <w:i/>
        </w:rPr>
        <w:t>mmol</w:t>
      </w:r>
      <w:proofErr w:type="spellEnd"/>
      <w:r w:rsidRPr="00382D8E">
        <w:rPr>
          <w:i/>
        </w:rPr>
        <w:t>/l</w:t>
      </w:r>
      <w:r w:rsidRPr="00382D8E">
        <w:rPr>
          <w:i/>
        </w:rPr>
        <w:tab/>
        <w:t>[135-145]</w:t>
      </w:r>
    </w:p>
    <w:p w14:paraId="6939B63B" w14:textId="77777777" w:rsidR="003B6101" w:rsidRPr="00382D8E" w:rsidRDefault="003B6101" w:rsidP="003B6101">
      <w:pPr>
        <w:rPr>
          <w:i/>
        </w:rPr>
      </w:pPr>
      <w:r w:rsidRPr="00382D8E">
        <w:rPr>
          <w:i/>
        </w:rPr>
        <w:t>K</w:t>
      </w:r>
      <w:r w:rsidRPr="00382D8E">
        <w:rPr>
          <w:i/>
        </w:rPr>
        <w:tab/>
      </w:r>
      <w:r w:rsidRPr="00382D8E">
        <w:rPr>
          <w:i/>
        </w:rPr>
        <w:tab/>
        <w:t xml:space="preserve">3.7 </w:t>
      </w:r>
      <w:proofErr w:type="spellStart"/>
      <w:r w:rsidRPr="00382D8E">
        <w:rPr>
          <w:i/>
        </w:rPr>
        <w:t>mmol</w:t>
      </w:r>
      <w:proofErr w:type="spellEnd"/>
      <w:r w:rsidRPr="00382D8E">
        <w:rPr>
          <w:i/>
        </w:rPr>
        <w:t>/l</w:t>
      </w:r>
      <w:r w:rsidRPr="00382D8E">
        <w:rPr>
          <w:i/>
        </w:rPr>
        <w:tab/>
        <w:t>[3.5-5.2]</w:t>
      </w:r>
    </w:p>
    <w:p w14:paraId="6610D650" w14:textId="77777777" w:rsidR="003B6101" w:rsidRPr="00382D8E" w:rsidRDefault="003B6101" w:rsidP="003B6101">
      <w:pPr>
        <w:rPr>
          <w:i/>
        </w:rPr>
      </w:pPr>
      <w:r w:rsidRPr="00382D8E">
        <w:rPr>
          <w:i/>
        </w:rPr>
        <w:t>Cl</w:t>
      </w:r>
      <w:r w:rsidRPr="00382D8E">
        <w:rPr>
          <w:i/>
        </w:rPr>
        <w:tab/>
      </w:r>
      <w:r w:rsidRPr="00382D8E">
        <w:rPr>
          <w:i/>
        </w:rPr>
        <w:tab/>
        <w:t xml:space="preserve">87 </w:t>
      </w:r>
      <w:proofErr w:type="spellStart"/>
      <w:r w:rsidRPr="00382D8E">
        <w:rPr>
          <w:i/>
        </w:rPr>
        <w:t>mmol</w:t>
      </w:r>
      <w:proofErr w:type="spellEnd"/>
      <w:r w:rsidRPr="00382D8E">
        <w:rPr>
          <w:i/>
        </w:rPr>
        <w:t>/l</w:t>
      </w:r>
      <w:r w:rsidRPr="00382D8E">
        <w:rPr>
          <w:i/>
        </w:rPr>
        <w:tab/>
        <w:t>[95-110]</w:t>
      </w:r>
    </w:p>
    <w:p w14:paraId="2EFAB5F2" w14:textId="77777777" w:rsidR="003B6101" w:rsidRPr="00382D8E" w:rsidRDefault="003B6101" w:rsidP="003B6101">
      <w:pPr>
        <w:rPr>
          <w:i/>
        </w:rPr>
      </w:pPr>
      <w:r w:rsidRPr="00382D8E">
        <w:rPr>
          <w:i/>
        </w:rPr>
        <w:t>Urea</w:t>
      </w:r>
      <w:r w:rsidRPr="00382D8E">
        <w:rPr>
          <w:i/>
        </w:rPr>
        <w:tab/>
      </w:r>
      <w:r w:rsidRPr="00382D8E">
        <w:rPr>
          <w:i/>
        </w:rPr>
        <w:tab/>
        <w:t xml:space="preserve">3.1 </w:t>
      </w:r>
      <w:proofErr w:type="spellStart"/>
      <w:r w:rsidRPr="00382D8E">
        <w:rPr>
          <w:i/>
        </w:rPr>
        <w:t>mmol</w:t>
      </w:r>
      <w:proofErr w:type="spellEnd"/>
      <w:r w:rsidRPr="00382D8E">
        <w:rPr>
          <w:i/>
        </w:rPr>
        <w:t>/l</w:t>
      </w:r>
      <w:r w:rsidRPr="00382D8E">
        <w:rPr>
          <w:i/>
        </w:rPr>
        <w:tab/>
        <w:t>[2.5-7.5]</w:t>
      </w:r>
    </w:p>
    <w:p w14:paraId="6322DA8E" w14:textId="77777777" w:rsidR="003B6101" w:rsidRPr="00382D8E" w:rsidRDefault="003B6101" w:rsidP="003B6101">
      <w:pPr>
        <w:rPr>
          <w:i/>
        </w:rPr>
      </w:pPr>
      <w:r w:rsidRPr="00382D8E">
        <w:rPr>
          <w:i/>
        </w:rPr>
        <w:t xml:space="preserve">Cr </w:t>
      </w:r>
      <w:r w:rsidRPr="00382D8E">
        <w:rPr>
          <w:i/>
        </w:rPr>
        <w:tab/>
      </w:r>
      <w:r w:rsidRPr="00382D8E">
        <w:rPr>
          <w:i/>
        </w:rPr>
        <w:tab/>
        <w:t>55 µ</w:t>
      </w:r>
      <w:proofErr w:type="spellStart"/>
      <w:r w:rsidRPr="00382D8E">
        <w:rPr>
          <w:i/>
        </w:rPr>
        <w:t>mol</w:t>
      </w:r>
      <w:proofErr w:type="spellEnd"/>
      <w:r w:rsidRPr="00382D8E">
        <w:rPr>
          <w:i/>
        </w:rPr>
        <w:t>/l</w:t>
      </w:r>
      <w:r w:rsidRPr="00382D8E">
        <w:rPr>
          <w:i/>
        </w:rPr>
        <w:tab/>
        <w:t>[60-110]</w:t>
      </w:r>
    </w:p>
    <w:p w14:paraId="4B276B07" w14:textId="77777777" w:rsidR="003B6101" w:rsidRPr="00382D8E" w:rsidRDefault="003B6101" w:rsidP="003B6101">
      <w:pPr>
        <w:rPr>
          <w:i/>
        </w:rPr>
      </w:pPr>
      <w:r w:rsidRPr="00382D8E">
        <w:rPr>
          <w:i/>
        </w:rPr>
        <w:t xml:space="preserve">Bicarbonate </w:t>
      </w:r>
      <w:r w:rsidRPr="00382D8E">
        <w:rPr>
          <w:i/>
        </w:rPr>
        <w:tab/>
        <w:t xml:space="preserve">17 </w:t>
      </w:r>
      <w:proofErr w:type="spellStart"/>
      <w:r w:rsidRPr="00382D8E">
        <w:rPr>
          <w:i/>
        </w:rPr>
        <w:t>mmol</w:t>
      </w:r>
      <w:proofErr w:type="spellEnd"/>
      <w:r w:rsidRPr="00382D8E">
        <w:rPr>
          <w:i/>
        </w:rPr>
        <w:t>/l</w:t>
      </w:r>
      <w:r w:rsidRPr="00382D8E">
        <w:rPr>
          <w:i/>
        </w:rPr>
        <w:tab/>
        <w:t>[22-32]</w:t>
      </w:r>
    </w:p>
    <w:p w14:paraId="4241C588" w14:textId="77777777" w:rsidR="003B6101" w:rsidRPr="00382D8E" w:rsidRDefault="003B6101" w:rsidP="003B6101">
      <w:pPr>
        <w:rPr>
          <w:i/>
        </w:rPr>
      </w:pPr>
      <w:r w:rsidRPr="00382D8E">
        <w:rPr>
          <w:i/>
        </w:rPr>
        <w:t>Glucose</w:t>
      </w:r>
      <w:r w:rsidRPr="00382D8E">
        <w:rPr>
          <w:i/>
        </w:rPr>
        <w:tab/>
        <w:t xml:space="preserve">3.5 </w:t>
      </w:r>
      <w:proofErr w:type="spellStart"/>
      <w:r w:rsidRPr="00382D8E">
        <w:rPr>
          <w:i/>
        </w:rPr>
        <w:t>mmol</w:t>
      </w:r>
      <w:proofErr w:type="spellEnd"/>
      <w:r w:rsidRPr="00382D8E">
        <w:rPr>
          <w:i/>
        </w:rPr>
        <w:t xml:space="preserve">/l </w:t>
      </w:r>
      <w:r w:rsidRPr="00382D8E">
        <w:rPr>
          <w:i/>
        </w:rPr>
        <w:tab/>
        <w:t>[3.5-5.5 fasting]</w:t>
      </w:r>
    </w:p>
    <w:p w14:paraId="7043D203" w14:textId="77777777" w:rsidR="003B6101" w:rsidRPr="00382D8E" w:rsidRDefault="003B6101" w:rsidP="003B6101">
      <w:pPr>
        <w:rPr>
          <w:i/>
        </w:rPr>
      </w:pPr>
    </w:p>
    <w:p w14:paraId="74DCB499" w14:textId="77777777" w:rsidR="003B6101" w:rsidRPr="00382D8E" w:rsidRDefault="003B6101" w:rsidP="003B6101">
      <w:pPr>
        <w:rPr>
          <w:i/>
        </w:rPr>
      </w:pPr>
    </w:p>
    <w:p w14:paraId="520946FE" w14:textId="77777777" w:rsidR="003B6101" w:rsidRPr="00382D8E" w:rsidRDefault="003B6101" w:rsidP="003B6101">
      <w:pPr>
        <w:rPr>
          <w:b/>
        </w:rPr>
      </w:pPr>
      <w:r w:rsidRPr="00382D8E">
        <w:rPr>
          <w:b/>
        </w:rPr>
        <w:t xml:space="preserve">1. Please comment on the pertinent findings in Ferdinand’s UEC blood test result. </w:t>
      </w:r>
      <w:r w:rsidRPr="00382D8E">
        <w:t xml:space="preserve"> </w:t>
      </w:r>
      <w:r w:rsidRPr="00382D8E">
        <w:rPr>
          <w:b/>
        </w:rPr>
        <w:t>Also calculate his serum osmolarity from these results.</w:t>
      </w:r>
    </w:p>
    <w:p w14:paraId="48F57064" w14:textId="77777777" w:rsidR="003B6101" w:rsidRPr="00382D8E" w:rsidRDefault="003B6101" w:rsidP="003B6101"/>
    <w:p w14:paraId="0AE5784F" w14:textId="77777777" w:rsidR="003B6101" w:rsidRPr="00085779" w:rsidRDefault="003B6101" w:rsidP="003B6101">
      <w:pPr>
        <w:pStyle w:val="ListParagraph"/>
        <w:numPr>
          <w:ilvl w:val="0"/>
          <w:numId w:val="2"/>
        </w:numPr>
        <w:rPr>
          <w:color w:val="0070C0"/>
        </w:rPr>
      </w:pPr>
      <w:r w:rsidRPr="00085779">
        <w:rPr>
          <w:color w:val="0070C0"/>
        </w:rPr>
        <w:t xml:space="preserve">Ferdinand’s serum UEC show very marked </w:t>
      </w:r>
      <w:proofErr w:type="spellStart"/>
      <w:r w:rsidRPr="00085779">
        <w:rPr>
          <w:color w:val="0070C0"/>
        </w:rPr>
        <w:t>hyponatraemia</w:t>
      </w:r>
      <w:proofErr w:type="spellEnd"/>
      <w:r w:rsidRPr="00085779">
        <w:rPr>
          <w:color w:val="0070C0"/>
        </w:rPr>
        <w:t xml:space="preserve"> with accompanying low chloride, creatinine, bicarbonate and borderline low glucose</w:t>
      </w:r>
    </w:p>
    <w:p w14:paraId="20452938" w14:textId="77777777" w:rsidR="003B6101" w:rsidRPr="00085779" w:rsidRDefault="003B6101" w:rsidP="003B6101">
      <w:pPr>
        <w:pStyle w:val="ListParagraph"/>
        <w:numPr>
          <w:ilvl w:val="0"/>
          <w:numId w:val="2"/>
        </w:numPr>
        <w:rPr>
          <w:color w:val="0070C0"/>
        </w:rPr>
      </w:pPr>
      <w:r>
        <w:rPr>
          <w:noProof/>
          <w:color w:val="0070C0"/>
          <w:lang w:val="en-AU" w:eastAsia="en-AU"/>
        </w:rPr>
        <mc:AlternateContent>
          <mc:Choice Requires="wps">
            <w:drawing>
              <wp:anchor distT="0" distB="0" distL="114300" distR="114300" simplePos="0" relativeHeight="251658240" behindDoc="0" locked="0" layoutInCell="1" allowOverlap="1" wp14:anchorId="16574DDB" wp14:editId="2E528CB9">
                <wp:simplePos x="0" y="0"/>
                <wp:positionH relativeFrom="column">
                  <wp:posOffset>-227965</wp:posOffset>
                </wp:positionH>
                <wp:positionV relativeFrom="paragraph">
                  <wp:posOffset>504190</wp:posOffset>
                </wp:positionV>
                <wp:extent cx="6454140" cy="137922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4140" cy="13792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160F9C"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r w:rsidRPr="00382D8E">
                              <w:rPr>
                                <w:rFonts w:eastAsia="Times New Roman"/>
                              </w:rPr>
                              <w:t>Most common used formula for calculation serum osmolarity</w:t>
                            </w:r>
                          </w:p>
                          <w:p w14:paraId="38619430"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p>
                          <w:p w14:paraId="127EB7FA"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r w:rsidRPr="00382D8E">
                              <w:rPr>
                                <w:rFonts w:eastAsia="Times New Roman"/>
                              </w:rPr>
                              <w:t xml:space="preserve">Calculated osmolarity = 2 x </w:t>
                            </w:r>
                            <w:proofErr w:type="gramStart"/>
                            <w:r w:rsidRPr="00382D8E">
                              <w:rPr>
                                <w:rFonts w:eastAsia="Times New Roman"/>
                              </w:rPr>
                              <w:t>( [</w:t>
                            </w:r>
                            <w:proofErr w:type="gramEnd"/>
                            <w:r w:rsidRPr="00382D8E">
                              <w:rPr>
                                <w:rFonts w:eastAsia="Times New Roman"/>
                              </w:rPr>
                              <w:t>Na</w:t>
                            </w:r>
                            <w:r w:rsidRPr="00382D8E">
                              <w:rPr>
                                <w:rFonts w:eastAsia="Times New Roman"/>
                                <w:vertAlign w:val="superscript"/>
                              </w:rPr>
                              <w:t>+</w:t>
                            </w:r>
                            <w:r w:rsidRPr="00382D8E">
                              <w:rPr>
                                <w:rFonts w:eastAsia="Times New Roman"/>
                              </w:rPr>
                              <w:t>] + [K</w:t>
                            </w:r>
                            <w:r w:rsidRPr="00382D8E">
                              <w:rPr>
                                <w:rFonts w:eastAsia="Times New Roman"/>
                                <w:vertAlign w:val="superscript"/>
                              </w:rPr>
                              <w:t>+</w:t>
                            </w:r>
                            <w:r w:rsidRPr="00382D8E">
                              <w:rPr>
                                <w:rFonts w:eastAsia="Times New Roman"/>
                              </w:rPr>
                              <w:t xml:space="preserve">] ) + [Glucose] + [Urea]     (all in </w:t>
                            </w:r>
                            <w:proofErr w:type="spellStart"/>
                            <w:r w:rsidRPr="00382D8E">
                              <w:rPr>
                                <w:rFonts w:eastAsia="Times New Roman"/>
                              </w:rPr>
                              <w:t>mmol</w:t>
                            </w:r>
                            <w:proofErr w:type="spellEnd"/>
                            <w:r w:rsidRPr="00382D8E">
                              <w:rPr>
                                <w:rFonts w:eastAsia="Times New Roman"/>
                              </w:rPr>
                              <w:t>/L)</w:t>
                            </w:r>
                          </w:p>
                          <w:p w14:paraId="2264B0B0"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6574DDB" id="_x0000_t202" coordsize="21600,21600" o:spt="202" path="m,l,21600r21600,l21600,xe">
                <v:stroke joinstyle="miter"/>
                <v:path gradientshapeok="t" o:connecttype="rect"/>
              </v:shapetype>
              <v:shape id="Text Box 2" o:spid="_x0000_s1026" type="#_x0000_t202" style="position:absolute;left:0;text-align:left;margin-left:-17.95pt;margin-top:39.7pt;width:508.2pt;height:10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" filled="f" stroked="f">
                <v:textbox style="mso-fit-shape-to-text:t">
                  <w:txbxContent>
                    <w:p w14:paraId="1B160F9C"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r w:rsidRPr="00382D8E">
                        <w:rPr>
                          <w:rFonts w:eastAsia="Times New Roman"/>
                        </w:rPr>
                        <w:t>Most common used formula for calculation serum osmolarity</w:t>
                      </w:r>
                    </w:p>
                    <w:p w14:paraId="38619430"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p>
                    <w:p w14:paraId="127EB7FA"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r w:rsidRPr="00382D8E">
                        <w:rPr>
                          <w:rFonts w:eastAsia="Times New Roman"/>
                        </w:rPr>
                        <w:t xml:space="preserve">Calculated osmolarity = 2 x </w:t>
                      </w:r>
                      <w:proofErr w:type="gramStart"/>
                      <w:r w:rsidRPr="00382D8E">
                        <w:rPr>
                          <w:rFonts w:eastAsia="Times New Roman"/>
                        </w:rPr>
                        <w:t>( [</w:t>
                      </w:r>
                      <w:proofErr w:type="gramEnd"/>
                      <w:r w:rsidRPr="00382D8E">
                        <w:rPr>
                          <w:rFonts w:eastAsia="Times New Roman"/>
                        </w:rPr>
                        <w:t>Na</w:t>
                      </w:r>
                      <w:r w:rsidRPr="00382D8E">
                        <w:rPr>
                          <w:rFonts w:eastAsia="Times New Roman"/>
                          <w:vertAlign w:val="superscript"/>
                        </w:rPr>
                        <w:t>+</w:t>
                      </w:r>
                      <w:r w:rsidRPr="00382D8E">
                        <w:rPr>
                          <w:rFonts w:eastAsia="Times New Roman"/>
                        </w:rPr>
                        <w:t>] + [K</w:t>
                      </w:r>
                      <w:r w:rsidRPr="00382D8E">
                        <w:rPr>
                          <w:rFonts w:eastAsia="Times New Roman"/>
                          <w:vertAlign w:val="superscript"/>
                        </w:rPr>
                        <w:t>+</w:t>
                      </w:r>
                      <w:r w:rsidRPr="00382D8E">
                        <w:rPr>
                          <w:rFonts w:eastAsia="Times New Roman"/>
                        </w:rPr>
                        <w:t xml:space="preserve">] ) + [Glucose] + [Urea]     (all in </w:t>
                      </w:r>
                      <w:proofErr w:type="spellStart"/>
                      <w:r w:rsidRPr="00382D8E">
                        <w:rPr>
                          <w:rFonts w:eastAsia="Times New Roman"/>
                        </w:rPr>
                        <w:t>mmol</w:t>
                      </w:r>
                      <w:proofErr w:type="spellEnd"/>
                      <w:r w:rsidRPr="00382D8E">
                        <w:rPr>
                          <w:rFonts w:eastAsia="Times New Roman"/>
                        </w:rPr>
                        <w:t>/L)</w:t>
                      </w:r>
                    </w:p>
                    <w:p w14:paraId="2264B0B0" w14:textId="77777777" w:rsidR="003B6101" w:rsidRPr="00382D8E" w:rsidRDefault="003B6101" w:rsidP="003B6101">
                      <w:pPr>
                        <w:pBdr>
                          <w:top w:val="single" w:sz="4" w:space="1" w:color="auto"/>
                          <w:left w:val="single" w:sz="4" w:space="4" w:color="auto"/>
                          <w:bottom w:val="single" w:sz="4" w:space="1" w:color="auto"/>
                          <w:right w:val="single" w:sz="4" w:space="4" w:color="auto"/>
                        </w:pBdr>
                        <w:ind w:left="720"/>
                        <w:jc w:val="center"/>
                        <w:rPr>
                          <w:rFonts w:eastAsia="Times New Roman"/>
                        </w:rPr>
                      </w:pPr>
                    </w:p>
                  </w:txbxContent>
                </v:textbox>
                <w10:wrap type="square"/>
              </v:shape>
            </w:pict>
          </mc:Fallback>
        </mc:AlternateContent>
      </w:r>
      <w:r w:rsidRPr="00085779">
        <w:rPr>
          <w:color w:val="0070C0"/>
        </w:rPr>
        <w:t xml:space="preserve">The calculated </w:t>
      </w:r>
      <w:commentRangeStart w:id="1"/>
      <w:r w:rsidRPr="00085779">
        <w:rPr>
          <w:color w:val="0070C0"/>
        </w:rPr>
        <w:t>osmolarity</w:t>
      </w:r>
      <w:commentRangeEnd w:id="1"/>
      <w:r w:rsidR="007926ED">
        <w:rPr>
          <w:rStyle w:val="CommentReference"/>
        </w:rPr>
        <w:commentReference w:id="1"/>
      </w:r>
      <w:r w:rsidRPr="00085779">
        <w:rPr>
          <w:color w:val="0070C0"/>
        </w:rPr>
        <w:t xml:space="preserve"> is 248 </w:t>
      </w:r>
      <w:proofErr w:type="spellStart"/>
      <w:r w:rsidRPr="00085779">
        <w:rPr>
          <w:color w:val="0070C0"/>
        </w:rPr>
        <w:t>mOsm</w:t>
      </w:r>
      <w:proofErr w:type="spellEnd"/>
      <w:r w:rsidRPr="00085779">
        <w:rPr>
          <w:color w:val="0070C0"/>
        </w:rPr>
        <w:t xml:space="preserve">/L (normal range 275-295 </w:t>
      </w:r>
      <w:proofErr w:type="spellStart"/>
      <w:r w:rsidRPr="00085779">
        <w:rPr>
          <w:color w:val="0070C0"/>
        </w:rPr>
        <w:t>mosm</w:t>
      </w:r>
      <w:proofErr w:type="spellEnd"/>
      <w:r w:rsidRPr="00085779">
        <w:rPr>
          <w:color w:val="0070C0"/>
        </w:rPr>
        <w:t>/L) which is abnormally low</w:t>
      </w:r>
    </w:p>
    <w:p w14:paraId="184B1DDE" w14:textId="77777777" w:rsidR="003B6101" w:rsidRPr="00382D8E" w:rsidRDefault="003B6101" w:rsidP="003B6101">
      <w:r w:rsidRPr="00382D8E">
        <w:t xml:space="preserve"> </w:t>
      </w:r>
    </w:p>
    <w:p w14:paraId="14C57CEE" w14:textId="77777777" w:rsidR="003B6101" w:rsidRPr="00382D8E" w:rsidRDefault="003B6101" w:rsidP="003B6101">
      <w:pPr>
        <w:ind w:left="360"/>
        <w:rPr>
          <w:b/>
        </w:rPr>
      </w:pPr>
    </w:p>
    <w:p w14:paraId="77568189" w14:textId="77777777" w:rsidR="003B6101" w:rsidRPr="00382D8E" w:rsidRDefault="003B6101" w:rsidP="003B6101">
      <w:pPr>
        <w:ind w:left="360"/>
        <w:rPr>
          <w:b/>
        </w:rPr>
      </w:pPr>
    </w:p>
    <w:p w14:paraId="4CB4651F" w14:textId="77777777" w:rsidR="003B6101" w:rsidRPr="00382D8E" w:rsidRDefault="003B6101" w:rsidP="003B6101">
      <w:pPr>
        <w:ind w:left="360"/>
        <w:rPr>
          <w:b/>
        </w:rPr>
      </w:pPr>
    </w:p>
    <w:p w14:paraId="3F9835F2" w14:textId="77777777" w:rsidR="003B6101" w:rsidRPr="00382D8E" w:rsidRDefault="003B6101" w:rsidP="003B6101">
      <w:pPr>
        <w:ind w:left="360"/>
        <w:rPr>
          <w:b/>
        </w:rPr>
      </w:pPr>
    </w:p>
    <w:p w14:paraId="4D5A5D07" w14:textId="77777777" w:rsidR="003B6101" w:rsidRPr="00382D8E" w:rsidRDefault="003B6101" w:rsidP="003B6101">
      <w:pPr>
        <w:ind w:left="360"/>
        <w:rPr>
          <w:b/>
        </w:rPr>
      </w:pPr>
    </w:p>
    <w:p w14:paraId="1EAFC6C3" w14:textId="77777777" w:rsidR="003B6101" w:rsidRPr="00382D8E" w:rsidRDefault="003B6101" w:rsidP="003B6101">
      <w:pPr>
        <w:ind w:left="360"/>
        <w:rPr>
          <w:b/>
        </w:rPr>
      </w:pPr>
    </w:p>
    <w:p w14:paraId="5868EBEC" w14:textId="77777777" w:rsidR="003B6101" w:rsidRPr="00382D8E" w:rsidRDefault="003B6101" w:rsidP="003B6101">
      <w:pPr>
        <w:rPr>
          <w:b/>
        </w:rPr>
      </w:pPr>
    </w:p>
    <w:p w14:paraId="4C2FA8B5" w14:textId="11CDF640" w:rsidR="003B6101" w:rsidRPr="00382D8E" w:rsidRDefault="003B6101" w:rsidP="003B6101">
      <w:pPr>
        <w:rPr>
          <w:b/>
        </w:rPr>
      </w:pPr>
      <w:r w:rsidRPr="00382D8E">
        <w:rPr>
          <w:b/>
        </w:rPr>
        <w:t xml:space="preserve">2. Describe the clinical features and potential consequences of acute and chronic </w:t>
      </w:r>
      <w:proofErr w:type="spellStart"/>
      <w:r w:rsidRPr="00382D8E">
        <w:rPr>
          <w:b/>
        </w:rPr>
        <w:t>hyponatraemia</w:t>
      </w:r>
      <w:proofErr w:type="spellEnd"/>
      <w:r>
        <w:rPr>
          <w:b/>
        </w:rPr>
        <w:t>. What factors contribute to the severity of the sympto</w:t>
      </w:r>
      <w:del w:id="2" w:author="Robert Schmidli" w:date="2017-09-25T22:08:00Z">
        <w:r w:rsidDel="007926ED">
          <w:rPr>
            <w:b/>
          </w:rPr>
          <w:delText>n</w:delText>
        </w:r>
      </w:del>
      <w:ins w:id="3" w:author="Robert Schmidli" w:date="2017-09-25T22:08:00Z">
        <w:r w:rsidR="007926ED">
          <w:rPr>
            <w:b/>
          </w:rPr>
          <w:t>m</w:t>
        </w:r>
      </w:ins>
      <w:r>
        <w:rPr>
          <w:b/>
        </w:rPr>
        <w:t xml:space="preserve">s? </w:t>
      </w:r>
    </w:p>
    <w:p w14:paraId="5B67F7C7" w14:textId="77777777" w:rsidR="003B6101" w:rsidRPr="00382D8E" w:rsidRDefault="003B6101" w:rsidP="003B6101">
      <w:pPr>
        <w:rPr>
          <w:b/>
        </w:rPr>
      </w:pPr>
    </w:p>
    <w:p w14:paraId="3E9966D5" w14:textId="77777777" w:rsidR="003B6101" w:rsidRPr="00382D8E" w:rsidRDefault="003B6101" w:rsidP="003B6101">
      <w:pPr>
        <w:pStyle w:val="ListParagraph"/>
        <w:widowControl w:val="0"/>
        <w:numPr>
          <w:ilvl w:val="0"/>
          <w:numId w:val="3"/>
        </w:numPr>
        <w:autoSpaceDE w:val="0"/>
        <w:autoSpaceDN w:val="0"/>
        <w:adjustRightInd w:val="0"/>
      </w:pPr>
      <w:r w:rsidRPr="00382D8E">
        <w:t xml:space="preserve">Symptoms of </w:t>
      </w:r>
      <w:proofErr w:type="spellStart"/>
      <w:r w:rsidRPr="00382D8E">
        <w:t>hyponatraemia</w:t>
      </w:r>
      <w:proofErr w:type="spellEnd"/>
    </w:p>
    <w:p w14:paraId="1E0AD58B" w14:textId="77777777" w:rsidR="003B6101" w:rsidRPr="00085779" w:rsidRDefault="003B6101" w:rsidP="003B6101">
      <w:pPr>
        <w:widowControl w:val="0"/>
        <w:autoSpaceDE w:val="0"/>
        <w:autoSpaceDN w:val="0"/>
        <w:adjustRightInd w:val="0"/>
        <w:rPr>
          <w:b/>
          <w:color w:val="0070C0"/>
        </w:rPr>
      </w:pPr>
    </w:p>
    <w:tbl>
      <w:tblPr>
        <w:tblStyle w:val="TableGrid"/>
        <w:tblW w:w="0" w:type="auto"/>
        <w:tblLook w:val="04A0" w:firstRow="1" w:lastRow="0" w:firstColumn="1" w:lastColumn="0" w:noHBand="0" w:noVBand="1"/>
      </w:tblPr>
      <w:tblGrid>
        <w:gridCol w:w="3160"/>
        <w:gridCol w:w="6452"/>
      </w:tblGrid>
      <w:tr w:rsidR="003B6101" w:rsidRPr="00085779" w14:paraId="7ECCD1FA" w14:textId="77777777" w:rsidTr="003603C4">
        <w:tc>
          <w:tcPr>
            <w:tcW w:w="3227" w:type="dxa"/>
            <w:tcBorders>
              <w:top w:val="single" w:sz="8" w:space="0" w:color="auto"/>
              <w:left w:val="single" w:sz="8" w:space="0" w:color="auto"/>
              <w:bottom w:val="single" w:sz="8" w:space="0" w:color="auto"/>
              <w:right w:val="single" w:sz="8" w:space="0" w:color="auto"/>
            </w:tcBorders>
          </w:tcPr>
          <w:p w14:paraId="20AEF902" w14:textId="77777777" w:rsidR="003B6101" w:rsidRPr="00085779" w:rsidRDefault="003B6101" w:rsidP="003603C4">
            <w:pPr>
              <w:widowControl w:val="0"/>
              <w:autoSpaceDE w:val="0"/>
              <w:autoSpaceDN w:val="0"/>
              <w:adjustRightInd w:val="0"/>
              <w:rPr>
                <w:b/>
                <w:color w:val="0070C0"/>
              </w:rPr>
            </w:pPr>
            <w:r w:rsidRPr="00085779">
              <w:rPr>
                <w:b/>
                <w:color w:val="0070C0"/>
              </w:rPr>
              <w:t>Severity</w:t>
            </w:r>
          </w:p>
        </w:tc>
        <w:tc>
          <w:tcPr>
            <w:tcW w:w="6621" w:type="dxa"/>
            <w:tcBorders>
              <w:top w:val="single" w:sz="8" w:space="0" w:color="auto"/>
              <w:left w:val="single" w:sz="8" w:space="0" w:color="auto"/>
              <w:bottom w:val="single" w:sz="8" w:space="0" w:color="auto"/>
              <w:right w:val="single" w:sz="8" w:space="0" w:color="auto"/>
            </w:tcBorders>
          </w:tcPr>
          <w:p w14:paraId="73938E73" w14:textId="77777777" w:rsidR="003B6101" w:rsidRPr="00085779" w:rsidRDefault="003B6101" w:rsidP="003603C4">
            <w:pPr>
              <w:widowControl w:val="0"/>
              <w:autoSpaceDE w:val="0"/>
              <w:autoSpaceDN w:val="0"/>
              <w:adjustRightInd w:val="0"/>
              <w:rPr>
                <w:b/>
                <w:color w:val="0070C0"/>
              </w:rPr>
            </w:pPr>
            <w:r w:rsidRPr="00085779">
              <w:rPr>
                <w:b/>
                <w:color w:val="0070C0"/>
              </w:rPr>
              <w:t>Symptoms</w:t>
            </w:r>
          </w:p>
        </w:tc>
      </w:tr>
      <w:tr w:rsidR="003B6101" w:rsidRPr="00085779" w14:paraId="1863B744" w14:textId="77777777" w:rsidTr="003603C4">
        <w:tc>
          <w:tcPr>
            <w:tcW w:w="3227" w:type="dxa"/>
            <w:tcBorders>
              <w:top w:val="single" w:sz="8" w:space="0" w:color="auto"/>
            </w:tcBorders>
          </w:tcPr>
          <w:p w14:paraId="12A05BEF" w14:textId="77777777" w:rsidR="003B6101" w:rsidRPr="00085779" w:rsidRDefault="003B6101" w:rsidP="003603C4">
            <w:pPr>
              <w:widowControl w:val="0"/>
              <w:autoSpaceDE w:val="0"/>
              <w:autoSpaceDN w:val="0"/>
              <w:adjustRightInd w:val="0"/>
              <w:rPr>
                <w:color w:val="0070C0"/>
              </w:rPr>
            </w:pPr>
            <w:r w:rsidRPr="00085779">
              <w:rPr>
                <w:color w:val="0070C0"/>
              </w:rPr>
              <w:t>Absent or Mild</w:t>
            </w:r>
          </w:p>
        </w:tc>
        <w:tc>
          <w:tcPr>
            <w:tcW w:w="6621" w:type="dxa"/>
            <w:tcBorders>
              <w:top w:val="single" w:sz="8" w:space="0" w:color="auto"/>
            </w:tcBorders>
          </w:tcPr>
          <w:p w14:paraId="2CF399E5" w14:textId="77777777" w:rsidR="003B6101" w:rsidRPr="00085779" w:rsidRDefault="003B6101" w:rsidP="003603C4">
            <w:pPr>
              <w:widowControl w:val="0"/>
              <w:autoSpaceDE w:val="0"/>
              <w:autoSpaceDN w:val="0"/>
              <w:adjustRightInd w:val="0"/>
              <w:rPr>
                <w:b/>
                <w:color w:val="0070C0"/>
              </w:rPr>
            </w:pPr>
          </w:p>
        </w:tc>
      </w:tr>
      <w:tr w:rsidR="003B6101" w:rsidRPr="00085779" w14:paraId="296E085C" w14:textId="77777777" w:rsidTr="003603C4">
        <w:tc>
          <w:tcPr>
            <w:tcW w:w="3227" w:type="dxa"/>
          </w:tcPr>
          <w:p w14:paraId="447A73B6" w14:textId="77777777" w:rsidR="003B6101" w:rsidRPr="00085779" w:rsidRDefault="003B6101" w:rsidP="003603C4">
            <w:pPr>
              <w:widowControl w:val="0"/>
              <w:autoSpaceDE w:val="0"/>
              <w:autoSpaceDN w:val="0"/>
              <w:adjustRightInd w:val="0"/>
              <w:rPr>
                <w:color w:val="0070C0"/>
              </w:rPr>
            </w:pPr>
            <w:r w:rsidRPr="00085779">
              <w:rPr>
                <w:color w:val="0070C0"/>
              </w:rPr>
              <w:t>Moderate</w:t>
            </w:r>
          </w:p>
        </w:tc>
        <w:tc>
          <w:tcPr>
            <w:tcW w:w="6621" w:type="dxa"/>
          </w:tcPr>
          <w:p w14:paraId="28B5D5F3" w14:textId="77777777" w:rsidR="003B6101" w:rsidRPr="00085779" w:rsidRDefault="003B6101" w:rsidP="003603C4">
            <w:pPr>
              <w:widowControl w:val="0"/>
              <w:autoSpaceDE w:val="0"/>
              <w:autoSpaceDN w:val="0"/>
              <w:adjustRightInd w:val="0"/>
              <w:rPr>
                <w:color w:val="0070C0"/>
              </w:rPr>
            </w:pPr>
            <w:r w:rsidRPr="00085779">
              <w:rPr>
                <w:color w:val="0070C0"/>
              </w:rPr>
              <w:t>Nausea</w:t>
            </w:r>
          </w:p>
          <w:p w14:paraId="62DD9408" w14:textId="77777777" w:rsidR="003B6101" w:rsidRPr="00085779" w:rsidRDefault="003B6101" w:rsidP="003603C4">
            <w:pPr>
              <w:widowControl w:val="0"/>
              <w:autoSpaceDE w:val="0"/>
              <w:autoSpaceDN w:val="0"/>
              <w:adjustRightInd w:val="0"/>
              <w:rPr>
                <w:color w:val="0070C0"/>
              </w:rPr>
            </w:pPr>
            <w:r w:rsidRPr="00085779">
              <w:rPr>
                <w:color w:val="0070C0"/>
              </w:rPr>
              <w:t>Confusion</w:t>
            </w:r>
          </w:p>
          <w:p w14:paraId="6984DF0E" w14:textId="77777777" w:rsidR="003B6101" w:rsidRPr="00085779" w:rsidRDefault="003B6101" w:rsidP="003603C4">
            <w:pPr>
              <w:widowControl w:val="0"/>
              <w:autoSpaceDE w:val="0"/>
              <w:autoSpaceDN w:val="0"/>
              <w:adjustRightInd w:val="0"/>
              <w:rPr>
                <w:color w:val="0070C0"/>
              </w:rPr>
            </w:pPr>
            <w:r w:rsidRPr="00085779">
              <w:rPr>
                <w:color w:val="0070C0"/>
              </w:rPr>
              <w:t>Headache</w:t>
            </w:r>
          </w:p>
        </w:tc>
      </w:tr>
      <w:tr w:rsidR="003B6101" w:rsidRPr="00085779" w14:paraId="4D63624A" w14:textId="77777777" w:rsidTr="003603C4">
        <w:tc>
          <w:tcPr>
            <w:tcW w:w="3227" w:type="dxa"/>
          </w:tcPr>
          <w:p w14:paraId="7D4376F4" w14:textId="77777777" w:rsidR="003B6101" w:rsidRPr="00085779" w:rsidRDefault="003B6101" w:rsidP="003603C4">
            <w:pPr>
              <w:widowControl w:val="0"/>
              <w:autoSpaceDE w:val="0"/>
              <w:autoSpaceDN w:val="0"/>
              <w:adjustRightInd w:val="0"/>
              <w:rPr>
                <w:color w:val="0070C0"/>
              </w:rPr>
            </w:pPr>
            <w:r w:rsidRPr="00085779">
              <w:rPr>
                <w:color w:val="0070C0"/>
              </w:rPr>
              <w:t>Severe</w:t>
            </w:r>
          </w:p>
        </w:tc>
        <w:tc>
          <w:tcPr>
            <w:tcW w:w="6621" w:type="dxa"/>
          </w:tcPr>
          <w:p w14:paraId="20375E10" w14:textId="77777777" w:rsidR="003B6101" w:rsidRPr="00085779" w:rsidRDefault="003B6101" w:rsidP="003603C4">
            <w:pPr>
              <w:widowControl w:val="0"/>
              <w:autoSpaceDE w:val="0"/>
              <w:autoSpaceDN w:val="0"/>
              <w:adjustRightInd w:val="0"/>
              <w:rPr>
                <w:color w:val="0070C0"/>
              </w:rPr>
            </w:pPr>
            <w:r w:rsidRPr="00085779">
              <w:rPr>
                <w:color w:val="0070C0"/>
              </w:rPr>
              <w:t>Vomiting</w:t>
            </w:r>
          </w:p>
          <w:p w14:paraId="07204330" w14:textId="77777777" w:rsidR="003B6101" w:rsidRPr="00085779" w:rsidRDefault="003B6101" w:rsidP="003603C4">
            <w:pPr>
              <w:widowControl w:val="0"/>
              <w:autoSpaceDE w:val="0"/>
              <w:autoSpaceDN w:val="0"/>
              <w:adjustRightInd w:val="0"/>
              <w:rPr>
                <w:color w:val="0070C0"/>
              </w:rPr>
            </w:pPr>
            <w:r w:rsidRPr="00085779">
              <w:rPr>
                <w:color w:val="0070C0"/>
              </w:rPr>
              <w:t>Seizures</w:t>
            </w:r>
          </w:p>
          <w:p w14:paraId="7BBE44D4" w14:textId="77777777" w:rsidR="003B6101" w:rsidRPr="00085779" w:rsidRDefault="003B6101" w:rsidP="003603C4">
            <w:pPr>
              <w:widowControl w:val="0"/>
              <w:autoSpaceDE w:val="0"/>
              <w:autoSpaceDN w:val="0"/>
              <w:adjustRightInd w:val="0"/>
              <w:rPr>
                <w:color w:val="0070C0"/>
              </w:rPr>
            </w:pPr>
            <w:r w:rsidRPr="00085779">
              <w:rPr>
                <w:color w:val="0070C0"/>
              </w:rPr>
              <w:t>Coma (Glasgow coma score &lt;8)</w:t>
            </w:r>
          </w:p>
        </w:tc>
      </w:tr>
    </w:tbl>
    <w:p w14:paraId="78BE92A9" w14:textId="77777777" w:rsidR="003B6101" w:rsidRPr="00085779" w:rsidRDefault="003B6101" w:rsidP="003B6101">
      <w:pPr>
        <w:rPr>
          <w:color w:val="0070C0"/>
        </w:rPr>
      </w:pPr>
    </w:p>
    <w:p w14:paraId="420D5F2C" w14:textId="77777777" w:rsidR="003B6101" w:rsidRPr="00085779" w:rsidRDefault="003B6101" w:rsidP="003B6101">
      <w:pPr>
        <w:pStyle w:val="ListParagraph"/>
        <w:widowControl w:val="0"/>
        <w:numPr>
          <w:ilvl w:val="0"/>
          <w:numId w:val="3"/>
        </w:numPr>
        <w:autoSpaceDE w:val="0"/>
        <w:autoSpaceDN w:val="0"/>
        <w:adjustRightInd w:val="0"/>
        <w:rPr>
          <w:color w:val="0070C0"/>
        </w:rPr>
      </w:pPr>
      <w:r w:rsidRPr="00085779">
        <w:rPr>
          <w:color w:val="0070C0"/>
        </w:rPr>
        <w:t>Factors that contribute to the severity of symptoms</w:t>
      </w:r>
    </w:p>
    <w:p w14:paraId="1608E58A" w14:textId="77777777" w:rsidR="003B6101" w:rsidRPr="00085779" w:rsidRDefault="003B6101" w:rsidP="003B6101">
      <w:pPr>
        <w:pStyle w:val="ListParagraph"/>
        <w:widowControl w:val="0"/>
        <w:numPr>
          <w:ilvl w:val="1"/>
          <w:numId w:val="3"/>
        </w:numPr>
        <w:autoSpaceDE w:val="0"/>
        <w:autoSpaceDN w:val="0"/>
        <w:adjustRightInd w:val="0"/>
        <w:rPr>
          <w:color w:val="0070C0"/>
        </w:rPr>
      </w:pPr>
      <w:r w:rsidRPr="00085779">
        <w:rPr>
          <w:color w:val="0070C0"/>
        </w:rPr>
        <w:t xml:space="preserve">Rate of onset of </w:t>
      </w:r>
      <w:proofErr w:type="spellStart"/>
      <w:r w:rsidRPr="00085779">
        <w:rPr>
          <w:color w:val="0070C0"/>
        </w:rPr>
        <w:t>hyponatraemia</w:t>
      </w:r>
      <w:proofErr w:type="spellEnd"/>
    </w:p>
    <w:p w14:paraId="6E5AAEB4"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Acute (within 48 h) – more severe symptoms</w:t>
      </w:r>
    </w:p>
    <w:p w14:paraId="27ED2BD9"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 xml:space="preserve">Chronic (&gt;48 h) – less severe symptoms, or in which there is no clear evidence </w:t>
      </w:r>
      <w:r w:rsidRPr="00085779">
        <w:rPr>
          <w:color w:val="0070C0"/>
        </w:rPr>
        <w:lastRenderedPageBreak/>
        <w:t>of onset</w:t>
      </w:r>
    </w:p>
    <w:p w14:paraId="50B7F26E" w14:textId="4C9D7D96" w:rsidR="003B6101" w:rsidRPr="00085779" w:rsidRDefault="003B6101" w:rsidP="003B6101">
      <w:pPr>
        <w:pStyle w:val="ListParagraph"/>
        <w:widowControl w:val="0"/>
        <w:numPr>
          <w:ilvl w:val="1"/>
          <w:numId w:val="3"/>
        </w:numPr>
        <w:autoSpaceDE w:val="0"/>
        <w:autoSpaceDN w:val="0"/>
        <w:adjustRightInd w:val="0"/>
        <w:rPr>
          <w:color w:val="0070C0"/>
        </w:rPr>
      </w:pPr>
      <w:r w:rsidRPr="00085779">
        <w:rPr>
          <w:color w:val="0070C0"/>
        </w:rPr>
        <w:t xml:space="preserve">Severity of </w:t>
      </w:r>
      <w:commentRangeStart w:id="4"/>
      <w:proofErr w:type="spellStart"/>
      <w:r w:rsidRPr="00085779">
        <w:rPr>
          <w:color w:val="0070C0"/>
        </w:rPr>
        <w:t>hyponatraemia</w:t>
      </w:r>
      <w:commentRangeEnd w:id="4"/>
      <w:proofErr w:type="spellEnd"/>
      <w:r w:rsidR="00857D3A">
        <w:rPr>
          <w:rStyle w:val="CommentReference"/>
        </w:rPr>
        <w:commentReference w:id="4"/>
      </w:r>
      <w:ins w:id="5" w:author="Schmidli, Robert (Health)" w:date="2017-09-25T22:09:00Z">
        <w:r w:rsidR="007926ED">
          <w:rPr>
            <w:color w:val="0070C0"/>
          </w:rPr>
          <w:t xml:space="preserve"> (NB severity should be primarily assessed clinically)</w:t>
        </w:r>
      </w:ins>
    </w:p>
    <w:p w14:paraId="3BDC548E"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Mild:</w:t>
      </w:r>
      <w:r w:rsidRPr="00085779">
        <w:rPr>
          <w:color w:val="0070C0"/>
        </w:rPr>
        <w:tab/>
        <w:t xml:space="preserve">serum sodium130-135 </w:t>
      </w:r>
      <w:proofErr w:type="spellStart"/>
      <w:r w:rsidRPr="00085779">
        <w:rPr>
          <w:color w:val="0070C0"/>
        </w:rPr>
        <w:t>mmol</w:t>
      </w:r>
      <w:proofErr w:type="spellEnd"/>
      <w:r w:rsidRPr="00085779">
        <w:rPr>
          <w:color w:val="0070C0"/>
        </w:rPr>
        <w:t>/L</w:t>
      </w:r>
    </w:p>
    <w:p w14:paraId="0EA4A953"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 xml:space="preserve">Moderate: serum sodium 125-129 </w:t>
      </w:r>
      <w:proofErr w:type="spellStart"/>
      <w:r w:rsidRPr="00085779">
        <w:rPr>
          <w:color w:val="0070C0"/>
        </w:rPr>
        <w:t>mmol</w:t>
      </w:r>
      <w:proofErr w:type="spellEnd"/>
      <w:r w:rsidRPr="00085779">
        <w:rPr>
          <w:color w:val="0070C0"/>
        </w:rPr>
        <w:t>/L</w:t>
      </w:r>
    </w:p>
    <w:p w14:paraId="5E00918B"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 xml:space="preserve">Severe: </w:t>
      </w:r>
      <w:r w:rsidRPr="00085779">
        <w:rPr>
          <w:color w:val="0070C0"/>
        </w:rPr>
        <w:tab/>
        <w:t xml:space="preserve">serum sodium 115-124 </w:t>
      </w:r>
      <w:proofErr w:type="spellStart"/>
      <w:r w:rsidRPr="00085779">
        <w:rPr>
          <w:color w:val="0070C0"/>
        </w:rPr>
        <w:t>mmol</w:t>
      </w:r>
      <w:proofErr w:type="spellEnd"/>
      <w:r w:rsidRPr="00085779">
        <w:rPr>
          <w:color w:val="0070C0"/>
        </w:rPr>
        <w:t>/L</w:t>
      </w:r>
    </w:p>
    <w:p w14:paraId="56DC6AC5"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Profound:</w:t>
      </w:r>
      <w:r w:rsidRPr="00085779">
        <w:rPr>
          <w:color w:val="0070C0"/>
        </w:rPr>
        <w:tab/>
        <w:t xml:space="preserve">serum sodium &lt;115 </w:t>
      </w:r>
      <w:proofErr w:type="spellStart"/>
      <w:r w:rsidRPr="00085779">
        <w:rPr>
          <w:color w:val="0070C0"/>
        </w:rPr>
        <w:t>mmol</w:t>
      </w:r>
      <w:proofErr w:type="spellEnd"/>
      <w:r w:rsidRPr="00085779">
        <w:rPr>
          <w:color w:val="0070C0"/>
        </w:rPr>
        <w:t>/L</w:t>
      </w:r>
    </w:p>
    <w:p w14:paraId="60F8E945" w14:textId="77777777" w:rsidR="003B6101" w:rsidRPr="00085779" w:rsidRDefault="003B6101" w:rsidP="003B6101">
      <w:pPr>
        <w:pStyle w:val="ListParagraph"/>
        <w:widowControl w:val="0"/>
        <w:numPr>
          <w:ilvl w:val="1"/>
          <w:numId w:val="3"/>
        </w:numPr>
        <w:autoSpaceDE w:val="0"/>
        <w:autoSpaceDN w:val="0"/>
        <w:adjustRightInd w:val="0"/>
        <w:rPr>
          <w:color w:val="0070C0"/>
        </w:rPr>
      </w:pPr>
      <w:r w:rsidRPr="00085779">
        <w:rPr>
          <w:color w:val="0070C0"/>
        </w:rPr>
        <w:t xml:space="preserve"> Capacity to adapt</w:t>
      </w:r>
    </w:p>
    <w:p w14:paraId="4819F6E0"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Baseline cognitive function</w:t>
      </w:r>
    </w:p>
    <w:p w14:paraId="2720BE0D"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Age, if &lt;16 years, limited intracranial volume limiting brain expansion</w:t>
      </w:r>
    </w:p>
    <w:p w14:paraId="2E27C7EC" w14:textId="77777777" w:rsidR="003B6101" w:rsidRPr="00085779" w:rsidRDefault="003B6101" w:rsidP="003B6101">
      <w:pPr>
        <w:pStyle w:val="ListParagraph"/>
        <w:widowControl w:val="0"/>
        <w:numPr>
          <w:ilvl w:val="2"/>
          <w:numId w:val="3"/>
        </w:numPr>
        <w:autoSpaceDE w:val="0"/>
        <w:autoSpaceDN w:val="0"/>
        <w:adjustRightInd w:val="0"/>
        <w:rPr>
          <w:color w:val="0070C0"/>
        </w:rPr>
      </w:pPr>
      <w:r w:rsidRPr="00085779">
        <w:rPr>
          <w:color w:val="0070C0"/>
        </w:rPr>
        <w:t xml:space="preserve">Co-morbidities (e.g. sepsis, </w:t>
      </w:r>
      <w:proofErr w:type="spellStart"/>
      <w:r w:rsidRPr="00085779">
        <w:rPr>
          <w:color w:val="0070C0"/>
        </w:rPr>
        <w:t>hypoxaemia</w:t>
      </w:r>
      <w:proofErr w:type="spellEnd"/>
      <w:r w:rsidRPr="00085779">
        <w:rPr>
          <w:color w:val="0070C0"/>
        </w:rPr>
        <w:t>, acute liver or renal failure)</w:t>
      </w:r>
    </w:p>
    <w:p w14:paraId="472D8259" w14:textId="77777777" w:rsidR="003B6101" w:rsidRPr="00085779" w:rsidRDefault="003B6101" w:rsidP="003B6101">
      <w:pPr>
        <w:widowControl w:val="0"/>
        <w:autoSpaceDE w:val="0"/>
        <w:autoSpaceDN w:val="0"/>
        <w:adjustRightInd w:val="0"/>
        <w:rPr>
          <w:color w:val="0070C0"/>
        </w:rPr>
      </w:pPr>
    </w:p>
    <w:p w14:paraId="37EE7377" w14:textId="77777777" w:rsidR="003B6101" w:rsidRPr="00085779" w:rsidRDefault="003B6101" w:rsidP="003B6101">
      <w:pPr>
        <w:widowControl w:val="0"/>
        <w:autoSpaceDE w:val="0"/>
        <w:autoSpaceDN w:val="0"/>
        <w:adjustRightInd w:val="0"/>
        <w:rPr>
          <w:color w:val="0070C0"/>
        </w:rPr>
      </w:pPr>
      <w:r w:rsidRPr="00085779">
        <w:rPr>
          <w:color w:val="0070C0"/>
        </w:rPr>
        <w:t>Notes:</w:t>
      </w:r>
    </w:p>
    <w:p w14:paraId="51D05B9E" w14:textId="77777777" w:rsidR="003B6101" w:rsidRPr="00085779" w:rsidRDefault="003B6101" w:rsidP="003B6101">
      <w:pPr>
        <w:widowControl w:val="0"/>
        <w:autoSpaceDE w:val="0"/>
        <w:autoSpaceDN w:val="0"/>
        <w:adjustRightInd w:val="0"/>
        <w:rPr>
          <w:color w:val="0070C0"/>
        </w:rPr>
      </w:pPr>
      <w:r w:rsidRPr="00085779">
        <w:rPr>
          <w:color w:val="0070C0"/>
        </w:rPr>
        <w:t xml:space="preserve">With acute onset of </w:t>
      </w:r>
      <w:proofErr w:type="spellStart"/>
      <w:r w:rsidRPr="00085779">
        <w:rPr>
          <w:color w:val="0070C0"/>
        </w:rPr>
        <w:t>hyponatraemia</w:t>
      </w:r>
      <w:proofErr w:type="spellEnd"/>
      <w:r w:rsidRPr="00085779">
        <w:rPr>
          <w:color w:val="0070C0"/>
        </w:rPr>
        <w:t>, due to oncotic pressures, water enters cells, can result in neuronal (brain) swelling.</w:t>
      </w:r>
    </w:p>
    <w:p w14:paraId="4157AFDD" w14:textId="77777777" w:rsidR="003B6101" w:rsidRPr="00085779" w:rsidRDefault="003B6101" w:rsidP="003B6101">
      <w:pPr>
        <w:widowControl w:val="0"/>
        <w:autoSpaceDE w:val="0"/>
        <w:autoSpaceDN w:val="0"/>
        <w:adjustRightInd w:val="0"/>
        <w:rPr>
          <w:color w:val="0070C0"/>
        </w:rPr>
      </w:pPr>
      <w:r w:rsidRPr="00085779">
        <w:rPr>
          <w:color w:val="0070C0"/>
        </w:rPr>
        <w:t xml:space="preserve">For this reason, more rapid correction of acute onset </w:t>
      </w:r>
      <w:proofErr w:type="spellStart"/>
      <w:r w:rsidRPr="00085779">
        <w:rPr>
          <w:color w:val="0070C0"/>
        </w:rPr>
        <w:t>hyponatraemia</w:t>
      </w:r>
      <w:proofErr w:type="spellEnd"/>
      <w:r w:rsidRPr="00085779">
        <w:rPr>
          <w:color w:val="0070C0"/>
        </w:rPr>
        <w:t xml:space="preserve"> is advisable (stops water entering cells and brain swelling).</w:t>
      </w:r>
    </w:p>
    <w:p w14:paraId="5C02879A" w14:textId="77777777" w:rsidR="003B6101" w:rsidRPr="00085779" w:rsidRDefault="003B6101" w:rsidP="003B6101">
      <w:pPr>
        <w:widowControl w:val="0"/>
        <w:autoSpaceDE w:val="0"/>
        <w:autoSpaceDN w:val="0"/>
        <w:adjustRightInd w:val="0"/>
        <w:rPr>
          <w:color w:val="0070C0"/>
        </w:rPr>
      </w:pPr>
    </w:p>
    <w:p w14:paraId="6819025F" w14:textId="77777777" w:rsidR="003B6101" w:rsidRPr="00085779" w:rsidRDefault="003B6101" w:rsidP="003B6101">
      <w:pPr>
        <w:widowControl w:val="0"/>
        <w:autoSpaceDE w:val="0"/>
        <w:autoSpaceDN w:val="0"/>
        <w:adjustRightInd w:val="0"/>
        <w:rPr>
          <w:color w:val="0070C0"/>
        </w:rPr>
      </w:pPr>
      <w:r w:rsidRPr="00085779">
        <w:rPr>
          <w:color w:val="0070C0"/>
        </w:rPr>
        <w:t xml:space="preserve">With chronic onset of </w:t>
      </w:r>
      <w:proofErr w:type="spellStart"/>
      <w:r w:rsidRPr="00085779">
        <w:rPr>
          <w:color w:val="0070C0"/>
        </w:rPr>
        <w:t>hyponatraemia</w:t>
      </w:r>
      <w:proofErr w:type="spellEnd"/>
      <w:r w:rsidRPr="00085779">
        <w:rPr>
          <w:color w:val="0070C0"/>
        </w:rPr>
        <w:t xml:space="preserve"> cells are able to adapt to reduce the risk of swelling, by an efflux is intracellular </w:t>
      </w:r>
      <w:proofErr w:type="spellStart"/>
      <w:r w:rsidRPr="00085779">
        <w:rPr>
          <w:color w:val="0070C0"/>
        </w:rPr>
        <w:t>osmolytes</w:t>
      </w:r>
      <w:proofErr w:type="spellEnd"/>
      <w:r w:rsidRPr="00085779">
        <w:rPr>
          <w:color w:val="0070C0"/>
        </w:rPr>
        <w:t xml:space="preserve"> (inorganic and organic (e.g. creatinine and glutamate)- reduces intracellular oncotic pressure.</w:t>
      </w:r>
    </w:p>
    <w:p w14:paraId="227CF824" w14:textId="77777777" w:rsidR="003B6101" w:rsidRPr="00085779" w:rsidRDefault="003B6101" w:rsidP="003B6101">
      <w:pPr>
        <w:widowControl w:val="0"/>
        <w:autoSpaceDE w:val="0"/>
        <w:autoSpaceDN w:val="0"/>
        <w:adjustRightInd w:val="0"/>
        <w:rPr>
          <w:color w:val="0070C0"/>
        </w:rPr>
      </w:pPr>
      <w:r w:rsidRPr="00085779">
        <w:rPr>
          <w:color w:val="0070C0"/>
        </w:rPr>
        <w:t xml:space="preserve">For this reason, rapid correction of chronic </w:t>
      </w:r>
      <w:proofErr w:type="spellStart"/>
      <w:r w:rsidRPr="00085779">
        <w:rPr>
          <w:color w:val="0070C0"/>
        </w:rPr>
        <w:t>hyponatraemia</w:t>
      </w:r>
      <w:proofErr w:type="spellEnd"/>
      <w:r w:rsidRPr="00085779">
        <w:rPr>
          <w:color w:val="0070C0"/>
        </w:rPr>
        <w:t xml:space="preserve"> can be dangerous due to rapid intracellular to extracellular water shifts, which can cause osmotic demyelination.</w:t>
      </w:r>
    </w:p>
    <w:p w14:paraId="2F4839B2" w14:textId="77777777" w:rsidR="003B6101" w:rsidRPr="00382D8E" w:rsidRDefault="003B6101" w:rsidP="003B6101">
      <w:pPr>
        <w:widowControl w:val="0"/>
        <w:autoSpaceDE w:val="0"/>
        <w:autoSpaceDN w:val="0"/>
        <w:adjustRightInd w:val="0"/>
      </w:pPr>
    </w:p>
    <w:p w14:paraId="00DA397C" w14:textId="77777777" w:rsidR="003B6101" w:rsidRPr="00382D8E" w:rsidRDefault="003B6101" w:rsidP="003B6101">
      <w:pPr>
        <w:widowControl w:val="0"/>
        <w:autoSpaceDE w:val="0"/>
        <w:autoSpaceDN w:val="0"/>
        <w:adjustRightInd w:val="0"/>
        <w:rPr>
          <w:u w:val="single"/>
        </w:rPr>
      </w:pPr>
      <w:r>
        <w:rPr>
          <w:noProof/>
          <w:lang w:val="en-AU" w:eastAsia="en-AU"/>
        </w:rPr>
        <mc:AlternateContent>
          <mc:Choice Requires="wps">
            <w:drawing>
              <wp:anchor distT="0" distB="0" distL="114300" distR="114300" simplePos="0" relativeHeight="251660288" behindDoc="0" locked="0" layoutInCell="1" allowOverlap="1" wp14:anchorId="2FED5798" wp14:editId="3F463983">
                <wp:simplePos x="0" y="0"/>
                <wp:positionH relativeFrom="margin">
                  <wp:align>left</wp:align>
                </wp:positionH>
                <wp:positionV relativeFrom="paragraph">
                  <wp:posOffset>116840</wp:posOffset>
                </wp:positionV>
                <wp:extent cx="4300855" cy="1543050"/>
                <wp:effectExtent l="0" t="0" r="234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0855" cy="154305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6650ED" w14:textId="77777777" w:rsidR="003B6101" w:rsidRPr="00396A9F" w:rsidRDefault="003B6101" w:rsidP="003B6101">
                            <w:pPr>
                              <w:rPr>
                                <w:color w:val="0000FF"/>
                                <w:u w:val="single"/>
                              </w:rPr>
                            </w:pPr>
                            <w:r w:rsidRPr="00396A9F">
                              <w:rPr>
                                <w:color w:val="0000FF"/>
                                <w:u w:val="single"/>
                              </w:rPr>
                              <w:t>Osmotic demyelination</w:t>
                            </w:r>
                          </w:p>
                          <w:p w14:paraId="663B74E7" w14:textId="77777777" w:rsidR="003B6101" w:rsidRPr="00396A9F" w:rsidRDefault="003B6101" w:rsidP="003B6101">
                            <w:pPr>
                              <w:rPr>
                                <w:color w:val="0000FF"/>
                              </w:rPr>
                            </w:pPr>
                            <w:r w:rsidRPr="00396A9F">
                              <w:rPr>
                                <w:color w:val="0000FF"/>
                              </w:rPr>
                              <w:t xml:space="preserve">The speed of correction of </w:t>
                            </w:r>
                            <w:proofErr w:type="spellStart"/>
                            <w:r w:rsidRPr="00396A9F">
                              <w:rPr>
                                <w:color w:val="0000FF"/>
                              </w:rPr>
                              <w:t>hyponatraemia</w:t>
                            </w:r>
                            <w:proofErr w:type="spellEnd"/>
                            <w:r w:rsidRPr="00396A9F">
                              <w:rPr>
                                <w:color w:val="0000FF"/>
                              </w:rPr>
                              <w:t xml:space="preserve"> should be slow (no more than 10 </w:t>
                            </w:r>
                            <w:proofErr w:type="spellStart"/>
                            <w:r>
                              <w:rPr>
                                <w:color w:val="0000FF"/>
                              </w:rPr>
                              <w:t>mmmol</w:t>
                            </w:r>
                            <w:proofErr w:type="spellEnd"/>
                            <w:r>
                              <w:rPr>
                                <w:color w:val="0000FF"/>
                              </w:rPr>
                              <w:t xml:space="preserve">/L </w:t>
                            </w:r>
                            <w:r w:rsidRPr="00396A9F">
                              <w:rPr>
                                <w:color w:val="0000FF"/>
                              </w:rPr>
                              <w:t xml:space="preserve">per 24 </w:t>
                            </w:r>
                            <w:proofErr w:type="gramStart"/>
                            <w:r w:rsidRPr="00396A9F">
                              <w:rPr>
                                <w:color w:val="0000FF"/>
                              </w:rPr>
                              <w:t>hour</w:t>
                            </w:r>
                            <w:proofErr w:type="gramEnd"/>
                            <w:ins w:id="6" w:author="Schmidli, Robert (Health)" w:date="2017-09-21T21:30:00Z">
                              <w:r w:rsidR="00857D3A">
                                <w:rPr>
                                  <w:color w:val="0000FF"/>
                                </w:rPr>
                                <w:t>, less in high-risk patient</w:t>
                              </w:r>
                            </w:ins>
                            <w:r w:rsidRPr="00396A9F">
                              <w:rPr>
                                <w:color w:val="0000FF"/>
                              </w:rPr>
                              <w:t xml:space="preserve">), in patients with chronic </w:t>
                            </w:r>
                            <w:proofErr w:type="spellStart"/>
                            <w:r w:rsidRPr="00396A9F">
                              <w:rPr>
                                <w:color w:val="0000FF"/>
                              </w:rPr>
                              <w:t>hyponatraemia</w:t>
                            </w:r>
                            <w:proofErr w:type="spellEnd"/>
                            <w:r w:rsidRPr="00396A9F">
                              <w:rPr>
                                <w:color w:val="0000FF"/>
                              </w:rPr>
                              <w:t xml:space="preserve">. Patients are at risk of </w:t>
                            </w:r>
                            <w:proofErr w:type="gramStart"/>
                            <w:r w:rsidRPr="00396A9F">
                              <w:rPr>
                                <w:color w:val="0000FF"/>
                              </w:rPr>
                              <w:t>osmotic  demyelination</w:t>
                            </w:r>
                            <w:proofErr w:type="gramEnd"/>
                            <w:r w:rsidRPr="00396A9F">
                              <w:rPr>
                                <w:color w:val="0000FF"/>
                              </w:rPr>
                              <w:t xml:space="preserve"> syndromes, most commonly in the pons (Central Pontine </w:t>
                            </w:r>
                            <w:proofErr w:type="spellStart"/>
                            <w:r w:rsidRPr="00396A9F">
                              <w:rPr>
                                <w:color w:val="0000FF"/>
                              </w:rPr>
                              <w:t>Myelinolysis</w:t>
                            </w:r>
                            <w:proofErr w:type="spellEnd"/>
                            <w:r w:rsidRPr="00396A9F">
                              <w:rPr>
                                <w:color w:val="0000FF"/>
                              </w:rPr>
                              <w:t xml:space="preserve">, CPM). CPM is a catastrophic condition that may result in permanent </w:t>
                            </w:r>
                            <w:proofErr w:type="spellStart"/>
                            <w:r w:rsidRPr="00396A9F">
                              <w:rPr>
                                <w:color w:val="0000FF"/>
                              </w:rPr>
                              <w:t>quadriparesis</w:t>
                            </w:r>
                            <w:proofErr w:type="spellEnd"/>
                            <w:r w:rsidRPr="00396A9F">
                              <w:rPr>
                                <w:color w:val="0000FF"/>
                              </w:rPr>
                              <w:t xml:space="preserve">, locked-in-syndrome, cranial nerve deficits or loss of consciousness and death. </w:t>
                            </w:r>
                          </w:p>
                          <w:p w14:paraId="1200B5D6" w14:textId="77777777" w:rsidR="003B6101" w:rsidRDefault="003B6101" w:rsidP="003B6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ED5798" id="Text Box 8" o:spid="_x0000_s1027" type="#_x0000_t202" style="position:absolute;margin-left:0;margin-top:9.2pt;width:338.65pt;height:12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" filled="f" strokecolor="black [3213]">
                <v:path arrowok="t"/>
                <v:textbox>
                  <w:txbxContent>
                    <w:p w14:paraId="6E6650ED" w14:textId="77777777" w:rsidR="003B6101" w:rsidRPr="00396A9F" w:rsidRDefault="003B6101" w:rsidP="003B6101">
                      <w:pPr>
                        <w:rPr>
                          <w:color w:val="0000FF"/>
                          <w:u w:val="single"/>
                        </w:rPr>
                      </w:pPr>
                      <w:r w:rsidRPr="00396A9F">
                        <w:rPr>
                          <w:color w:val="0000FF"/>
                          <w:u w:val="single"/>
                        </w:rPr>
                        <w:t>Osmotic demyelination</w:t>
                      </w:r>
                    </w:p>
                    <w:p w14:paraId="663B74E7" w14:textId="77777777" w:rsidR="003B6101" w:rsidRPr="00396A9F" w:rsidRDefault="003B6101" w:rsidP="003B6101">
                      <w:pPr>
                        <w:rPr>
                          <w:color w:val="0000FF"/>
                        </w:rPr>
                      </w:pPr>
                      <w:r w:rsidRPr="00396A9F">
                        <w:rPr>
                          <w:color w:val="0000FF"/>
                        </w:rPr>
                        <w:t xml:space="preserve">The speed of correction of </w:t>
                      </w:r>
                      <w:proofErr w:type="spellStart"/>
                      <w:r w:rsidRPr="00396A9F">
                        <w:rPr>
                          <w:color w:val="0000FF"/>
                        </w:rPr>
                        <w:t>hyponatraemia</w:t>
                      </w:r>
                      <w:proofErr w:type="spellEnd"/>
                      <w:r w:rsidRPr="00396A9F">
                        <w:rPr>
                          <w:color w:val="0000FF"/>
                        </w:rPr>
                        <w:t xml:space="preserve"> should be slow (no more than 10 </w:t>
                      </w:r>
                      <w:proofErr w:type="spellStart"/>
                      <w:r>
                        <w:rPr>
                          <w:color w:val="0000FF"/>
                        </w:rPr>
                        <w:t>mmmol</w:t>
                      </w:r>
                      <w:proofErr w:type="spellEnd"/>
                      <w:r>
                        <w:rPr>
                          <w:color w:val="0000FF"/>
                        </w:rPr>
                        <w:t xml:space="preserve">/L </w:t>
                      </w:r>
                      <w:r w:rsidRPr="00396A9F">
                        <w:rPr>
                          <w:color w:val="0000FF"/>
                        </w:rPr>
                        <w:t xml:space="preserve">per 24 </w:t>
                      </w:r>
                      <w:proofErr w:type="gramStart"/>
                      <w:r w:rsidRPr="00396A9F">
                        <w:rPr>
                          <w:color w:val="0000FF"/>
                        </w:rPr>
                        <w:t>hour</w:t>
                      </w:r>
                      <w:proofErr w:type="gramEnd"/>
                      <w:ins w:id="7" w:author="Schmidli, Robert (Health)" w:date="2017-09-21T21:30:00Z">
                        <w:r w:rsidR="00857D3A">
                          <w:rPr>
                            <w:color w:val="0000FF"/>
                          </w:rPr>
                          <w:t>, less in high-risk patient</w:t>
                        </w:r>
                      </w:ins>
                      <w:r w:rsidRPr="00396A9F">
                        <w:rPr>
                          <w:color w:val="0000FF"/>
                        </w:rPr>
                        <w:t xml:space="preserve">), in patients with chronic </w:t>
                      </w:r>
                      <w:proofErr w:type="spellStart"/>
                      <w:r w:rsidRPr="00396A9F">
                        <w:rPr>
                          <w:color w:val="0000FF"/>
                        </w:rPr>
                        <w:t>hyponatraemia</w:t>
                      </w:r>
                      <w:proofErr w:type="spellEnd"/>
                      <w:r w:rsidRPr="00396A9F">
                        <w:rPr>
                          <w:color w:val="0000FF"/>
                        </w:rPr>
                        <w:t xml:space="preserve">. Patients are at risk of </w:t>
                      </w:r>
                      <w:proofErr w:type="gramStart"/>
                      <w:r w:rsidRPr="00396A9F">
                        <w:rPr>
                          <w:color w:val="0000FF"/>
                        </w:rPr>
                        <w:t>osmotic  demyelination</w:t>
                      </w:r>
                      <w:proofErr w:type="gramEnd"/>
                      <w:r w:rsidRPr="00396A9F">
                        <w:rPr>
                          <w:color w:val="0000FF"/>
                        </w:rPr>
                        <w:t xml:space="preserve"> syndromes, most commonly in the pons (Central Pontine </w:t>
                      </w:r>
                      <w:proofErr w:type="spellStart"/>
                      <w:r w:rsidRPr="00396A9F">
                        <w:rPr>
                          <w:color w:val="0000FF"/>
                        </w:rPr>
                        <w:t>Myelinolysis</w:t>
                      </w:r>
                      <w:proofErr w:type="spellEnd"/>
                      <w:r w:rsidRPr="00396A9F">
                        <w:rPr>
                          <w:color w:val="0000FF"/>
                        </w:rPr>
                        <w:t xml:space="preserve">, CPM). CPM is a catastrophic condition that may result in permanent </w:t>
                      </w:r>
                      <w:proofErr w:type="spellStart"/>
                      <w:r w:rsidRPr="00396A9F">
                        <w:rPr>
                          <w:color w:val="0000FF"/>
                        </w:rPr>
                        <w:t>quadriparesis</w:t>
                      </w:r>
                      <w:proofErr w:type="spellEnd"/>
                      <w:r w:rsidRPr="00396A9F">
                        <w:rPr>
                          <w:color w:val="0000FF"/>
                        </w:rPr>
                        <w:t xml:space="preserve">, locked-in-syndrome, cranial nerve deficits or loss of consciousness and death. </w:t>
                      </w:r>
                    </w:p>
                    <w:p w14:paraId="1200B5D6" w14:textId="77777777" w:rsidR="003B6101" w:rsidRDefault="003B6101" w:rsidP="003B6101"/>
                  </w:txbxContent>
                </v:textbox>
                <w10:wrap type="square" anchorx="margin"/>
              </v:shape>
            </w:pict>
          </mc:Fallback>
        </mc:AlternateContent>
      </w:r>
    </w:p>
    <w:p w14:paraId="4EDBF907" w14:textId="77777777" w:rsidR="003B6101" w:rsidRPr="00382D8E" w:rsidRDefault="003B6101" w:rsidP="003B6101">
      <w:pPr>
        <w:widowControl w:val="0"/>
        <w:autoSpaceDE w:val="0"/>
        <w:autoSpaceDN w:val="0"/>
        <w:adjustRightInd w:val="0"/>
        <w:jc w:val="center"/>
        <w:rPr>
          <w:b/>
        </w:rPr>
      </w:pPr>
    </w:p>
    <w:p w14:paraId="67ED571C" w14:textId="77777777" w:rsidR="003B6101" w:rsidRPr="00382D8E" w:rsidRDefault="003B6101" w:rsidP="003B6101">
      <w:pPr>
        <w:widowControl w:val="0"/>
        <w:autoSpaceDE w:val="0"/>
        <w:autoSpaceDN w:val="0"/>
        <w:adjustRightInd w:val="0"/>
        <w:jc w:val="center"/>
        <w:rPr>
          <w:b/>
        </w:rPr>
      </w:pPr>
    </w:p>
    <w:p w14:paraId="1733C31D" w14:textId="77777777" w:rsidR="003B6101" w:rsidRPr="00382D8E" w:rsidRDefault="003B6101" w:rsidP="003B6101">
      <w:pPr>
        <w:widowControl w:val="0"/>
        <w:autoSpaceDE w:val="0"/>
        <w:autoSpaceDN w:val="0"/>
        <w:adjustRightInd w:val="0"/>
        <w:jc w:val="both"/>
      </w:pPr>
      <w:r>
        <w:rPr>
          <w:b/>
        </w:rPr>
        <w:t>3</w:t>
      </w:r>
      <w:r w:rsidRPr="00382D8E">
        <w:rPr>
          <w:b/>
        </w:rPr>
        <w:t xml:space="preserve">. What are the various causes of </w:t>
      </w:r>
      <w:proofErr w:type="spellStart"/>
      <w:r w:rsidRPr="00382D8E">
        <w:rPr>
          <w:b/>
        </w:rPr>
        <w:t>hyponatraemia</w:t>
      </w:r>
      <w:proofErr w:type="spellEnd"/>
      <w:r w:rsidRPr="00382D8E">
        <w:rPr>
          <w:b/>
        </w:rPr>
        <w:t xml:space="preserve"> and how are they classified?</w:t>
      </w:r>
    </w:p>
    <w:p w14:paraId="37D0DF44" w14:textId="77777777" w:rsidR="003B6101" w:rsidRPr="00382D8E" w:rsidRDefault="003B6101" w:rsidP="003B6101">
      <w:pPr>
        <w:widowControl w:val="0"/>
        <w:autoSpaceDE w:val="0"/>
        <w:autoSpaceDN w:val="0"/>
        <w:adjustRightInd w:val="0"/>
        <w:jc w:val="both"/>
        <w:rPr>
          <w:b/>
        </w:rPr>
      </w:pPr>
    </w:p>
    <w:p w14:paraId="6312023A" w14:textId="77777777" w:rsidR="003B6101" w:rsidRPr="00085779" w:rsidRDefault="003B6101" w:rsidP="003B6101">
      <w:pPr>
        <w:pStyle w:val="ListParagraph"/>
        <w:widowControl w:val="0"/>
        <w:numPr>
          <w:ilvl w:val="0"/>
          <w:numId w:val="4"/>
        </w:numPr>
        <w:autoSpaceDE w:val="0"/>
        <w:autoSpaceDN w:val="0"/>
        <w:adjustRightInd w:val="0"/>
        <w:jc w:val="both"/>
        <w:rPr>
          <w:b/>
          <w:color w:val="0070C0"/>
        </w:rPr>
      </w:pPr>
      <w:r w:rsidRPr="00085779">
        <w:rPr>
          <w:b/>
          <w:color w:val="0070C0"/>
        </w:rPr>
        <w:t xml:space="preserve">Step one – is it hypertonic </w:t>
      </w:r>
      <w:proofErr w:type="spellStart"/>
      <w:r w:rsidRPr="00085779">
        <w:rPr>
          <w:b/>
          <w:color w:val="0070C0"/>
        </w:rPr>
        <w:t>hypotnatraemia</w:t>
      </w:r>
      <w:proofErr w:type="spellEnd"/>
      <w:r w:rsidRPr="00085779">
        <w:rPr>
          <w:b/>
          <w:color w:val="0070C0"/>
        </w:rPr>
        <w:t xml:space="preserve">, </w:t>
      </w:r>
      <w:proofErr w:type="spellStart"/>
      <w:r w:rsidRPr="00085779">
        <w:rPr>
          <w:b/>
          <w:color w:val="0070C0"/>
        </w:rPr>
        <w:t>pseudohyponatraemia</w:t>
      </w:r>
      <w:proofErr w:type="spellEnd"/>
      <w:r w:rsidRPr="00085779">
        <w:rPr>
          <w:b/>
          <w:color w:val="0070C0"/>
        </w:rPr>
        <w:t xml:space="preserve"> or hypotonic </w:t>
      </w:r>
      <w:proofErr w:type="spellStart"/>
      <w:r w:rsidRPr="00085779">
        <w:rPr>
          <w:b/>
          <w:color w:val="0070C0"/>
        </w:rPr>
        <w:t>hyponatraemia</w:t>
      </w:r>
      <w:proofErr w:type="spellEnd"/>
      <w:r w:rsidRPr="00085779">
        <w:rPr>
          <w:b/>
          <w:color w:val="0070C0"/>
        </w:rPr>
        <w:t>?</w:t>
      </w:r>
    </w:p>
    <w:p w14:paraId="44EC52B2" w14:textId="77777777" w:rsidR="003B6101" w:rsidRPr="00085779" w:rsidRDefault="003B6101" w:rsidP="003B6101">
      <w:pPr>
        <w:widowControl w:val="0"/>
        <w:autoSpaceDE w:val="0"/>
        <w:autoSpaceDN w:val="0"/>
        <w:adjustRightInd w:val="0"/>
        <w:jc w:val="both"/>
        <w:rPr>
          <w:b/>
          <w:color w:val="0070C0"/>
        </w:rPr>
      </w:pPr>
    </w:p>
    <w:p w14:paraId="392D5885" w14:textId="77777777" w:rsidR="003B6101" w:rsidRPr="00085779" w:rsidRDefault="003B6101" w:rsidP="003B6101">
      <w:pPr>
        <w:pStyle w:val="ListParagraph"/>
        <w:widowControl w:val="0"/>
        <w:numPr>
          <w:ilvl w:val="1"/>
          <w:numId w:val="4"/>
        </w:numPr>
        <w:autoSpaceDE w:val="0"/>
        <w:autoSpaceDN w:val="0"/>
        <w:adjustRightInd w:val="0"/>
        <w:jc w:val="both"/>
        <w:rPr>
          <w:color w:val="0070C0"/>
        </w:rPr>
      </w:pPr>
      <w:r w:rsidRPr="00085779">
        <w:rPr>
          <w:color w:val="0070C0"/>
        </w:rPr>
        <w:t>Serum measured osmolality is useful in differentiating</w:t>
      </w:r>
    </w:p>
    <w:p w14:paraId="1BA9C8B3" w14:textId="77777777" w:rsidR="003B6101" w:rsidRPr="00085779" w:rsidRDefault="003B6101" w:rsidP="003B6101">
      <w:pPr>
        <w:pStyle w:val="ListParagraph"/>
        <w:widowControl w:val="0"/>
        <w:numPr>
          <w:ilvl w:val="1"/>
          <w:numId w:val="4"/>
        </w:numPr>
        <w:autoSpaceDE w:val="0"/>
        <w:autoSpaceDN w:val="0"/>
        <w:adjustRightInd w:val="0"/>
        <w:jc w:val="both"/>
        <w:rPr>
          <w:color w:val="0070C0"/>
        </w:rPr>
      </w:pPr>
      <w:r w:rsidRPr="00085779">
        <w:rPr>
          <w:color w:val="0070C0"/>
        </w:rPr>
        <w:t xml:space="preserve">Hypertonic </w:t>
      </w:r>
      <w:proofErr w:type="spellStart"/>
      <w:r w:rsidRPr="00085779">
        <w:rPr>
          <w:color w:val="0070C0"/>
        </w:rPr>
        <w:t>hyponatraemia</w:t>
      </w:r>
      <w:proofErr w:type="spellEnd"/>
      <w:r w:rsidRPr="00085779">
        <w:rPr>
          <w:color w:val="0070C0"/>
        </w:rPr>
        <w:t xml:space="preserve"> (measured serum osmolality is &gt;295 </w:t>
      </w:r>
      <w:proofErr w:type="spellStart"/>
      <w:r w:rsidRPr="00085779">
        <w:rPr>
          <w:color w:val="0070C0"/>
        </w:rPr>
        <w:t>mOsm</w:t>
      </w:r>
      <w:proofErr w:type="spellEnd"/>
      <w:r w:rsidRPr="00085779">
        <w:rPr>
          <w:color w:val="0070C0"/>
        </w:rPr>
        <w:t xml:space="preserve">/kg) </w:t>
      </w:r>
    </w:p>
    <w:p w14:paraId="5B854175" w14:textId="77777777" w:rsidR="003B6101" w:rsidRPr="00085779" w:rsidRDefault="003B6101" w:rsidP="003B6101">
      <w:pPr>
        <w:pStyle w:val="ListParagraph"/>
        <w:widowControl w:val="0"/>
        <w:numPr>
          <w:ilvl w:val="2"/>
          <w:numId w:val="4"/>
        </w:numPr>
        <w:autoSpaceDE w:val="0"/>
        <w:autoSpaceDN w:val="0"/>
        <w:adjustRightInd w:val="0"/>
        <w:jc w:val="both"/>
        <w:rPr>
          <w:color w:val="0070C0"/>
        </w:rPr>
      </w:pPr>
      <w:r w:rsidRPr="00085779">
        <w:rPr>
          <w:color w:val="0070C0"/>
        </w:rPr>
        <w:t xml:space="preserve">Occurs when there is a substance in blood at high concentration that results in intracellular water shifts to the extracellular space (e.g. </w:t>
      </w:r>
      <w:proofErr w:type="spellStart"/>
      <w:r w:rsidRPr="00085779">
        <w:rPr>
          <w:color w:val="0070C0"/>
        </w:rPr>
        <w:t>hyperglycaemic</w:t>
      </w:r>
      <w:proofErr w:type="spellEnd"/>
      <w:r w:rsidRPr="00085779">
        <w:rPr>
          <w:color w:val="0070C0"/>
        </w:rPr>
        <w:t xml:space="preserve"> states).</w:t>
      </w:r>
    </w:p>
    <w:p w14:paraId="222D1BD1" w14:textId="77777777" w:rsidR="003B6101" w:rsidRPr="00085779" w:rsidRDefault="003B6101" w:rsidP="003B6101">
      <w:pPr>
        <w:pStyle w:val="ListParagraph"/>
        <w:widowControl w:val="0"/>
        <w:numPr>
          <w:ilvl w:val="1"/>
          <w:numId w:val="4"/>
        </w:numPr>
        <w:autoSpaceDE w:val="0"/>
        <w:autoSpaceDN w:val="0"/>
        <w:adjustRightInd w:val="0"/>
        <w:jc w:val="both"/>
        <w:rPr>
          <w:color w:val="0070C0"/>
        </w:rPr>
      </w:pPr>
      <w:proofErr w:type="spellStart"/>
      <w:r w:rsidRPr="00085779">
        <w:rPr>
          <w:color w:val="0070C0"/>
        </w:rPr>
        <w:t>Pseudohyponatraemia</w:t>
      </w:r>
      <w:proofErr w:type="spellEnd"/>
      <w:r w:rsidRPr="00085779">
        <w:rPr>
          <w:color w:val="0070C0"/>
        </w:rPr>
        <w:t xml:space="preserve"> (calculated serum osmolarity is low, but laboratory measured osmolality is normal = 275-295 </w:t>
      </w:r>
      <w:proofErr w:type="spellStart"/>
      <w:r w:rsidRPr="00085779">
        <w:rPr>
          <w:color w:val="0070C0"/>
        </w:rPr>
        <w:t>mOsm</w:t>
      </w:r>
      <w:proofErr w:type="spellEnd"/>
      <w:r w:rsidRPr="00085779">
        <w:rPr>
          <w:color w:val="0070C0"/>
        </w:rPr>
        <w:t>/kg)</w:t>
      </w:r>
    </w:p>
    <w:p w14:paraId="3790F37F" w14:textId="77777777" w:rsidR="003B6101" w:rsidRPr="00085779" w:rsidRDefault="003B6101" w:rsidP="003B6101">
      <w:pPr>
        <w:pStyle w:val="ListParagraph"/>
        <w:widowControl w:val="0"/>
        <w:numPr>
          <w:ilvl w:val="2"/>
          <w:numId w:val="4"/>
        </w:numPr>
        <w:autoSpaceDE w:val="0"/>
        <w:autoSpaceDN w:val="0"/>
        <w:adjustRightInd w:val="0"/>
        <w:jc w:val="both"/>
        <w:rPr>
          <w:color w:val="0070C0"/>
        </w:rPr>
      </w:pPr>
      <w:r w:rsidRPr="00085779">
        <w:rPr>
          <w:color w:val="0070C0"/>
        </w:rPr>
        <w:t xml:space="preserve">Occurs as a consequence of an abnormal increase in proteins or lipids in blood, such as occurs in multiple myeloma and severe </w:t>
      </w:r>
      <w:proofErr w:type="spellStart"/>
      <w:r w:rsidRPr="00085779">
        <w:rPr>
          <w:color w:val="0070C0"/>
        </w:rPr>
        <w:t>hypertriglyceridaemias</w:t>
      </w:r>
      <w:proofErr w:type="spellEnd"/>
      <w:r w:rsidRPr="00085779">
        <w:rPr>
          <w:color w:val="0070C0"/>
        </w:rPr>
        <w:t>. This reduces aqueous component of serum – which affects usual measurement of electrolytes in laboratory (makes them seem lower)- but does not alter laboratory measured osmolality.</w:t>
      </w:r>
    </w:p>
    <w:p w14:paraId="4EDA2F6B" w14:textId="77777777" w:rsidR="003B6101" w:rsidRPr="00085779" w:rsidRDefault="003B6101" w:rsidP="003B6101">
      <w:pPr>
        <w:pStyle w:val="ListParagraph"/>
        <w:widowControl w:val="0"/>
        <w:numPr>
          <w:ilvl w:val="1"/>
          <w:numId w:val="4"/>
        </w:numPr>
        <w:autoSpaceDE w:val="0"/>
        <w:autoSpaceDN w:val="0"/>
        <w:adjustRightInd w:val="0"/>
        <w:jc w:val="both"/>
        <w:rPr>
          <w:color w:val="0070C0"/>
        </w:rPr>
      </w:pPr>
      <w:r w:rsidRPr="00085779">
        <w:rPr>
          <w:color w:val="0070C0"/>
        </w:rPr>
        <w:t xml:space="preserve">Hypotonic </w:t>
      </w:r>
      <w:proofErr w:type="spellStart"/>
      <w:r w:rsidRPr="00085779">
        <w:rPr>
          <w:color w:val="0070C0"/>
        </w:rPr>
        <w:t>hyponatraemia</w:t>
      </w:r>
      <w:proofErr w:type="spellEnd"/>
      <w:r w:rsidRPr="00085779">
        <w:rPr>
          <w:color w:val="0070C0"/>
        </w:rPr>
        <w:t xml:space="preserve"> (calculated serum osmolarity and measured osmolality &lt;275 </w:t>
      </w:r>
      <w:proofErr w:type="spellStart"/>
      <w:r w:rsidRPr="00085779">
        <w:rPr>
          <w:color w:val="0070C0"/>
        </w:rPr>
        <w:t>mOsm</w:t>
      </w:r>
      <w:proofErr w:type="spellEnd"/>
      <w:r w:rsidRPr="00085779">
        <w:rPr>
          <w:color w:val="0070C0"/>
        </w:rPr>
        <w:t>/L (</w:t>
      </w:r>
      <w:proofErr w:type="spellStart"/>
      <w:r w:rsidRPr="00085779">
        <w:rPr>
          <w:color w:val="0070C0"/>
        </w:rPr>
        <w:t>mOsm</w:t>
      </w:r>
      <w:proofErr w:type="spellEnd"/>
      <w:r w:rsidRPr="00085779">
        <w:rPr>
          <w:color w:val="0070C0"/>
        </w:rPr>
        <w:t>/kg</w:t>
      </w:r>
      <w:proofErr w:type="gramStart"/>
      <w:r w:rsidRPr="00085779">
        <w:rPr>
          <w:color w:val="0070C0"/>
        </w:rPr>
        <w:t xml:space="preserve">))   </w:t>
      </w:r>
      <w:proofErr w:type="gramEnd"/>
      <w:r w:rsidRPr="00085779">
        <w:rPr>
          <w:color w:val="0070C0"/>
        </w:rPr>
        <w:t>(go to step 2 and see Figure 3)</w:t>
      </w:r>
    </w:p>
    <w:p w14:paraId="235A055F" w14:textId="77777777" w:rsidR="003B6101" w:rsidRPr="00085779" w:rsidRDefault="003B6101" w:rsidP="003B6101">
      <w:pPr>
        <w:widowControl w:val="0"/>
        <w:autoSpaceDE w:val="0"/>
        <w:autoSpaceDN w:val="0"/>
        <w:adjustRightInd w:val="0"/>
        <w:jc w:val="both"/>
        <w:rPr>
          <w:b/>
          <w:color w:val="0070C0"/>
        </w:rPr>
      </w:pPr>
    </w:p>
    <w:p w14:paraId="4F8CDDC2" w14:textId="77777777" w:rsidR="003B6101" w:rsidRPr="00085779" w:rsidRDefault="003B6101" w:rsidP="003B6101">
      <w:pPr>
        <w:pStyle w:val="ListParagraph"/>
        <w:widowControl w:val="0"/>
        <w:numPr>
          <w:ilvl w:val="0"/>
          <w:numId w:val="4"/>
        </w:numPr>
        <w:autoSpaceDE w:val="0"/>
        <w:autoSpaceDN w:val="0"/>
        <w:adjustRightInd w:val="0"/>
        <w:jc w:val="both"/>
        <w:rPr>
          <w:b/>
          <w:color w:val="0070C0"/>
        </w:rPr>
      </w:pPr>
      <w:r w:rsidRPr="00085779">
        <w:rPr>
          <w:b/>
          <w:color w:val="0070C0"/>
        </w:rPr>
        <w:t xml:space="preserve">Step 2 – For hypotonic </w:t>
      </w:r>
      <w:proofErr w:type="spellStart"/>
      <w:r w:rsidRPr="00085779">
        <w:rPr>
          <w:b/>
          <w:color w:val="0070C0"/>
        </w:rPr>
        <w:t>hyponatraemia</w:t>
      </w:r>
      <w:proofErr w:type="spellEnd"/>
      <w:r w:rsidRPr="00085779">
        <w:rPr>
          <w:b/>
          <w:color w:val="0070C0"/>
        </w:rPr>
        <w:t xml:space="preserve"> – is the urinary osmolality &lt; or &gt; 100 </w:t>
      </w:r>
      <w:proofErr w:type="spellStart"/>
      <w:r w:rsidRPr="00085779">
        <w:rPr>
          <w:b/>
          <w:color w:val="0070C0"/>
        </w:rPr>
        <w:t>mOsm</w:t>
      </w:r>
      <w:proofErr w:type="spellEnd"/>
      <w:r w:rsidRPr="00085779">
        <w:rPr>
          <w:b/>
          <w:color w:val="0070C0"/>
        </w:rPr>
        <w:t xml:space="preserve">/L </w:t>
      </w:r>
      <w:r w:rsidRPr="00085779">
        <w:rPr>
          <w:color w:val="0070C0"/>
        </w:rPr>
        <w:t>(See Figure 3)</w:t>
      </w:r>
    </w:p>
    <w:p w14:paraId="6A2449EB" w14:textId="77777777" w:rsidR="003B6101" w:rsidRPr="00085779" w:rsidRDefault="003B6101" w:rsidP="003B6101">
      <w:pPr>
        <w:widowControl w:val="0"/>
        <w:autoSpaceDE w:val="0"/>
        <w:autoSpaceDN w:val="0"/>
        <w:adjustRightInd w:val="0"/>
        <w:jc w:val="both"/>
        <w:rPr>
          <w:color w:val="0070C0"/>
        </w:rPr>
      </w:pPr>
      <w:r w:rsidRPr="00085779">
        <w:rPr>
          <w:color w:val="0070C0"/>
        </w:rPr>
        <w:tab/>
      </w:r>
    </w:p>
    <w:p w14:paraId="0D34B289" w14:textId="77777777" w:rsidR="003B6101" w:rsidRPr="00085779" w:rsidRDefault="003B6101" w:rsidP="003B6101">
      <w:pPr>
        <w:pStyle w:val="ListParagraph"/>
        <w:widowControl w:val="0"/>
        <w:numPr>
          <w:ilvl w:val="1"/>
          <w:numId w:val="4"/>
        </w:numPr>
        <w:autoSpaceDE w:val="0"/>
        <w:autoSpaceDN w:val="0"/>
        <w:adjustRightInd w:val="0"/>
        <w:jc w:val="both"/>
        <w:rPr>
          <w:color w:val="0070C0"/>
        </w:rPr>
      </w:pPr>
      <w:r w:rsidRPr="00085779">
        <w:rPr>
          <w:color w:val="0070C0"/>
        </w:rPr>
        <w:lastRenderedPageBreak/>
        <w:t xml:space="preserve">Urine osmolality &lt; 100 </w:t>
      </w:r>
      <w:proofErr w:type="spellStart"/>
      <w:r w:rsidRPr="00085779">
        <w:rPr>
          <w:color w:val="0070C0"/>
        </w:rPr>
        <w:t>mOsm</w:t>
      </w:r>
      <w:proofErr w:type="spellEnd"/>
      <w:r w:rsidRPr="00085779">
        <w:rPr>
          <w:color w:val="0070C0"/>
        </w:rPr>
        <w:t>/kg</w:t>
      </w:r>
    </w:p>
    <w:p w14:paraId="39B1F668" w14:textId="77777777" w:rsidR="003B6101" w:rsidRPr="00085779" w:rsidRDefault="003B6101" w:rsidP="003B6101">
      <w:pPr>
        <w:pStyle w:val="ListParagraph"/>
        <w:widowControl w:val="0"/>
        <w:numPr>
          <w:ilvl w:val="2"/>
          <w:numId w:val="4"/>
        </w:numPr>
        <w:autoSpaceDE w:val="0"/>
        <w:autoSpaceDN w:val="0"/>
        <w:adjustRightInd w:val="0"/>
        <w:jc w:val="both"/>
        <w:rPr>
          <w:color w:val="0070C0"/>
        </w:rPr>
      </w:pPr>
      <w:proofErr w:type="spellStart"/>
      <w:r w:rsidRPr="00085779">
        <w:rPr>
          <w:color w:val="0070C0"/>
        </w:rPr>
        <w:t>Pyschogenic</w:t>
      </w:r>
      <w:proofErr w:type="spellEnd"/>
      <w:r w:rsidRPr="00085779">
        <w:rPr>
          <w:color w:val="0070C0"/>
        </w:rPr>
        <w:t xml:space="preserve"> polydipsia</w:t>
      </w:r>
    </w:p>
    <w:p w14:paraId="7B46B5F1" w14:textId="77777777" w:rsidR="003B6101" w:rsidRPr="00085779" w:rsidRDefault="003B6101" w:rsidP="003B6101">
      <w:pPr>
        <w:pStyle w:val="ListParagraph"/>
        <w:widowControl w:val="0"/>
        <w:numPr>
          <w:ilvl w:val="2"/>
          <w:numId w:val="4"/>
        </w:numPr>
        <w:autoSpaceDE w:val="0"/>
        <w:autoSpaceDN w:val="0"/>
        <w:adjustRightInd w:val="0"/>
        <w:jc w:val="both"/>
        <w:rPr>
          <w:color w:val="0070C0"/>
        </w:rPr>
      </w:pPr>
      <w:r w:rsidRPr="00085779">
        <w:rPr>
          <w:color w:val="0070C0"/>
        </w:rPr>
        <w:t>Chronic low solute diets</w:t>
      </w:r>
    </w:p>
    <w:p w14:paraId="62BEC74C" w14:textId="77777777" w:rsidR="003B6101" w:rsidRPr="00085779" w:rsidRDefault="003B6101" w:rsidP="003B6101">
      <w:pPr>
        <w:pStyle w:val="ListParagraph"/>
        <w:widowControl w:val="0"/>
        <w:numPr>
          <w:ilvl w:val="3"/>
          <w:numId w:val="4"/>
        </w:numPr>
        <w:autoSpaceDE w:val="0"/>
        <w:autoSpaceDN w:val="0"/>
        <w:adjustRightInd w:val="0"/>
        <w:jc w:val="both"/>
        <w:rPr>
          <w:color w:val="0070C0"/>
        </w:rPr>
      </w:pPr>
      <w:r w:rsidRPr="00085779">
        <w:rPr>
          <w:color w:val="0070C0"/>
        </w:rPr>
        <w:t>“Tea and toast diets”</w:t>
      </w:r>
    </w:p>
    <w:p w14:paraId="4BF0AC6A" w14:textId="77777777" w:rsidR="003B6101" w:rsidRPr="00085779" w:rsidRDefault="003B6101" w:rsidP="003B6101">
      <w:pPr>
        <w:pStyle w:val="ListParagraph"/>
        <w:widowControl w:val="0"/>
        <w:numPr>
          <w:ilvl w:val="3"/>
          <w:numId w:val="4"/>
        </w:numPr>
        <w:autoSpaceDE w:val="0"/>
        <w:autoSpaceDN w:val="0"/>
        <w:adjustRightInd w:val="0"/>
        <w:jc w:val="both"/>
        <w:rPr>
          <w:color w:val="0070C0"/>
        </w:rPr>
      </w:pPr>
      <w:r w:rsidRPr="00085779">
        <w:rPr>
          <w:color w:val="0070C0"/>
        </w:rPr>
        <w:t>Anorexia</w:t>
      </w:r>
    </w:p>
    <w:p w14:paraId="6B13375F" w14:textId="77777777" w:rsidR="003B6101" w:rsidRPr="00085779" w:rsidRDefault="003B6101" w:rsidP="003B6101">
      <w:pPr>
        <w:pStyle w:val="ListParagraph"/>
        <w:widowControl w:val="0"/>
        <w:numPr>
          <w:ilvl w:val="3"/>
          <w:numId w:val="4"/>
        </w:numPr>
        <w:autoSpaceDE w:val="0"/>
        <w:autoSpaceDN w:val="0"/>
        <w:adjustRightInd w:val="0"/>
        <w:jc w:val="both"/>
        <w:rPr>
          <w:color w:val="0070C0"/>
        </w:rPr>
      </w:pPr>
      <w:r w:rsidRPr="00085779">
        <w:rPr>
          <w:color w:val="0070C0"/>
        </w:rPr>
        <w:t>“</w:t>
      </w:r>
      <w:proofErr w:type="spellStart"/>
      <w:r w:rsidRPr="00085779">
        <w:rPr>
          <w:color w:val="0070C0"/>
        </w:rPr>
        <w:t>Potomania</w:t>
      </w:r>
      <w:proofErr w:type="spellEnd"/>
      <w:r w:rsidRPr="00085779">
        <w:rPr>
          <w:color w:val="0070C0"/>
        </w:rPr>
        <w:t>” – beer diet</w:t>
      </w:r>
    </w:p>
    <w:p w14:paraId="5B4021AF" w14:textId="77777777" w:rsidR="003B6101" w:rsidRPr="00085779" w:rsidRDefault="003B6101" w:rsidP="003B6101">
      <w:pPr>
        <w:widowControl w:val="0"/>
        <w:autoSpaceDE w:val="0"/>
        <w:autoSpaceDN w:val="0"/>
        <w:adjustRightInd w:val="0"/>
        <w:ind w:left="1800"/>
        <w:jc w:val="both"/>
        <w:rPr>
          <w:color w:val="0070C0"/>
        </w:rPr>
      </w:pPr>
    </w:p>
    <w:p w14:paraId="46591F40" w14:textId="77777777" w:rsidR="003B6101" w:rsidRPr="00085779" w:rsidRDefault="003B6101" w:rsidP="003B6101">
      <w:pPr>
        <w:pStyle w:val="ListParagraph"/>
        <w:widowControl w:val="0"/>
        <w:numPr>
          <w:ilvl w:val="1"/>
          <w:numId w:val="4"/>
        </w:numPr>
        <w:autoSpaceDE w:val="0"/>
        <w:autoSpaceDN w:val="0"/>
        <w:adjustRightInd w:val="0"/>
        <w:jc w:val="both"/>
        <w:rPr>
          <w:color w:val="0070C0"/>
        </w:rPr>
      </w:pPr>
      <w:r w:rsidRPr="00085779">
        <w:rPr>
          <w:color w:val="0070C0"/>
        </w:rPr>
        <w:t xml:space="preserve"> Urine osmolality &gt; 100 </w:t>
      </w:r>
      <w:proofErr w:type="spellStart"/>
      <w:r w:rsidRPr="00085779">
        <w:rPr>
          <w:color w:val="0070C0"/>
        </w:rPr>
        <w:t>mOsm</w:t>
      </w:r>
      <w:proofErr w:type="spellEnd"/>
      <w:r w:rsidRPr="00085779">
        <w:rPr>
          <w:color w:val="0070C0"/>
        </w:rPr>
        <w:t>/kg (go to step 3)</w:t>
      </w:r>
    </w:p>
    <w:p w14:paraId="6410AA92" w14:textId="77777777" w:rsidR="003B6101" w:rsidRPr="00085779" w:rsidRDefault="003B6101" w:rsidP="003B6101">
      <w:pPr>
        <w:widowControl w:val="0"/>
        <w:autoSpaceDE w:val="0"/>
        <w:autoSpaceDN w:val="0"/>
        <w:adjustRightInd w:val="0"/>
        <w:jc w:val="both"/>
        <w:rPr>
          <w:color w:val="0070C0"/>
        </w:rPr>
      </w:pPr>
    </w:p>
    <w:p w14:paraId="6E6C9873" w14:textId="77777777" w:rsidR="003B6101" w:rsidRPr="00085779" w:rsidRDefault="003B6101" w:rsidP="003B6101">
      <w:pPr>
        <w:pStyle w:val="ListParagraph"/>
        <w:widowControl w:val="0"/>
        <w:numPr>
          <w:ilvl w:val="0"/>
          <w:numId w:val="5"/>
        </w:numPr>
        <w:autoSpaceDE w:val="0"/>
        <w:autoSpaceDN w:val="0"/>
        <w:adjustRightInd w:val="0"/>
        <w:jc w:val="both"/>
        <w:rPr>
          <w:b/>
          <w:color w:val="0070C0"/>
        </w:rPr>
      </w:pPr>
      <w:r w:rsidRPr="00085779">
        <w:rPr>
          <w:b/>
          <w:color w:val="0070C0"/>
        </w:rPr>
        <w:t xml:space="preserve">Step 3 – For hypotonic </w:t>
      </w:r>
      <w:proofErr w:type="spellStart"/>
      <w:r w:rsidRPr="00085779">
        <w:rPr>
          <w:b/>
          <w:color w:val="0070C0"/>
        </w:rPr>
        <w:t>hyponatraemia</w:t>
      </w:r>
      <w:proofErr w:type="spellEnd"/>
      <w:r w:rsidRPr="00085779">
        <w:rPr>
          <w:b/>
          <w:color w:val="0070C0"/>
        </w:rPr>
        <w:t xml:space="preserve"> with urine osmolality &gt; 100 </w:t>
      </w:r>
      <w:proofErr w:type="spellStart"/>
      <w:r w:rsidRPr="00085779">
        <w:rPr>
          <w:b/>
          <w:color w:val="0070C0"/>
        </w:rPr>
        <w:t>mOsm</w:t>
      </w:r>
      <w:proofErr w:type="spellEnd"/>
      <w:r w:rsidRPr="00085779">
        <w:rPr>
          <w:b/>
          <w:color w:val="0070C0"/>
        </w:rPr>
        <w:t xml:space="preserve">/kg </w:t>
      </w:r>
      <w:r w:rsidRPr="00085779">
        <w:rPr>
          <w:color w:val="0070C0"/>
        </w:rPr>
        <w:t>(see Figure 3)</w:t>
      </w:r>
    </w:p>
    <w:p w14:paraId="572165D1" w14:textId="77777777" w:rsidR="003B6101" w:rsidRPr="00085779" w:rsidRDefault="003B6101" w:rsidP="003B6101">
      <w:pPr>
        <w:widowControl w:val="0"/>
        <w:autoSpaceDE w:val="0"/>
        <w:autoSpaceDN w:val="0"/>
        <w:adjustRightInd w:val="0"/>
        <w:jc w:val="both"/>
        <w:rPr>
          <w:color w:val="0070C0"/>
        </w:rPr>
      </w:pPr>
    </w:p>
    <w:p w14:paraId="374BEE73" w14:textId="77777777" w:rsidR="003B6101" w:rsidRPr="00085779" w:rsidRDefault="003B6101" w:rsidP="003B6101">
      <w:pPr>
        <w:pStyle w:val="ListParagraph"/>
        <w:widowControl w:val="0"/>
        <w:numPr>
          <w:ilvl w:val="1"/>
          <w:numId w:val="5"/>
        </w:numPr>
        <w:autoSpaceDE w:val="0"/>
        <w:autoSpaceDN w:val="0"/>
        <w:adjustRightInd w:val="0"/>
        <w:jc w:val="both"/>
        <w:rPr>
          <w:b/>
          <w:color w:val="0070C0"/>
        </w:rPr>
      </w:pPr>
      <w:r w:rsidRPr="00085779">
        <w:rPr>
          <w:color w:val="0070C0"/>
        </w:rPr>
        <w:t>Causes can be differentiated by knowing-</w:t>
      </w:r>
    </w:p>
    <w:p w14:paraId="77077E5A" w14:textId="77777777" w:rsidR="003B6101" w:rsidRPr="00085779" w:rsidRDefault="003B6101" w:rsidP="003B6101">
      <w:pPr>
        <w:pStyle w:val="ListParagraph"/>
        <w:widowControl w:val="0"/>
        <w:numPr>
          <w:ilvl w:val="2"/>
          <w:numId w:val="5"/>
        </w:numPr>
        <w:autoSpaceDE w:val="0"/>
        <w:autoSpaceDN w:val="0"/>
        <w:adjustRightInd w:val="0"/>
        <w:jc w:val="both"/>
        <w:rPr>
          <w:b/>
          <w:color w:val="0070C0"/>
        </w:rPr>
      </w:pPr>
      <w:r w:rsidRPr="00085779">
        <w:rPr>
          <w:color w:val="0070C0"/>
        </w:rPr>
        <w:t>Whole body fluid status (reduced, normal, increased)</w:t>
      </w:r>
    </w:p>
    <w:p w14:paraId="758734F5" w14:textId="77777777" w:rsidR="003B6101" w:rsidRPr="00085779" w:rsidRDefault="003B6101" w:rsidP="003B6101">
      <w:pPr>
        <w:pStyle w:val="ListParagraph"/>
        <w:widowControl w:val="0"/>
        <w:numPr>
          <w:ilvl w:val="2"/>
          <w:numId w:val="5"/>
        </w:numPr>
        <w:autoSpaceDE w:val="0"/>
        <w:autoSpaceDN w:val="0"/>
        <w:adjustRightInd w:val="0"/>
        <w:jc w:val="both"/>
        <w:rPr>
          <w:b/>
          <w:color w:val="0070C0"/>
        </w:rPr>
      </w:pPr>
      <w:r w:rsidRPr="00085779">
        <w:rPr>
          <w:color w:val="0070C0"/>
        </w:rPr>
        <w:t xml:space="preserve">Urinary sodium concentration (&lt;30 </w:t>
      </w:r>
      <w:proofErr w:type="spellStart"/>
      <w:r w:rsidRPr="00085779">
        <w:rPr>
          <w:color w:val="0070C0"/>
        </w:rPr>
        <w:t>mmol</w:t>
      </w:r>
      <w:proofErr w:type="spellEnd"/>
      <w:r w:rsidRPr="00085779">
        <w:rPr>
          <w:color w:val="0070C0"/>
        </w:rPr>
        <w:t xml:space="preserve">/L or &gt;30 </w:t>
      </w:r>
      <w:proofErr w:type="spellStart"/>
      <w:r w:rsidRPr="00085779">
        <w:rPr>
          <w:color w:val="0070C0"/>
        </w:rPr>
        <w:t>mmol</w:t>
      </w:r>
      <w:proofErr w:type="spellEnd"/>
      <w:r w:rsidRPr="00085779">
        <w:rPr>
          <w:color w:val="0070C0"/>
        </w:rPr>
        <w:t>/L)</w:t>
      </w:r>
    </w:p>
    <w:p w14:paraId="5F079B5B" w14:textId="77777777" w:rsidR="003B6101" w:rsidRPr="00085779" w:rsidRDefault="003B6101" w:rsidP="003B6101">
      <w:pPr>
        <w:widowControl w:val="0"/>
        <w:autoSpaceDE w:val="0"/>
        <w:autoSpaceDN w:val="0"/>
        <w:adjustRightInd w:val="0"/>
        <w:ind w:left="720"/>
        <w:jc w:val="both"/>
        <w:rPr>
          <w:b/>
          <w:color w:val="0070C0"/>
        </w:rPr>
      </w:pPr>
    </w:p>
    <w:p w14:paraId="41DFD1BE" w14:textId="77777777" w:rsidR="003B6101" w:rsidRPr="00085779" w:rsidRDefault="003B6101" w:rsidP="003B6101">
      <w:pPr>
        <w:pStyle w:val="ListParagraph"/>
        <w:widowControl w:val="0"/>
        <w:numPr>
          <w:ilvl w:val="1"/>
          <w:numId w:val="5"/>
        </w:numPr>
        <w:autoSpaceDE w:val="0"/>
        <w:autoSpaceDN w:val="0"/>
        <w:adjustRightInd w:val="0"/>
        <w:jc w:val="both"/>
        <w:rPr>
          <w:b/>
          <w:color w:val="0070C0"/>
        </w:rPr>
      </w:pPr>
      <w:r w:rsidRPr="00085779">
        <w:rPr>
          <w:color w:val="0070C0"/>
        </w:rPr>
        <w:t>Reduced whole body fluid</w:t>
      </w:r>
    </w:p>
    <w:p w14:paraId="427E3E24" w14:textId="77777777" w:rsidR="003B6101" w:rsidRPr="00085779" w:rsidRDefault="003B6101" w:rsidP="003B6101">
      <w:pPr>
        <w:pStyle w:val="ListParagraph"/>
        <w:widowControl w:val="0"/>
        <w:numPr>
          <w:ilvl w:val="2"/>
          <w:numId w:val="5"/>
        </w:numPr>
        <w:autoSpaceDE w:val="0"/>
        <w:autoSpaceDN w:val="0"/>
        <w:adjustRightInd w:val="0"/>
        <w:jc w:val="both"/>
        <w:rPr>
          <w:b/>
          <w:color w:val="0070C0"/>
        </w:rPr>
      </w:pPr>
      <w:r w:rsidRPr="00085779">
        <w:rPr>
          <w:color w:val="0070C0"/>
        </w:rPr>
        <w:t xml:space="preserve">Urinary sodium is &lt; 30 </w:t>
      </w:r>
      <w:proofErr w:type="spellStart"/>
      <w:r w:rsidRPr="00085779">
        <w:rPr>
          <w:color w:val="0070C0"/>
        </w:rPr>
        <w:t>mmol</w:t>
      </w:r>
      <w:proofErr w:type="spellEnd"/>
      <w:r w:rsidRPr="00085779">
        <w:rPr>
          <w:color w:val="0070C0"/>
        </w:rPr>
        <w:t>/L (suggests extra-renal loss of Na</w:t>
      </w:r>
      <w:r w:rsidRPr="00085779">
        <w:rPr>
          <w:color w:val="0070C0"/>
          <w:vertAlign w:val="superscript"/>
        </w:rPr>
        <w:t>+</w:t>
      </w:r>
      <w:r w:rsidRPr="00085779">
        <w:rPr>
          <w:color w:val="0070C0"/>
        </w:rPr>
        <w:t>)</w:t>
      </w:r>
    </w:p>
    <w:p w14:paraId="0022B5F0"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Vomiting</w:t>
      </w:r>
    </w:p>
    <w:p w14:paraId="4EAA56E8"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proofErr w:type="spellStart"/>
      <w:r w:rsidRPr="00085779">
        <w:rPr>
          <w:color w:val="0070C0"/>
        </w:rPr>
        <w:t>Diarrhoea</w:t>
      </w:r>
      <w:proofErr w:type="spellEnd"/>
    </w:p>
    <w:p w14:paraId="77D4EE40"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Burns</w:t>
      </w:r>
    </w:p>
    <w:p w14:paraId="3EC51206" w14:textId="77777777" w:rsidR="003B6101" w:rsidRPr="00085779" w:rsidRDefault="00857D3A" w:rsidP="003B6101">
      <w:pPr>
        <w:pStyle w:val="ListParagraph"/>
        <w:widowControl w:val="0"/>
        <w:numPr>
          <w:ilvl w:val="3"/>
          <w:numId w:val="5"/>
        </w:numPr>
        <w:autoSpaceDE w:val="0"/>
        <w:autoSpaceDN w:val="0"/>
        <w:adjustRightInd w:val="0"/>
        <w:jc w:val="both"/>
        <w:rPr>
          <w:color w:val="0070C0"/>
        </w:rPr>
      </w:pPr>
      <w:ins w:id="7" w:author="Schmidli, Robert (Health)" w:date="2017-09-21T21:33:00Z">
        <w:r>
          <w:rPr>
            <w:color w:val="0070C0"/>
          </w:rPr>
          <w:t>“Third space</w:t>
        </w:r>
      </w:ins>
      <w:ins w:id="8" w:author="Schmidli, Robert (Health)" w:date="2017-09-21T21:34:00Z">
        <w:r>
          <w:rPr>
            <w:color w:val="0070C0"/>
          </w:rPr>
          <w:t xml:space="preserve">” losses – sepsis, </w:t>
        </w:r>
        <w:r w:rsidR="00085415">
          <w:rPr>
            <w:color w:val="0070C0"/>
          </w:rPr>
          <w:t xml:space="preserve">cardiogenic shock, </w:t>
        </w:r>
      </w:ins>
      <w:del w:id="9" w:author="Schmidli, Robert (Health)" w:date="2017-09-21T21:34:00Z">
        <w:r w:rsidR="003B6101" w:rsidRPr="00085779" w:rsidDel="00085415">
          <w:rPr>
            <w:color w:val="0070C0"/>
          </w:rPr>
          <w:delText>P</w:delText>
        </w:r>
      </w:del>
      <w:ins w:id="10" w:author="Schmidli, Robert (Health)" w:date="2017-09-21T21:34:00Z">
        <w:r w:rsidR="00085415">
          <w:rPr>
            <w:color w:val="0070C0"/>
          </w:rPr>
          <w:t>p</w:t>
        </w:r>
      </w:ins>
      <w:r w:rsidR="003B6101" w:rsidRPr="00085779">
        <w:rPr>
          <w:color w:val="0070C0"/>
        </w:rPr>
        <w:t>ancreatitis</w:t>
      </w:r>
    </w:p>
    <w:p w14:paraId="295144ED" w14:textId="77777777" w:rsidR="003B6101" w:rsidRPr="00085779" w:rsidRDefault="003B6101" w:rsidP="003B6101">
      <w:pPr>
        <w:widowControl w:val="0"/>
        <w:autoSpaceDE w:val="0"/>
        <w:autoSpaceDN w:val="0"/>
        <w:adjustRightInd w:val="0"/>
        <w:ind w:left="1800"/>
        <w:jc w:val="both"/>
        <w:rPr>
          <w:color w:val="0070C0"/>
        </w:rPr>
      </w:pPr>
    </w:p>
    <w:p w14:paraId="2DCDFC49" w14:textId="77777777" w:rsidR="003B6101" w:rsidRPr="00085779" w:rsidRDefault="003B6101" w:rsidP="003B6101">
      <w:pPr>
        <w:pStyle w:val="ListParagraph"/>
        <w:widowControl w:val="0"/>
        <w:numPr>
          <w:ilvl w:val="2"/>
          <w:numId w:val="5"/>
        </w:numPr>
        <w:autoSpaceDE w:val="0"/>
        <w:autoSpaceDN w:val="0"/>
        <w:adjustRightInd w:val="0"/>
        <w:jc w:val="both"/>
        <w:rPr>
          <w:color w:val="0070C0"/>
        </w:rPr>
      </w:pPr>
      <w:r w:rsidRPr="00085779">
        <w:rPr>
          <w:color w:val="0070C0"/>
        </w:rPr>
        <w:t xml:space="preserve">Urinary sodium is &gt;30 </w:t>
      </w:r>
      <w:proofErr w:type="spellStart"/>
      <w:r w:rsidRPr="00085779">
        <w:rPr>
          <w:color w:val="0070C0"/>
        </w:rPr>
        <w:t>mmol</w:t>
      </w:r>
      <w:proofErr w:type="spellEnd"/>
      <w:r w:rsidRPr="00085779">
        <w:rPr>
          <w:color w:val="0070C0"/>
        </w:rPr>
        <w:t>/L (suggests renal loss)</w:t>
      </w:r>
    </w:p>
    <w:p w14:paraId="52543B3C"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Mineralocorticoid deficiency</w:t>
      </w:r>
    </w:p>
    <w:p w14:paraId="047147EA"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Diuretics</w:t>
      </w:r>
    </w:p>
    <w:p w14:paraId="08E08AB1"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Salt wasting nephropathy</w:t>
      </w:r>
    </w:p>
    <w:p w14:paraId="293561FF"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Cerebral salt wasting (controversial diagnosis)</w:t>
      </w:r>
    </w:p>
    <w:p w14:paraId="7FFD483A" w14:textId="77777777" w:rsidR="003B6101" w:rsidRPr="00085779" w:rsidRDefault="003B6101" w:rsidP="003B6101">
      <w:pPr>
        <w:widowControl w:val="0"/>
        <w:autoSpaceDE w:val="0"/>
        <w:autoSpaceDN w:val="0"/>
        <w:adjustRightInd w:val="0"/>
        <w:ind w:left="1800"/>
        <w:jc w:val="both"/>
        <w:rPr>
          <w:color w:val="0070C0"/>
        </w:rPr>
      </w:pPr>
    </w:p>
    <w:p w14:paraId="32C8DC0C" w14:textId="77777777" w:rsidR="003B6101" w:rsidRPr="00085779" w:rsidRDefault="003B6101" w:rsidP="003B6101">
      <w:pPr>
        <w:pStyle w:val="ListParagraph"/>
        <w:widowControl w:val="0"/>
        <w:numPr>
          <w:ilvl w:val="1"/>
          <w:numId w:val="5"/>
        </w:numPr>
        <w:autoSpaceDE w:val="0"/>
        <w:autoSpaceDN w:val="0"/>
        <w:adjustRightInd w:val="0"/>
        <w:jc w:val="both"/>
        <w:rPr>
          <w:color w:val="0070C0"/>
        </w:rPr>
      </w:pPr>
      <w:r w:rsidRPr="00085779">
        <w:rPr>
          <w:color w:val="0070C0"/>
        </w:rPr>
        <w:t xml:space="preserve">Normal </w:t>
      </w:r>
      <w:proofErr w:type="gramStart"/>
      <w:r w:rsidRPr="00085779">
        <w:rPr>
          <w:color w:val="0070C0"/>
        </w:rPr>
        <w:t>whole body</w:t>
      </w:r>
      <w:proofErr w:type="gramEnd"/>
      <w:r w:rsidRPr="00085779">
        <w:rPr>
          <w:color w:val="0070C0"/>
        </w:rPr>
        <w:t xml:space="preserve"> fluid </w:t>
      </w:r>
    </w:p>
    <w:p w14:paraId="5EAE7F51" w14:textId="77777777" w:rsidR="003B6101" w:rsidRPr="00085779" w:rsidRDefault="003B6101" w:rsidP="003B6101">
      <w:pPr>
        <w:pStyle w:val="ListParagraph"/>
        <w:widowControl w:val="0"/>
        <w:numPr>
          <w:ilvl w:val="2"/>
          <w:numId w:val="5"/>
        </w:numPr>
        <w:autoSpaceDE w:val="0"/>
        <w:autoSpaceDN w:val="0"/>
        <w:adjustRightInd w:val="0"/>
        <w:jc w:val="both"/>
        <w:rPr>
          <w:color w:val="0070C0"/>
        </w:rPr>
      </w:pPr>
      <w:r w:rsidRPr="00085779">
        <w:rPr>
          <w:color w:val="0070C0"/>
        </w:rPr>
        <w:t xml:space="preserve">Urinary sodium is &gt;30 </w:t>
      </w:r>
      <w:proofErr w:type="spellStart"/>
      <w:r w:rsidRPr="00085779">
        <w:rPr>
          <w:color w:val="0070C0"/>
        </w:rPr>
        <w:t>mmol</w:t>
      </w:r>
      <w:proofErr w:type="spellEnd"/>
      <w:r w:rsidRPr="00085779">
        <w:rPr>
          <w:color w:val="0070C0"/>
        </w:rPr>
        <w:t>/L</w:t>
      </w:r>
    </w:p>
    <w:p w14:paraId="675720CA"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SIADH (see list of causes)</w:t>
      </w:r>
    </w:p>
    <w:p w14:paraId="1491C179"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proofErr w:type="spellStart"/>
      <w:r w:rsidRPr="00085779">
        <w:rPr>
          <w:color w:val="0070C0"/>
        </w:rPr>
        <w:t>Hypocortisolaemia</w:t>
      </w:r>
      <w:proofErr w:type="spellEnd"/>
    </w:p>
    <w:p w14:paraId="36B7FB80"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Hypothyroidism</w:t>
      </w:r>
    </w:p>
    <w:p w14:paraId="4B382E59" w14:textId="77777777" w:rsidR="003B6101" w:rsidRPr="00085779" w:rsidRDefault="003B6101" w:rsidP="003B6101">
      <w:pPr>
        <w:widowControl w:val="0"/>
        <w:autoSpaceDE w:val="0"/>
        <w:autoSpaceDN w:val="0"/>
        <w:adjustRightInd w:val="0"/>
        <w:ind w:left="1800"/>
        <w:jc w:val="both"/>
        <w:rPr>
          <w:color w:val="0070C0"/>
        </w:rPr>
      </w:pPr>
    </w:p>
    <w:p w14:paraId="4556E5CC" w14:textId="77777777" w:rsidR="003B6101" w:rsidRPr="00085779" w:rsidRDefault="003B6101" w:rsidP="003B6101">
      <w:pPr>
        <w:pStyle w:val="ListParagraph"/>
        <w:widowControl w:val="0"/>
        <w:numPr>
          <w:ilvl w:val="1"/>
          <w:numId w:val="5"/>
        </w:numPr>
        <w:autoSpaceDE w:val="0"/>
        <w:autoSpaceDN w:val="0"/>
        <w:adjustRightInd w:val="0"/>
        <w:jc w:val="both"/>
        <w:rPr>
          <w:color w:val="0070C0"/>
        </w:rPr>
      </w:pPr>
      <w:r w:rsidRPr="00085779">
        <w:rPr>
          <w:color w:val="0070C0"/>
        </w:rPr>
        <w:t xml:space="preserve">Increased whole body </w:t>
      </w:r>
      <w:commentRangeStart w:id="11"/>
      <w:r w:rsidRPr="00085779">
        <w:rPr>
          <w:color w:val="0070C0"/>
        </w:rPr>
        <w:t>fluid</w:t>
      </w:r>
      <w:commentRangeEnd w:id="11"/>
      <w:r w:rsidR="007926ED">
        <w:rPr>
          <w:rStyle w:val="CommentReference"/>
        </w:rPr>
        <w:commentReference w:id="11"/>
      </w:r>
    </w:p>
    <w:p w14:paraId="31BA984E" w14:textId="104FEF48" w:rsidR="003B6101" w:rsidRPr="00085779" w:rsidRDefault="003B6101" w:rsidP="003B6101">
      <w:pPr>
        <w:pStyle w:val="ListParagraph"/>
        <w:widowControl w:val="0"/>
        <w:numPr>
          <w:ilvl w:val="2"/>
          <w:numId w:val="5"/>
        </w:numPr>
        <w:autoSpaceDE w:val="0"/>
        <w:autoSpaceDN w:val="0"/>
        <w:adjustRightInd w:val="0"/>
        <w:jc w:val="both"/>
        <w:rPr>
          <w:b/>
          <w:color w:val="0070C0"/>
        </w:rPr>
      </w:pPr>
      <w:r w:rsidRPr="00085779">
        <w:rPr>
          <w:color w:val="0070C0"/>
        </w:rPr>
        <w:t xml:space="preserve">Urinary sodium is &lt; 30 </w:t>
      </w:r>
      <w:proofErr w:type="spellStart"/>
      <w:r w:rsidRPr="00085779">
        <w:rPr>
          <w:color w:val="0070C0"/>
        </w:rPr>
        <w:t>mmol</w:t>
      </w:r>
      <w:proofErr w:type="spellEnd"/>
      <w:r w:rsidRPr="00085779">
        <w:rPr>
          <w:color w:val="0070C0"/>
        </w:rPr>
        <w:t xml:space="preserve">/L </w:t>
      </w:r>
    </w:p>
    <w:p w14:paraId="5E71AFF7"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Liver disease</w:t>
      </w:r>
    </w:p>
    <w:p w14:paraId="4A788972"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Heart failure</w:t>
      </w:r>
    </w:p>
    <w:p w14:paraId="0D3DB7C7"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Nephrotic syndrome</w:t>
      </w:r>
    </w:p>
    <w:p w14:paraId="13C00D36" w14:textId="77777777" w:rsidR="003B6101" w:rsidRPr="00085779" w:rsidRDefault="003B6101" w:rsidP="003B6101">
      <w:pPr>
        <w:widowControl w:val="0"/>
        <w:autoSpaceDE w:val="0"/>
        <w:autoSpaceDN w:val="0"/>
        <w:adjustRightInd w:val="0"/>
        <w:ind w:left="1800"/>
        <w:jc w:val="both"/>
        <w:rPr>
          <w:color w:val="0070C0"/>
        </w:rPr>
      </w:pPr>
    </w:p>
    <w:p w14:paraId="49C781C5" w14:textId="77777777" w:rsidR="003B6101" w:rsidRPr="00085779" w:rsidRDefault="003B6101" w:rsidP="003B6101">
      <w:pPr>
        <w:pStyle w:val="ListParagraph"/>
        <w:widowControl w:val="0"/>
        <w:numPr>
          <w:ilvl w:val="2"/>
          <w:numId w:val="5"/>
        </w:numPr>
        <w:autoSpaceDE w:val="0"/>
        <w:autoSpaceDN w:val="0"/>
        <w:adjustRightInd w:val="0"/>
        <w:jc w:val="both"/>
        <w:rPr>
          <w:color w:val="0070C0"/>
        </w:rPr>
      </w:pPr>
      <w:r w:rsidRPr="00085779">
        <w:rPr>
          <w:color w:val="0070C0"/>
        </w:rPr>
        <w:t xml:space="preserve">Urinary sodium is &gt;30 </w:t>
      </w:r>
      <w:proofErr w:type="spellStart"/>
      <w:r w:rsidRPr="00085779">
        <w:rPr>
          <w:color w:val="0070C0"/>
        </w:rPr>
        <w:t>mmol</w:t>
      </w:r>
      <w:proofErr w:type="spellEnd"/>
      <w:r w:rsidRPr="00085779">
        <w:rPr>
          <w:color w:val="0070C0"/>
        </w:rPr>
        <w:t>/L (suggests renal loss)</w:t>
      </w:r>
    </w:p>
    <w:p w14:paraId="05CA4267" w14:textId="77777777" w:rsidR="003B6101" w:rsidRPr="00085779" w:rsidRDefault="003B6101" w:rsidP="003B6101">
      <w:pPr>
        <w:pStyle w:val="ListParagraph"/>
        <w:widowControl w:val="0"/>
        <w:numPr>
          <w:ilvl w:val="3"/>
          <w:numId w:val="5"/>
        </w:numPr>
        <w:autoSpaceDE w:val="0"/>
        <w:autoSpaceDN w:val="0"/>
        <w:adjustRightInd w:val="0"/>
        <w:jc w:val="both"/>
        <w:rPr>
          <w:color w:val="0070C0"/>
        </w:rPr>
      </w:pPr>
      <w:r w:rsidRPr="00085779">
        <w:rPr>
          <w:color w:val="0070C0"/>
        </w:rPr>
        <w:t>Renal insufficiency (fluid retention, but renal Na+ loss)</w:t>
      </w:r>
    </w:p>
    <w:p w14:paraId="3B62291C" w14:textId="77777777" w:rsidR="003B6101" w:rsidRPr="00085779" w:rsidRDefault="003B6101" w:rsidP="003B6101">
      <w:pPr>
        <w:widowControl w:val="0"/>
        <w:autoSpaceDE w:val="0"/>
        <w:autoSpaceDN w:val="0"/>
        <w:adjustRightInd w:val="0"/>
        <w:jc w:val="both"/>
        <w:rPr>
          <w:b/>
          <w:color w:val="0070C0"/>
        </w:rPr>
      </w:pPr>
    </w:p>
    <w:p w14:paraId="3FCFD9C9" w14:textId="77777777" w:rsidR="003B6101" w:rsidRPr="00085779" w:rsidRDefault="003B6101" w:rsidP="003B6101">
      <w:pPr>
        <w:widowControl w:val="0"/>
        <w:autoSpaceDE w:val="0"/>
        <w:autoSpaceDN w:val="0"/>
        <w:adjustRightInd w:val="0"/>
        <w:jc w:val="both"/>
        <w:rPr>
          <w:color w:val="0070C0"/>
        </w:rPr>
      </w:pPr>
      <w:r w:rsidRPr="00085779">
        <w:rPr>
          <w:color w:val="0070C0"/>
        </w:rPr>
        <w:t xml:space="preserve">Figure 1: Evaluation of hypotonic </w:t>
      </w:r>
      <w:proofErr w:type="spellStart"/>
      <w:r w:rsidRPr="00085779">
        <w:rPr>
          <w:color w:val="0070C0"/>
        </w:rPr>
        <w:t>hyponatraemia</w:t>
      </w:r>
      <w:proofErr w:type="spellEnd"/>
    </w:p>
    <w:p w14:paraId="23E2B9DB" w14:textId="77777777" w:rsidR="003B6101" w:rsidRPr="00085779" w:rsidRDefault="003B6101" w:rsidP="003B6101">
      <w:pPr>
        <w:widowControl w:val="0"/>
        <w:autoSpaceDE w:val="0"/>
        <w:autoSpaceDN w:val="0"/>
        <w:adjustRightInd w:val="0"/>
        <w:jc w:val="both"/>
        <w:rPr>
          <w:color w:val="0070C0"/>
        </w:rPr>
      </w:pPr>
      <w:r w:rsidRPr="00085779">
        <w:rPr>
          <w:color w:val="0070C0"/>
        </w:rPr>
        <w:t xml:space="preserve">(Ref: Buffington M.A. and </w:t>
      </w:r>
      <w:proofErr w:type="spellStart"/>
      <w:r w:rsidRPr="00085779">
        <w:rPr>
          <w:color w:val="0070C0"/>
        </w:rPr>
        <w:t>Abreo</w:t>
      </w:r>
      <w:proofErr w:type="spellEnd"/>
      <w:r w:rsidRPr="00085779">
        <w:rPr>
          <w:color w:val="0070C0"/>
        </w:rPr>
        <w:t xml:space="preserve"> K. Journal of Intensive Care Medicine 2016, 31:223-236)</w:t>
      </w:r>
    </w:p>
    <w:p w14:paraId="4C00C520" w14:textId="77777777" w:rsidR="003B6101" w:rsidRPr="00085779" w:rsidRDefault="003B6101" w:rsidP="003B6101">
      <w:pPr>
        <w:widowControl w:val="0"/>
        <w:autoSpaceDE w:val="0"/>
        <w:autoSpaceDN w:val="0"/>
        <w:adjustRightInd w:val="0"/>
        <w:jc w:val="both"/>
        <w:rPr>
          <w:color w:val="0070C0"/>
        </w:rPr>
      </w:pPr>
      <w:r w:rsidRPr="00085779">
        <w:rPr>
          <w:noProof/>
          <w:color w:val="0070C0"/>
          <w:lang w:val="en-AU" w:eastAsia="en-AU"/>
        </w:rPr>
        <w:lastRenderedPageBreak/>
        <w:drawing>
          <wp:inline distT="0" distB="0" distL="0" distR="0" wp14:anchorId="04192186" wp14:editId="5327B75E">
            <wp:extent cx="6116320" cy="3174365"/>
            <wp:effectExtent l="0" t="0" r="5080" b="63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174365"/>
                    </a:xfrm>
                    <a:prstGeom prst="rect">
                      <a:avLst/>
                    </a:prstGeom>
                    <a:noFill/>
                    <a:ln>
                      <a:noFill/>
                    </a:ln>
                  </pic:spPr>
                </pic:pic>
              </a:graphicData>
            </a:graphic>
          </wp:inline>
        </w:drawing>
      </w:r>
    </w:p>
    <w:p w14:paraId="549729CD" w14:textId="77777777" w:rsidR="003B6101" w:rsidRPr="00085779" w:rsidRDefault="003B6101" w:rsidP="003B6101">
      <w:pPr>
        <w:widowControl w:val="0"/>
        <w:autoSpaceDE w:val="0"/>
        <w:autoSpaceDN w:val="0"/>
        <w:adjustRightInd w:val="0"/>
        <w:jc w:val="both"/>
        <w:rPr>
          <w:b/>
          <w:color w:val="0070C0"/>
        </w:rPr>
      </w:pPr>
    </w:p>
    <w:p w14:paraId="462B7AC2" w14:textId="77777777" w:rsidR="003B6101" w:rsidRPr="00085779" w:rsidRDefault="003B6101" w:rsidP="003B6101">
      <w:pPr>
        <w:widowControl w:val="0"/>
        <w:autoSpaceDE w:val="0"/>
        <w:autoSpaceDN w:val="0"/>
        <w:adjustRightInd w:val="0"/>
        <w:jc w:val="both"/>
        <w:rPr>
          <w:b/>
          <w:color w:val="0070C0"/>
        </w:rPr>
      </w:pPr>
    </w:p>
    <w:p w14:paraId="0D1143CA" w14:textId="77777777" w:rsidR="003B6101" w:rsidRPr="00382D8E" w:rsidRDefault="003B6101" w:rsidP="003B6101">
      <w:pPr>
        <w:widowControl w:val="0"/>
        <w:autoSpaceDE w:val="0"/>
        <w:autoSpaceDN w:val="0"/>
        <w:adjustRightInd w:val="0"/>
        <w:jc w:val="both"/>
        <w:rPr>
          <w:b/>
        </w:rPr>
      </w:pPr>
      <w:r>
        <w:rPr>
          <w:b/>
        </w:rPr>
        <w:t>4</w:t>
      </w:r>
      <w:r w:rsidRPr="00382D8E">
        <w:rPr>
          <w:b/>
        </w:rPr>
        <w:t xml:space="preserve">. How often is </w:t>
      </w:r>
      <w:proofErr w:type="spellStart"/>
      <w:r w:rsidRPr="00382D8E">
        <w:rPr>
          <w:b/>
        </w:rPr>
        <w:t>hyponatraemia</w:t>
      </w:r>
      <w:proofErr w:type="spellEnd"/>
      <w:r w:rsidRPr="00382D8E">
        <w:rPr>
          <w:b/>
        </w:rPr>
        <w:t xml:space="preserve"> multifactorial in origin?</w:t>
      </w:r>
    </w:p>
    <w:p w14:paraId="6A6251A8" w14:textId="77777777" w:rsidR="003B6101" w:rsidRPr="00382D8E" w:rsidRDefault="003B6101" w:rsidP="003B6101">
      <w:pPr>
        <w:widowControl w:val="0"/>
        <w:autoSpaceDE w:val="0"/>
        <w:autoSpaceDN w:val="0"/>
        <w:adjustRightInd w:val="0"/>
        <w:jc w:val="both"/>
        <w:rPr>
          <w:b/>
        </w:rPr>
      </w:pPr>
    </w:p>
    <w:p w14:paraId="58E3797D" w14:textId="77777777" w:rsidR="003B6101" w:rsidRPr="00085779" w:rsidRDefault="003B6101" w:rsidP="003B6101">
      <w:pPr>
        <w:pStyle w:val="ListParagraph"/>
        <w:widowControl w:val="0"/>
        <w:numPr>
          <w:ilvl w:val="0"/>
          <w:numId w:val="6"/>
        </w:numPr>
        <w:autoSpaceDE w:val="0"/>
        <w:autoSpaceDN w:val="0"/>
        <w:adjustRightInd w:val="0"/>
        <w:jc w:val="both"/>
        <w:rPr>
          <w:b/>
          <w:color w:val="0070C0"/>
        </w:rPr>
      </w:pPr>
      <w:r w:rsidRPr="00085779">
        <w:rPr>
          <w:color w:val="0070C0"/>
        </w:rPr>
        <w:t>Very common- examples:</w:t>
      </w:r>
    </w:p>
    <w:p w14:paraId="29B899FC" w14:textId="77777777" w:rsidR="003B6101" w:rsidRPr="00085779" w:rsidRDefault="003B6101" w:rsidP="003B6101">
      <w:pPr>
        <w:pStyle w:val="ListParagraph"/>
        <w:widowControl w:val="0"/>
        <w:numPr>
          <w:ilvl w:val="1"/>
          <w:numId w:val="6"/>
        </w:numPr>
        <w:autoSpaceDE w:val="0"/>
        <w:autoSpaceDN w:val="0"/>
        <w:adjustRightInd w:val="0"/>
        <w:jc w:val="both"/>
        <w:rPr>
          <w:b/>
          <w:color w:val="0070C0"/>
        </w:rPr>
      </w:pPr>
      <w:r w:rsidRPr="00085779">
        <w:rPr>
          <w:color w:val="0070C0"/>
        </w:rPr>
        <w:t>IV dextrose-  post-operatively, at which time ADH is also high due to pain</w:t>
      </w:r>
    </w:p>
    <w:p w14:paraId="29F82FC4" w14:textId="77777777" w:rsidR="003B6101" w:rsidRPr="00085779" w:rsidRDefault="003B6101" w:rsidP="003B6101">
      <w:pPr>
        <w:pStyle w:val="ListParagraph"/>
        <w:widowControl w:val="0"/>
        <w:numPr>
          <w:ilvl w:val="1"/>
          <w:numId w:val="6"/>
        </w:numPr>
        <w:autoSpaceDE w:val="0"/>
        <w:autoSpaceDN w:val="0"/>
        <w:adjustRightInd w:val="0"/>
        <w:jc w:val="both"/>
        <w:rPr>
          <w:b/>
          <w:color w:val="0070C0"/>
        </w:rPr>
      </w:pPr>
      <w:r w:rsidRPr="00085779">
        <w:rPr>
          <w:color w:val="0070C0"/>
        </w:rPr>
        <w:t>Diuretics, ACE inhibitors and SSRI’s in a patient with pneumonia</w:t>
      </w:r>
    </w:p>
    <w:p w14:paraId="314D362A" w14:textId="77777777" w:rsidR="003B6101" w:rsidRPr="00085779" w:rsidRDefault="003B6101" w:rsidP="003B6101">
      <w:pPr>
        <w:pStyle w:val="ListParagraph"/>
        <w:widowControl w:val="0"/>
        <w:numPr>
          <w:ilvl w:val="1"/>
          <w:numId w:val="6"/>
        </w:numPr>
        <w:autoSpaceDE w:val="0"/>
        <w:autoSpaceDN w:val="0"/>
        <w:adjustRightInd w:val="0"/>
        <w:jc w:val="both"/>
        <w:rPr>
          <w:b/>
          <w:color w:val="0070C0"/>
        </w:rPr>
      </w:pPr>
      <w:r w:rsidRPr="00085779">
        <w:rPr>
          <w:color w:val="0070C0"/>
        </w:rPr>
        <w:t>Extreme exercise- increases ADH + salt loss in sweat + high water consumption</w:t>
      </w:r>
    </w:p>
    <w:p w14:paraId="7A23B96E" w14:textId="77777777" w:rsidR="003B6101" w:rsidRPr="00382D8E" w:rsidRDefault="003B6101" w:rsidP="003B6101">
      <w:pPr>
        <w:widowControl w:val="0"/>
        <w:autoSpaceDE w:val="0"/>
        <w:autoSpaceDN w:val="0"/>
        <w:adjustRightInd w:val="0"/>
        <w:jc w:val="both"/>
        <w:rPr>
          <w:b/>
        </w:rPr>
      </w:pPr>
    </w:p>
    <w:p w14:paraId="478D9870" w14:textId="77777777" w:rsidR="003B6101" w:rsidRPr="00382D8E" w:rsidRDefault="003B6101" w:rsidP="003B6101">
      <w:pPr>
        <w:widowControl w:val="0"/>
        <w:autoSpaceDE w:val="0"/>
        <w:autoSpaceDN w:val="0"/>
        <w:adjustRightInd w:val="0"/>
        <w:jc w:val="both"/>
        <w:rPr>
          <w:b/>
        </w:rPr>
      </w:pPr>
    </w:p>
    <w:p w14:paraId="1E1DD4AF" w14:textId="77777777" w:rsidR="003B6101" w:rsidRPr="00382D8E" w:rsidRDefault="003B6101" w:rsidP="003B6101">
      <w:pPr>
        <w:rPr>
          <w:b/>
        </w:rPr>
      </w:pPr>
      <w:r>
        <w:rPr>
          <w:b/>
        </w:rPr>
        <w:t>5</w:t>
      </w:r>
      <w:r w:rsidRPr="00382D8E">
        <w:rPr>
          <w:b/>
        </w:rPr>
        <w:t>. What questions would you ask Ferdinand when you take his medical history and why?</w:t>
      </w:r>
    </w:p>
    <w:p w14:paraId="797508CD" w14:textId="77777777" w:rsidR="003B6101" w:rsidRPr="00382D8E" w:rsidRDefault="003B6101" w:rsidP="003B6101"/>
    <w:p w14:paraId="19DF8867" w14:textId="77777777" w:rsidR="003B6101" w:rsidRPr="00085779" w:rsidRDefault="003B6101" w:rsidP="003B6101">
      <w:pPr>
        <w:pStyle w:val="ListParagraph"/>
        <w:numPr>
          <w:ilvl w:val="0"/>
          <w:numId w:val="6"/>
        </w:numPr>
        <w:rPr>
          <w:color w:val="0070C0"/>
        </w:rPr>
      </w:pPr>
      <w:r w:rsidRPr="00085779">
        <w:rPr>
          <w:color w:val="0070C0"/>
        </w:rPr>
        <w:t>Presenting complaint:</w:t>
      </w:r>
    </w:p>
    <w:p w14:paraId="2F80887F" w14:textId="77777777" w:rsidR="003B6101" w:rsidRPr="00085779" w:rsidRDefault="003B6101" w:rsidP="003B6101">
      <w:pPr>
        <w:pStyle w:val="ListParagraph"/>
        <w:numPr>
          <w:ilvl w:val="1"/>
          <w:numId w:val="6"/>
        </w:numPr>
        <w:rPr>
          <w:color w:val="0070C0"/>
        </w:rPr>
      </w:pPr>
      <w:r w:rsidRPr="00085779">
        <w:rPr>
          <w:color w:val="0070C0"/>
        </w:rPr>
        <w:t xml:space="preserve">Headaches and confusion warrant extensive neurologic history, including red flags of headaches, and visual/neurologic deficits, symptoms of high intracranial pressure. Given his confusion, assistance with the history by asking his next of kin may be necessary. </w:t>
      </w:r>
    </w:p>
    <w:p w14:paraId="71014900" w14:textId="77777777" w:rsidR="003B6101" w:rsidRPr="00085779" w:rsidRDefault="003B6101" w:rsidP="003B6101">
      <w:pPr>
        <w:rPr>
          <w:color w:val="0070C0"/>
        </w:rPr>
      </w:pPr>
    </w:p>
    <w:p w14:paraId="595A6F2C" w14:textId="77777777" w:rsidR="003B6101" w:rsidRPr="00085779" w:rsidRDefault="003B6101" w:rsidP="003B6101">
      <w:pPr>
        <w:pStyle w:val="ListParagraph"/>
        <w:numPr>
          <w:ilvl w:val="1"/>
          <w:numId w:val="6"/>
        </w:numPr>
        <w:rPr>
          <w:color w:val="0070C0"/>
        </w:rPr>
      </w:pPr>
      <w:r w:rsidRPr="00085779">
        <w:rPr>
          <w:color w:val="0070C0"/>
        </w:rPr>
        <w:t xml:space="preserve">Nausea has diverse causes including gastrointestinal, central, toxic/drug, metabolic/endocrine, infectious and psychogenic causes. </w:t>
      </w:r>
    </w:p>
    <w:p w14:paraId="7D67D3A8" w14:textId="77777777" w:rsidR="003B6101" w:rsidRPr="00085779" w:rsidRDefault="003B6101" w:rsidP="003B6101">
      <w:pPr>
        <w:rPr>
          <w:color w:val="0070C0"/>
        </w:rPr>
      </w:pPr>
    </w:p>
    <w:p w14:paraId="132FCAB9" w14:textId="77777777" w:rsidR="003B6101" w:rsidRPr="00085779" w:rsidRDefault="003B6101" w:rsidP="003B6101">
      <w:pPr>
        <w:pStyle w:val="ListParagraph"/>
        <w:numPr>
          <w:ilvl w:val="1"/>
          <w:numId w:val="6"/>
        </w:numPr>
        <w:rPr>
          <w:color w:val="0070C0"/>
        </w:rPr>
      </w:pPr>
      <w:r w:rsidRPr="00085779">
        <w:rPr>
          <w:color w:val="0070C0"/>
        </w:rPr>
        <w:t xml:space="preserve">Given his </w:t>
      </w:r>
      <w:proofErr w:type="spellStart"/>
      <w:r w:rsidRPr="00085779">
        <w:rPr>
          <w:color w:val="0070C0"/>
        </w:rPr>
        <w:t>hyponatraemia</w:t>
      </w:r>
      <w:proofErr w:type="spellEnd"/>
      <w:r w:rsidRPr="00085779">
        <w:rPr>
          <w:color w:val="0070C0"/>
        </w:rPr>
        <w:t>, some assessment/quantification of volume status (</w:t>
      </w:r>
      <w:proofErr w:type="spellStart"/>
      <w:r w:rsidRPr="00085779">
        <w:rPr>
          <w:color w:val="0070C0"/>
        </w:rPr>
        <w:t>oedema</w:t>
      </w:r>
      <w:proofErr w:type="spellEnd"/>
      <w:r w:rsidRPr="00085779">
        <w:rPr>
          <w:color w:val="0070C0"/>
        </w:rPr>
        <w:t xml:space="preserve">, thirst, water and salt intake), and fluid losses is necessary (vomiting, </w:t>
      </w:r>
      <w:proofErr w:type="spellStart"/>
      <w:r w:rsidRPr="00085779">
        <w:rPr>
          <w:color w:val="0070C0"/>
        </w:rPr>
        <w:t>diarrhoea</w:t>
      </w:r>
      <w:proofErr w:type="spellEnd"/>
      <w:r w:rsidRPr="00085779">
        <w:rPr>
          <w:color w:val="0070C0"/>
        </w:rPr>
        <w:t xml:space="preserve">, sweating, diuresis). </w:t>
      </w:r>
    </w:p>
    <w:p w14:paraId="2B80C3E5" w14:textId="77777777" w:rsidR="003B6101" w:rsidRPr="00085779" w:rsidRDefault="003B6101" w:rsidP="003B6101">
      <w:pPr>
        <w:rPr>
          <w:color w:val="0070C0"/>
        </w:rPr>
      </w:pPr>
    </w:p>
    <w:p w14:paraId="05E7F3DF" w14:textId="77777777" w:rsidR="003B6101" w:rsidRPr="00085779" w:rsidRDefault="003B6101" w:rsidP="003B6101">
      <w:pPr>
        <w:pStyle w:val="ListParagraph"/>
        <w:numPr>
          <w:ilvl w:val="1"/>
          <w:numId w:val="6"/>
        </w:numPr>
        <w:rPr>
          <w:color w:val="0070C0"/>
        </w:rPr>
      </w:pPr>
      <w:proofErr w:type="spellStart"/>
      <w:r w:rsidRPr="00085779">
        <w:rPr>
          <w:color w:val="0070C0"/>
        </w:rPr>
        <w:t>Hyponatraemia</w:t>
      </w:r>
      <w:proofErr w:type="spellEnd"/>
      <w:r w:rsidRPr="00085779">
        <w:rPr>
          <w:color w:val="0070C0"/>
        </w:rPr>
        <w:t xml:space="preserve"> also warrants a thorough endocrine history to exclude pituitary, thyroid and adrenal endocrine causes.</w:t>
      </w:r>
    </w:p>
    <w:p w14:paraId="2E837706" w14:textId="77777777" w:rsidR="003B6101" w:rsidRPr="00085779" w:rsidRDefault="003B6101" w:rsidP="003B6101">
      <w:pPr>
        <w:ind w:left="360"/>
        <w:rPr>
          <w:color w:val="0070C0"/>
        </w:rPr>
      </w:pPr>
    </w:p>
    <w:p w14:paraId="0479DFD3" w14:textId="77777777" w:rsidR="003B6101" w:rsidRPr="00085779" w:rsidRDefault="003B6101" w:rsidP="003B6101">
      <w:pPr>
        <w:pStyle w:val="ListParagraph"/>
        <w:numPr>
          <w:ilvl w:val="0"/>
          <w:numId w:val="6"/>
        </w:numPr>
        <w:rPr>
          <w:color w:val="0070C0"/>
        </w:rPr>
      </w:pPr>
      <w:r w:rsidRPr="00085779">
        <w:rPr>
          <w:color w:val="0070C0"/>
        </w:rPr>
        <w:t xml:space="preserve">NOTE* The time course of his symptoms is also important as an acute onset of </w:t>
      </w:r>
      <w:proofErr w:type="spellStart"/>
      <w:r w:rsidRPr="00085779">
        <w:rPr>
          <w:color w:val="0070C0"/>
        </w:rPr>
        <w:t>hyponatraemia</w:t>
      </w:r>
      <w:proofErr w:type="spellEnd"/>
      <w:r w:rsidRPr="00085779">
        <w:rPr>
          <w:color w:val="0070C0"/>
        </w:rPr>
        <w:t xml:space="preserve"> is a medical emergency. Patients may cope better physiologically if the onset of the disorder is chronic and the risk of catastrophic sequelae is less. </w:t>
      </w:r>
    </w:p>
    <w:p w14:paraId="528C4F6F" w14:textId="77777777" w:rsidR="003B6101" w:rsidRPr="00085779" w:rsidRDefault="003B6101" w:rsidP="003B6101">
      <w:pPr>
        <w:rPr>
          <w:color w:val="0070C0"/>
        </w:rPr>
      </w:pPr>
    </w:p>
    <w:p w14:paraId="6BD02E7D" w14:textId="77777777" w:rsidR="003B6101" w:rsidRPr="00085779" w:rsidRDefault="003B6101" w:rsidP="003B6101">
      <w:pPr>
        <w:pStyle w:val="ListParagraph"/>
        <w:numPr>
          <w:ilvl w:val="0"/>
          <w:numId w:val="6"/>
        </w:numPr>
        <w:rPr>
          <w:color w:val="0070C0"/>
        </w:rPr>
      </w:pPr>
      <w:r w:rsidRPr="00085779">
        <w:rPr>
          <w:color w:val="0070C0"/>
        </w:rPr>
        <w:t xml:space="preserve">PMHx: </w:t>
      </w:r>
    </w:p>
    <w:p w14:paraId="2C945118" w14:textId="77777777" w:rsidR="003B6101" w:rsidRPr="00085779" w:rsidRDefault="003B6101" w:rsidP="003B6101">
      <w:pPr>
        <w:pStyle w:val="ListParagraph"/>
        <w:numPr>
          <w:ilvl w:val="1"/>
          <w:numId w:val="6"/>
        </w:numPr>
        <w:rPr>
          <w:color w:val="0070C0"/>
        </w:rPr>
      </w:pPr>
      <w:r w:rsidRPr="00085779">
        <w:rPr>
          <w:color w:val="0070C0"/>
        </w:rPr>
        <w:t>Previous history of significant medical diseases including intracranial, lung, endocrine disorders, malignancy.</w:t>
      </w:r>
    </w:p>
    <w:p w14:paraId="50F7DDE9" w14:textId="77777777" w:rsidR="003B6101" w:rsidRPr="00085779" w:rsidRDefault="003B6101" w:rsidP="003B6101">
      <w:pPr>
        <w:rPr>
          <w:color w:val="0070C0"/>
        </w:rPr>
      </w:pPr>
    </w:p>
    <w:p w14:paraId="50090577" w14:textId="77777777" w:rsidR="003B6101" w:rsidRPr="00085779" w:rsidRDefault="003B6101" w:rsidP="003B6101">
      <w:pPr>
        <w:pStyle w:val="ListParagraph"/>
        <w:numPr>
          <w:ilvl w:val="0"/>
          <w:numId w:val="6"/>
        </w:numPr>
        <w:rPr>
          <w:color w:val="0070C0"/>
        </w:rPr>
      </w:pPr>
      <w:r w:rsidRPr="00085779">
        <w:rPr>
          <w:color w:val="0070C0"/>
        </w:rPr>
        <w:t>Medications and allergies (medications are a common cause of SIADH and nausea)</w:t>
      </w:r>
    </w:p>
    <w:p w14:paraId="05238D8F" w14:textId="77777777" w:rsidR="003B6101" w:rsidRPr="00085779" w:rsidRDefault="003B6101" w:rsidP="003B6101">
      <w:pPr>
        <w:rPr>
          <w:color w:val="0070C0"/>
        </w:rPr>
      </w:pPr>
    </w:p>
    <w:p w14:paraId="3FFA6CEF" w14:textId="77777777" w:rsidR="003B6101" w:rsidRPr="00085779" w:rsidRDefault="003B6101" w:rsidP="003B6101">
      <w:pPr>
        <w:pStyle w:val="ListParagraph"/>
        <w:numPr>
          <w:ilvl w:val="0"/>
          <w:numId w:val="6"/>
        </w:numPr>
        <w:rPr>
          <w:color w:val="0070C0"/>
        </w:rPr>
      </w:pPr>
      <w:r w:rsidRPr="00085779">
        <w:rPr>
          <w:color w:val="0070C0"/>
        </w:rPr>
        <w:t>Social:</w:t>
      </w:r>
    </w:p>
    <w:p w14:paraId="0531D954" w14:textId="77777777" w:rsidR="003B6101" w:rsidRPr="00085779" w:rsidRDefault="003B6101" w:rsidP="003B6101">
      <w:pPr>
        <w:pStyle w:val="ListParagraph"/>
        <w:numPr>
          <w:ilvl w:val="1"/>
          <w:numId w:val="6"/>
        </w:numPr>
        <w:rPr>
          <w:color w:val="0070C0"/>
        </w:rPr>
      </w:pPr>
      <w:r w:rsidRPr="00085779">
        <w:rPr>
          <w:color w:val="0070C0"/>
        </w:rPr>
        <w:t>Smoking history (risk of malignancy)</w:t>
      </w:r>
    </w:p>
    <w:p w14:paraId="646B3073" w14:textId="77777777" w:rsidR="003B6101" w:rsidRPr="00085779" w:rsidRDefault="003B6101" w:rsidP="003B6101">
      <w:pPr>
        <w:pStyle w:val="ListParagraph"/>
        <w:numPr>
          <w:ilvl w:val="1"/>
          <w:numId w:val="6"/>
        </w:numPr>
        <w:rPr>
          <w:color w:val="0070C0"/>
        </w:rPr>
      </w:pPr>
      <w:r w:rsidRPr="00085779">
        <w:rPr>
          <w:color w:val="0070C0"/>
        </w:rPr>
        <w:t>Recreational drugs (may cause SIADH e.g. ecstasy)</w:t>
      </w:r>
    </w:p>
    <w:p w14:paraId="7F2E89CF" w14:textId="77777777" w:rsidR="003B6101" w:rsidRPr="00085779" w:rsidRDefault="003B6101" w:rsidP="003B6101">
      <w:pPr>
        <w:pStyle w:val="ListParagraph"/>
        <w:numPr>
          <w:ilvl w:val="1"/>
          <w:numId w:val="6"/>
        </w:numPr>
        <w:rPr>
          <w:color w:val="0070C0"/>
        </w:rPr>
      </w:pPr>
      <w:r w:rsidRPr="00085779">
        <w:rPr>
          <w:color w:val="0070C0"/>
        </w:rPr>
        <w:t>Diet (watch out for unusual or extreme diets and extreme exercise e.g. extreme restriction diets, excessive water intake, extreme exercise with sweating losses)</w:t>
      </w:r>
    </w:p>
    <w:p w14:paraId="3769C8D4" w14:textId="77777777" w:rsidR="003B6101" w:rsidRPr="00085779" w:rsidRDefault="003B6101" w:rsidP="003B6101">
      <w:pPr>
        <w:pStyle w:val="ListParagraph"/>
        <w:numPr>
          <w:ilvl w:val="1"/>
          <w:numId w:val="6"/>
        </w:numPr>
        <w:rPr>
          <w:color w:val="0070C0"/>
        </w:rPr>
      </w:pPr>
      <w:r w:rsidRPr="00085779">
        <w:rPr>
          <w:color w:val="0070C0"/>
        </w:rPr>
        <w:t xml:space="preserve">Alcohol intake (alcoholism with exclusive intake of low solute fluids such as beer can cause </w:t>
      </w:r>
      <w:proofErr w:type="spellStart"/>
      <w:r w:rsidRPr="00085779">
        <w:rPr>
          <w:color w:val="0070C0"/>
        </w:rPr>
        <w:t>hyponatraemia</w:t>
      </w:r>
      <w:proofErr w:type="spellEnd"/>
      <w:r w:rsidRPr="00085779">
        <w:rPr>
          <w:color w:val="0070C0"/>
        </w:rPr>
        <w:t xml:space="preserve"> e.g. beer </w:t>
      </w:r>
      <w:proofErr w:type="spellStart"/>
      <w:r w:rsidRPr="00085779">
        <w:rPr>
          <w:color w:val="0070C0"/>
        </w:rPr>
        <w:t>potomania</w:t>
      </w:r>
      <w:proofErr w:type="spellEnd"/>
      <w:r w:rsidRPr="00085779">
        <w:rPr>
          <w:color w:val="0070C0"/>
        </w:rPr>
        <w:t>)</w:t>
      </w:r>
    </w:p>
    <w:p w14:paraId="704A45F4" w14:textId="77777777" w:rsidR="003B6101" w:rsidRPr="00085779" w:rsidRDefault="003B6101" w:rsidP="003B6101">
      <w:pPr>
        <w:rPr>
          <w:color w:val="0070C0"/>
        </w:rPr>
      </w:pPr>
    </w:p>
    <w:p w14:paraId="6C6A92C8" w14:textId="77777777" w:rsidR="003B6101" w:rsidRPr="00085779" w:rsidRDefault="003B6101" w:rsidP="003B6101">
      <w:pPr>
        <w:pStyle w:val="ListParagraph"/>
        <w:numPr>
          <w:ilvl w:val="0"/>
          <w:numId w:val="6"/>
        </w:numPr>
        <w:rPr>
          <w:color w:val="0070C0"/>
        </w:rPr>
      </w:pPr>
      <w:r w:rsidRPr="00085779">
        <w:rPr>
          <w:color w:val="0070C0"/>
        </w:rPr>
        <w:t>Family History</w:t>
      </w:r>
    </w:p>
    <w:p w14:paraId="4F8DE749" w14:textId="77777777" w:rsidR="003B6101" w:rsidRPr="00085779" w:rsidRDefault="003B6101" w:rsidP="003B6101">
      <w:pPr>
        <w:pStyle w:val="ListParagraph"/>
        <w:numPr>
          <w:ilvl w:val="1"/>
          <w:numId w:val="6"/>
        </w:numPr>
        <w:rPr>
          <w:color w:val="0070C0"/>
        </w:rPr>
      </w:pPr>
      <w:r w:rsidRPr="00085779">
        <w:rPr>
          <w:color w:val="0070C0"/>
        </w:rPr>
        <w:t>Malignancy, endocrine disorders</w:t>
      </w:r>
    </w:p>
    <w:p w14:paraId="11EEB344" w14:textId="77777777" w:rsidR="003B6101" w:rsidRPr="00085779" w:rsidRDefault="003B6101" w:rsidP="003B6101">
      <w:pPr>
        <w:rPr>
          <w:color w:val="0070C0"/>
        </w:rPr>
      </w:pPr>
    </w:p>
    <w:p w14:paraId="0D5FDFB8" w14:textId="77777777" w:rsidR="003B6101" w:rsidRPr="00085779" w:rsidRDefault="003B6101" w:rsidP="003B6101">
      <w:pPr>
        <w:pStyle w:val="ListParagraph"/>
        <w:numPr>
          <w:ilvl w:val="0"/>
          <w:numId w:val="6"/>
        </w:numPr>
        <w:rPr>
          <w:color w:val="0070C0"/>
        </w:rPr>
      </w:pPr>
      <w:r w:rsidRPr="00085779">
        <w:rPr>
          <w:color w:val="0070C0"/>
        </w:rPr>
        <w:t>Systems review (to assess for symptoms of malignancy, endocrine disorder such as adrenocortical failure, hypothyroidism, diabetes, intracranial or pulmonary diseases that could cause SIADH, significant liver or cardiac disease that could cause neuro-</w:t>
      </w:r>
      <w:proofErr w:type="spellStart"/>
      <w:r w:rsidRPr="00085779">
        <w:rPr>
          <w:color w:val="0070C0"/>
        </w:rPr>
        <w:t>hormoral</w:t>
      </w:r>
      <w:proofErr w:type="spellEnd"/>
      <w:r w:rsidRPr="00085779">
        <w:rPr>
          <w:color w:val="0070C0"/>
        </w:rPr>
        <w:t xml:space="preserve"> RAAS activation)</w:t>
      </w:r>
    </w:p>
    <w:p w14:paraId="3216492C" w14:textId="77777777" w:rsidR="003B6101" w:rsidRPr="00085779" w:rsidRDefault="003B6101" w:rsidP="003B6101">
      <w:pPr>
        <w:widowControl w:val="0"/>
        <w:autoSpaceDE w:val="0"/>
        <w:autoSpaceDN w:val="0"/>
        <w:adjustRightInd w:val="0"/>
        <w:jc w:val="both"/>
        <w:rPr>
          <w:b/>
          <w:color w:val="0070C0"/>
        </w:rPr>
      </w:pPr>
    </w:p>
    <w:p w14:paraId="1C01E0B9" w14:textId="77777777" w:rsidR="003B6101" w:rsidRPr="00085779" w:rsidRDefault="003B6101" w:rsidP="003B6101">
      <w:pPr>
        <w:rPr>
          <w:i/>
        </w:rPr>
      </w:pPr>
      <w:r w:rsidRPr="00085779">
        <w:rPr>
          <w:i/>
        </w:rPr>
        <w:t xml:space="preserve">Further history reveals that Ferdinand has been a smoker of one pack of cigarettes per day since he was 18. He drinks seven standard drinks per week and does not have any allergies. He has a family history of colorectal carcinoma (mother, aged 47) and autoimmune thyroid disease (mother and sister). </w:t>
      </w:r>
    </w:p>
    <w:p w14:paraId="0F16D47B" w14:textId="77777777" w:rsidR="003B6101" w:rsidRPr="00382D8E" w:rsidRDefault="003B6101" w:rsidP="003B6101">
      <w:pPr>
        <w:widowControl w:val="0"/>
        <w:autoSpaceDE w:val="0"/>
        <w:autoSpaceDN w:val="0"/>
        <w:adjustRightInd w:val="0"/>
        <w:jc w:val="both"/>
        <w:rPr>
          <w:b/>
        </w:rPr>
      </w:pPr>
    </w:p>
    <w:p w14:paraId="79E219CB" w14:textId="77777777" w:rsidR="003B6101" w:rsidRPr="00382D8E" w:rsidRDefault="003B6101" w:rsidP="003B6101">
      <w:pPr>
        <w:rPr>
          <w:b/>
        </w:rPr>
      </w:pPr>
      <w:r>
        <w:rPr>
          <w:b/>
        </w:rPr>
        <w:t>6</w:t>
      </w:r>
      <w:r w:rsidRPr="00382D8E">
        <w:rPr>
          <w:b/>
        </w:rPr>
        <w:t xml:space="preserve">. What findings would you </w:t>
      </w:r>
      <w:r>
        <w:rPr>
          <w:b/>
        </w:rPr>
        <w:t>look</w:t>
      </w:r>
      <w:r w:rsidRPr="00382D8E">
        <w:rPr>
          <w:b/>
        </w:rPr>
        <w:t xml:space="preserve"> for on a physical examination of Ferdinand and why? </w:t>
      </w:r>
    </w:p>
    <w:p w14:paraId="720479E7" w14:textId="77777777" w:rsidR="003B6101" w:rsidRPr="00382D8E" w:rsidRDefault="003B6101" w:rsidP="003B6101"/>
    <w:p w14:paraId="30C5882F" w14:textId="77777777" w:rsidR="003B6101" w:rsidRPr="00085779" w:rsidRDefault="003B6101" w:rsidP="003B6101">
      <w:pPr>
        <w:pStyle w:val="ListParagraph"/>
        <w:numPr>
          <w:ilvl w:val="0"/>
          <w:numId w:val="6"/>
        </w:numPr>
        <w:rPr>
          <w:color w:val="0070C0"/>
        </w:rPr>
      </w:pPr>
      <w:r w:rsidRPr="00085779">
        <w:rPr>
          <w:color w:val="0070C0"/>
        </w:rPr>
        <w:t>Vital signs: pulse rate and blood pressure- assist in determination of vascular volume status of patient; Respiratory rate- pulmonary disease; Temperature- sepsis.</w:t>
      </w:r>
    </w:p>
    <w:p w14:paraId="250630E4" w14:textId="77777777" w:rsidR="003B6101" w:rsidRPr="00085779" w:rsidRDefault="003B6101" w:rsidP="003B6101">
      <w:pPr>
        <w:pStyle w:val="ListParagraph"/>
        <w:numPr>
          <w:ilvl w:val="0"/>
          <w:numId w:val="6"/>
        </w:numPr>
        <w:rPr>
          <w:color w:val="0070C0"/>
        </w:rPr>
      </w:pPr>
      <w:r w:rsidRPr="00085779">
        <w:rPr>
          <w:color w:val="0070C0"/>
        </w:rPr>
        <w:t xml:space="preserve">General observation: body mass index (cachexia could indicate anorexia, malignancy, adrenal insufficiency); pigmentation (adrenal insufficiency). </w:t>
      </w:r>
    </w:p>
    <w:p w14:paraId="798E6F0B" w14:textId="77777777" w:rsidR="003B6101" w:rsidRPr="00085779" w:rsidRDefault="003B6101" w:rsidP="003B6101">
      <w:pPr>
        <w:pStyle w:val="ListParagraph"/>
        <w:numPr>
          <w:ilvl w:val="0"/>
          <w:numId w:val="6"/>
        </w:numPr>
        <w:rPr>
          <w:color w:val="0070C0"/>
        </w:rPr>
      </w:pPr>
      <w:r w:rsidRPr="00085779">
        <w:rPr>
          <w:color w:val="0070C0"/>
        </w:rPr>
        <w:t xml:space="preserve">Other assessment of fluid status: tissue turgor, JVP, presence of </w:t>
      </w:r>
      <w:proofErr w:type="spellStart"/>
      <w:r w:rsidRPr="00085779">
        <w:rPr>
          <w:color w:val="0070C0"/>
        </w:rPr>
        <w:t>oedema</w:t>
      </w:r>
      <w:proofErr w:type="spellEnd"/>
      <w:r w:rsidRPr="00085779">
        <w:rPr>
          <w:color w:val="0070C0"/>
        </w:rPr>
        <w:t>.</w:t>
      </w:r>
    </w:p>
    <w:p w14:paraId="6846FF7E" w14:textId="77777777" w:rsidR="003B6101" w:rsidRPr="00085779" w:rsidRDefault="003B6101" w:rsidP="003B6101">
      <w:pPr>
        <w:pStyle w:val="ListParagraph"/>
        <w:numPr>
          <w:ilvl w:val="0"/>
          <w:numId w:val="6"/>
        </w:numPr>
        <w:rPr>
          <w:color w:val="0070C0"/>
        </w:rPr>
      </w:pPr>
      <w:r w:rsidRPr="00085779">
        <w:rPr>
          <w:color w:val="0070C0"/>
        </w:rPr>
        <w:t xml:space="preserve">Neurological examination including Glasgow coma score. Is there evidence of increased intracerebral pressure? Focal neurological signs (e.g. for brain </w:t>
      </w:r>
      <w:proofErr w:type="spellStart"/>
      <w:r w:rsidRPr="00085779">
        <w:rPr>
          <w:color w:val="0070C0"/>
        </w:rPr>
        <w:t>tumour</w:t>
      </w:r>
      <w:proofErr w:type="spellEnd"/>
      <w:r w:rsidRPr="00085779">
        <w:rPr>
          <w:color w:val="0070C0"/>
        </w:rPr>
        <w:t>).</w:t>
      </w:r>
    </w:p>
    <w:p w14:paraId="06C4606A" w14:textId="77777777" w:rsidR="003B6101" w:rsidRPr="00085779" w:rsidRDefault="003B6101" w:rsidP="003B6101">
      <w:pPr>
        <w:pStyle w:val="ListParagraph"/>
        <w:numPr>
          <w:ilvl w:val="0"/>
          <w:numId w:val="6"/>
        </w:numPr>
        <w:rPr>
          <w:color w:val="0070C0"/>
        </w:rPr>
      </w:pPr>
      <w:r w:rsidRPr="00085779">
        <w:rPr>
          <w:color w:val="0070C0"/>
        </w:rPr>
        <w:t xml:space="preserve">Are there signs of chronic liver disease, renal disease including nephrotic syndrome, congestive cardiac </w:t>
      </w:r>
      <w:proofErr w:type="gramStart"/>
      <w:r w:rsidRPr="00085779">
        <w:rPr>
          <w:color w:val="0070C0"/>
        </w:rPr>
        <w:t>failure.</w:t>
      </w:r>
      <w:proofErr w:type="gramEnd"/>
    </w:p>
    <w:p w14:paraId="36B37B9B" w14:textId="77777777" w:rsidR="003B6101" w:rsidRPr="00085779" w:rsidRDefault="003B6101" w:rsidP="003B6101">
      <w:pPr>
        <w:pStyle w:val="ListParagraph"/>
        <w:numPr>
          <w:ilvl w:val="0"/>
          <w:numId w:val="6"/>
        </w:numPr>
        <w:rPr>
          <w:color w:val="0070C0"/>
        </w:rPr>
      </w:pPr>
      <w:r w:rsidRPr="00085779">
        <w:rPr>
          <w:color w:val="0070C0"/>
        </w:rPr>
        <w:t xml:space="preserve"> Any other signs of endocrine disease (hypothyroidism, hypopituitarism).</w:t>
      </w:r>
    </w:p>
    <w:p w14:paraId="1E99AC86" w14:textId="77777777" w:rsidR="003B6101" w:rsidRPr="00085779" w:rsidRDefault="003B6101" w:rsidP="003B6101">
      <w:pPr>
        <w:pStyle w:val="ListParagraph"/>
        <w:numPr>
          <w:ilvl w:val="0"/>
          <w:numId w:val="6"/>
        </w:numPr>
        <w:rPr>
          <w:color w:val="0070C0"/>
        </w:rPr>
      </w:pPr>
      <w:r w:rsidRPr="00085779">
        <w:rPr>
          <w:color w:val="0070C0"/>
        </w:rPr>
        <w:t xml:space="preserve">As the causes of </w:t>
      </w:r>
      <w:proofErr w:type="spellStart"/>
      <w:r w:rsidRPr="00085779">
        <w:rPr>
          <w:color w:val="0070C0"/>
        </w:rPr>
        <w:t>hyponatraemia</w:t>
      </w:r>
      <w:proofErr w:type="spellEnd"/>
      <w:r w:rsidRPr="00085779">
        <w:rPr>
          <w:color w:val="0070C0"/>
        </w:rPr>
        <w:t xml:space="preserve"> are many, a full general examination should be performed.</w:t>
      </w:r>
    </w:p>
    <w:p w14:paraId="087C4189" w14:textId="77777777" w:rsidR="003B6101" w:rsidRPr="00382D8E" w:rsidRDefault="003B6101" w:rsidP="003B6101">
      <w:pPr>
        <w:widowControl w:val="0"/>
        <w:autoSpaceDE w:val="0"/>
        <w:autoSpaceDN w:val="0"/>
        <w:adjustRightInd w:val="0"/>
        <w:jc w:val="both"/>
        <w:rPr>
          <w:b/>
        </w:rPr>
      </w:pPr>
    </w:p>
    <w:p w14:paraId="21EAE8BB" w14:textId="77777777" w:rsidR="003B6101" w:rsidRPr="00382D8E" w:rsidRDefault="003B6101" w:rsidP="003B6101">
      <w:pPr>
        <w:widowControl w:val="0"/>
        <w:autoSpaceDE w:val="0"/>
        <w:autoSpaceDN w:val="0"/>
        <w:adjustRightInd w:val="0"/>
        <w:jc w:val="both"/>
        <w:rPr>
          <w:b/>
        </w:rPr>
      </w:pPr>
    </w:p>
    <w:p w14:paraId="4BEF1E1B" w14:textId="77777777" w:rsidR="003B6101" w:rsidRPr="00382D8E" w:rsidRDefault="003B6101" w:rsidP="003B6101">
      <w:pPr>
        <w:rPr>
          <w:i/>
        </w:rPr>
      </w:pPr>
      <w:r w:rsidRPr="00382D8E">
        <w:rPr>
          <w:i/>
        </w:rPr>
        <w:t xml:space="preserve">On examination of Ferdinand was thin, but not cachectic or uncomfortable. He is not pigmented. He appeared tired, but otherwise was alert. He was oriented to place, day of week, but not day of month.  Blood pressure was 109/70 lying, 92/60 standing.  Pulse rate was 90 regular, respiratory </w:t>
      </w:r>
      <w:proofErr w:type="gramStart"/>
      <w:r w:rsidRPr="00382D8E">
        <w:rPr>
          <w:i/>
        </w:rPr>
        <w:t>rate</w:t>
      </w:r>
      <w:proofErr w:type="gramEnd"/>
      <w:r w:rsidRPr="00382D8E">
        <w:rPr>
          <w:i/>
        </w:rPr>
        <w:t xml:space="preserve"> was 16 and he was afebrile. Jugular venous pressure was low normal and there was no peripheral </w:t>
      </w:r>
      <w:proofErr w:type="spellStart"/>
      <w:r w:rsidRPr="00382D8E">
        <w:rPr>
          <w:i/>
        </w:rPr>
        <w:t>oedema</w:t>
      </w:r>
      <w:proofErr w:type="spellEnd"/>
      <w:r w:rsidRPr="00382D8E">
        <w:rPr>
          <w:i/>
        </w:rPr>
        <w:t xml:space="preserve">.  There was no </w:t>
      </w:r>
      <w:proofErr w:type="spellStart"/>
      <w:r w:rsidRPr="00382D8E">
        <w:rPr>
          <w:i/>
        </w:rPr>
        <w:t>gynaecomastia</w:t>
      </w:r>
      <w:proofErr w:type="spellEnd"/>
      <w:r w:rsidRPr="00382D8E">
        <w:rPr>
          <w:i/>
        </w:rPr>
        <w:t xml:space="preserve">, he had a normal male hair distribution, but with reduced testicular volume of 12ml bilaterally.  There was no visual field defect to confrontation, fundi were normal. There was a mild delay in relaxation of his ankle jerks, but neurological examination was otherwise normal.  There were no cardiac murmurs and lung fields are clear.  Abdominal examination is normal. </w:t>
      </w:r>
    </w:p>
    <w:p w14:paraId="2F62D949" w14:textId="77777777" w:rsidR="003B6101" w:rsidRPr="00382D8E" w:rsidRDefault="003B6101" w:rsidP="003B6101">
      <w:pPr>
        <w:widowControl w:val="0"/>
        <w:autoSpaceDE w:val="0"/>
        <w:autoSpaceDN w:val="0"/>
        <w:adjustRightInd w:val="0"/>
        <w:jc w:val="both"/>
        <w:rPr>
          <w:b/>
        </w:rPr>
      </w:pPr>
    </w:p>
    <w:p w14:paraId="7E369970" w14:textId="77777777" w:rsidR="003B6101" w:rsidRPr="00382D8E" w:rsidRDefault="003B6101" w:rsidP="003B6101">
      <w:pPr>
        <w:widowControl w:val="0"/>
        <w:autoSpaceDE w:val="0"/>
        <w:autoSpaceDN w:val="0"/>
        <w:adjustRightInd w:val="0"/>
        <w:jc w:val="both"/>
        <w:rPr>
          <w:b/>
        </w:rPr>
      </w:pPr>
    </w:p>
    <w:p w14:paraId="0FA94850" w14:textId="77777777" w:rsidR="003B6101" w:rsidRPr="00382D8E" w:rsidRDefault="003B6101" w:rsidP="003B6101">
      <w:pPr>
        <w:widowControl w:val="0"/>
        <w:autoSpaceDE w:val="0"/>
        <w:autoSpaceDN w:val="0"/>
        <w:adjustRightInd w:val="0"/>
        <w:jc w:val="both"/>
        <w:rPr>
          <w:b/>
        </w:rPr>
      </w:pPr>
      <w:r>
        <w:rPr>
          <w:b/>
        </w:rPr>
        <w:t>7</w:t>
      </w:r>
      <w:r w:rsidRPr="00382D8E">
        <w:rPr>
          <w:b/>
        </w:rPr>
        <w:t>. What is your provisional diagnosis and what initial treatment will you start?</w:t>
      </w:r>
    </w:p>
    <w:p w14:paraId="6C47EAD2" w14:textId="77777777" w:rsidR="003B6101" w:rsidRPr="00382D8E" w:rsidRDefault="003B6101" w:rsidP="003B6101">
      <w:pPr>
        <w:widowControl w:val="0"/>
        <w:autoSpaceDE w:val="0"/>
        <w:autoSpaceDN w:val="0"/>
        <w:adjustRightInd w:val="0"/>
        <w:jc w:val="both"/>
        <w:rPr>
          <w:b/>
        </w:rPr>
      </w:pPr>
    </w:p>
    <w:p w14:paraId="1E085840" w14:textId="77777777" w:rsidR="003B6101" w:rsidRPr="00085779" w:rsidRDefault="003B6101" w:rsidP="003B6101">
      <w:pPr>
        <w:pStyle w:val="ListParagraph"/>
        <w:widowControl w:val="0"/>
        <w:numPr>
          <w:ilvl w:val="0"/>
          <w:numId w:val="8"/>
        </w:numPr>
        <w:autoSpaceDE w:val="0"/>
        <w:autoSpaceDN w:val="0"/>
        <w:adjustRightInd w:val="0"/>
        <w:jc w:val="both"/>
        <w:rPr>
          <w:color w:val="0070C0"/>
        </w:rPr>
      </w:pPr>
      <w:r w:rsidRPr="00085779">
        <w:rPr>
          <w:color w:val="0070C0"/>
        </w:rPr>
        <w:lastRenderedPageBreak/>
        <w:t>Provisional diagnosis</w:t>
      </w:r>
    </w:p>
    <w:p w14:paraId="412E60B3" w14:textId="77777777" w:rsidR="003B6101" w:rsidRPr="00085779" w:rsidRDefault="003B6101" w:rsidP="003B6101">
      <w:pPr>
        <w:pStyle w:val="ListParagraph"/>
        <w:widowControl w:val="0"/>
        <w:numPr>
          <w:ilvl w:val="1"/>
          <w:numId w:val="8"/>
        </w:numPr>
        <w:autoSpaceDE w:val="0"/>
        <w:autoSpaceDN w:val="0"/>
        <w:adjustRightInd w:val="0"/>
        <w:jc w:val="both"/>
        <w:rPr>
          <w:b/>
          <w:color w:val="0070C0"/>
        </w:rPr>
      </w:pPr>
      <w:r w:rsidRPr="00085779">
        <w:rPr>
          <w:color w:val="0070C0"/>
        </w:rPr>
        <w:t xml:space="preserve">The postural hypotension suggests that he is intravascularly volume deplete. He has signs suggestive of hypogonadism (testicular atrophy) and possibly hypothyroidism (reflexes). This presentation may be due to endocrine disease with </w:t>
      </w:r>
      <w:r w:rsidRPr="00085779">
        <w:rPr>
          <w:b/>
          <w:color w:val="0070C0"/>
        </w:rPr>
        <w:t xml:space="preserve">hypopituitarism causing </w:t>
      </w:r>
      <w:proofErr w:type="spellStart"/>
      <w:r w:rsidRPr="00085779">
        <w:rPr>
          <w:b/>
          <w:color w:val="0070C0"/>
        </w:rPr>
        <w:t>hypocortisolaemia</w:t>
      </w:r>
      <w:proofErr w:type="spellEnd"/>
      <w:r w:rsidRPr="00085779">
        <w:rPr>
          <w:color w:val="0070C0"/>
        </w:rPr>
        <w:t xml:space="preserve">, hypothyroidism and hypogonadism. </w:t>
      </w:r>
      <w:del w:id="12" w:author="Schmidli, Robert (Health)" w:date="2017-09-21T21:38:00Z">
        <w:r w:rsidRPr="00085779" w:rsidDel="00085415">
          <w:rPr>
            <w:color w:val="0070C0"/>
          </w:rPr>
          <w:delText>The l</w:delText>
        </w:r>
      </w:del>
      <w:ins w:id="13" w:author="Schmidli, Robert (Health)" w:date="2017-09-21T21:38:00Z">
        <w:r w:rsidR="00085415">
          <w:rPr>
            <w:color w:val="0070C0"/>
          </w:rPr>
          <w:t>L</w:t>
        </w:r>
      </w:ins>
      <w:r w:rsidRPr="00085779">
        <w:rPr>
          <w:color w:val="0070C0"/>
        </w:rPr>
        <w:t xml:space="preserve">ow cortisol and hypothyroidism could cause </w:t>
      </w:r>
      <w:proofErr w:type="spellStart"/>
      <w:r w:rsidRPr="00085779">
        <w:rPr>
          <w:color w:val="0070C0"/>
        </w:rPr>
        <w:t>hyponatraemia</w:t>
      </w:r>
      <w:proofErr w:type="spellEnd"/>
      <w:r w:rsidRPr="00085779">
        <w:rPr>
          <w:color w:val="0070C0"/>
        </w:rPr>
        <w:t>.</w:t>
      </w:r>
    </w:p>
    <w:p w14:paraId="2B407783" w14:textId="77777777" w:rsidR="003B6101" w:rsidRPr="00085779" w:rsidRDefault="003B6101" w:rsidP="003B6101">
      <w:pPr>
        <w:pStyle w:val="ListParagraph"/>
        <w:widowControl w:val="0"/>
        <w:numPr>
          <w:ilvl w:val="1"/>
          <w:numId w:val="8"/>
        </w:numPr>
        <w:autoSpaceDE w:val="0"/>
        <w:autoSpaceDN w:val="0"/>
        <w:adjustRightInd w:val="0"/>
        <w:jc w:val="both"/>
        <w:rPr>
          <w:b/>
          <w:color w:val="0070C0"/>
        </w:rPr>
      </w:pPr>
      <w:r w:rsidRPr="00085779">
        <w:rPr>
          <w:color w:val="0070C0"/>
        </w:rPr>
        <w:t>Absence of abnormal pigmentation makes Addison’s disease unlikely, but this cannot be excluded.</w:t>
      </w:r>
    </w:p>
    <w:p w14:paraId="6335B72D" w14:textId="77777777" w:rsidR="003B6101" w:rsidRPr="00085779" w:rsidRDefault="003B6101" w:rsidP="003B6101">
      <w:pPr>
        <w:pStyle w:val="ListParagraph"/>
        <w:widowControl w:val="0"/>
        <w:numPr>
          <w:ilvl w:val="1"/>
          <w:numId w:val="8"/>
        </w:numPr>
        <w:autoSpaceDE w:val="0"/>
        <w:autoSpaceDN w:val="0"/>
        <w:adjustRightInd w:val="0"/>
        <w:jc w:val="both"/>
        <w:rPr>
          <w:b/>
          <w:color w:val="0070C0"/>
        </w:rPr>
      </w:pPr>
      <w:r w:rsidRPr="00085779">
        <w:rPr>
          <w:color w:val="0070C0"/>
        </w:rPr>
        <w:t xml:space="preserve">The absence of vomiting or </w:t>
      </w:r>
      <w:proofErr w:type="spellStart"/>
      <w:r w:rsidRPr="00085779">
        <w:rPr>
          <w:color w:val="0070C0"/>
        </w:rPr>
        <w:t>diarrhoea</w:t>
      </w:r>
      <w:proofErr w:type="spellEnd"/>
      <w:r w:rsidRPr="00085779">
        <w:rPr>
          <w:color w:val="0070C0"/>
        </w:rPr>
        <w:t xml:space="preserve"> makes GIT fluid and electrolyte unlikely.</w:t>
      </w:r>
    </w:p>
    <w:p w14:paraId="1EC12A58" w14:textId="77777777" w:rsidR="003B6101" w:rsidRPr="00085779" w:rsidRDefault="003B6101" w:rsidP="003B6101">
      <w:pPr>
        <w:pStyle w:val="ListParagraph"/>
        <w:widowControl w:val="0"/>
        <w:numPr>
          <w:ilvl w:val="1"/>
          <w:numId w:val="8"/>
        </w:numPr>
        <w:autoSpaceDE w:val="0"/>
        <w:autoSpaceDN w:val="0"/>
        <w:adjustRightInd w:val="0"/>
        <w:jc w:val="both"/>
        <w:rPr>
          <w:b/>
          <w:color w:val="0070C0"/>
        </w:rPr>
      </w:pPr>
      <w:r w:rsidRPr="00085779">
        <w:rPr>
          <w:color w:val="0070C0"/>
        </w:rPr>
        <w:t xml:space="preserve">He denies use of diuretics to cause volume depletion and </w:t>
      </w:r>
      <w:proofErr w:type="spellStart"/>
      <w:r w:rsidRPr="00085779">
        <w:rPr>
          <w:color w:val="0070C0"/>
        </w:rPr>
        <w:t>hyponatraemia</w:t>
      </w:r>
      <w:proofErr w:type="spellEnd"/>
      <w:r w:rsidRPr="00085779">
        <w:rPr>
          <w:color w:val="0070C0"/>
        </w:rPr>
        <w:t>.</w:t>
      </w:r>
    </w:p>
    <w:p w14:paraId="73822225" w14:textId="77777777" w:rsidR="003B6101" w:rsidRPr="00085779" w:rsidRDefault="003B6101" w:rsidP="003B6101">
      <w:pPr>
        <w:widowControl w:val="0"/>
        <w:autoSpaceDE w:val="0"/>
        <w:autoSpaceDN w:val="0"/>
        <w:adjustRightInd w:val="0"/>
        <w:jc w:val="both"/>
        <w:rPr>
          <w:b/>
          <w:color w:val="0070C0"/>
        </w:rPr>
      </w:pPr>
    </w:p>
    <w:p w14:paraId="6264DDC6" w14:textId="77777777" w:rsidR="003B6101" w:rsidRPr="00085779" w:rsidRDefault="003B6101" w:rsidP="003B6101">
      <w:pPr>
        <w:widowControl w:val="0"/>
        <w:autoSpaceDE w:val="0"/>
        <w:autoSpaceDN w:val="0"/>
        <w:adjustRightInd w:val="0"/>
        <w:jc w:val="both"/>
        <w:rPr>
          <w:b/>
          <w:color w:val="0070C0"/>
        </w:rPr>
      </w:pPr>
    </w:p>
    <w:p w14:paraId="529CEA57" w14:textId="77777777" w:rsidR="003B6101" w:rsidRPr="00085779" w:rsidRDefault="003B6101" w:rsidP="003B6101">
      <w:pPr>
        <w:pStyle w:val="ListParagraph"/>
        <w:widowControl w:val="0"/>
        <w:numPr>
          <w:ilvl w:val="0"/>
          <w:numId w:val="7"/>
        </w:numPr>
        <w:autoSpaceDE w:val="0"/>
        <w:autoSpaceDN w:val="0"/>
        <w:adjustRightInd w:val="0"/>
        <w:jc w:val="both"/>
        <w:rPr>
          <w:color w:val="0070C0"/>
        </w:rPr>
      </w:pPr>
      <w:r w:rsidRPr="00085779">
        <w:rPr>
          <w:color w:val="0070C0"/>
        </w:rPr>
        <w:t>Initial treatment</w:t>
      </w:r>
    </w:p>
    <w:p w14:paraId="68D6FDA5" w14:textId="77777777" w:rsidR="003B6101" w:rsidRPr="00085779" w:rsidRDefault="003B6101" w:rsidP="003B6101">
      <w:pPr>
        <w:pStyle w:val="ListParagraph"/>
        <w:widowControl w:val="0"/>
        <w:numPr>
          <w:ilvl w:val="1"/>
          <w:numId w:val="7"/>
        </w:numPr>
        <w:autoSpaceDE w:val="0"/>
        <w:autoSpaceDN w:val="0"/>
        <w:adjustRightInd w:val="0"/>
        <w:jc w:val="both"/>
        <w:rPr>
          <w:b/>
          <w:color w:val="0070C0"/>
        </w:rPr>
      </w:pPr>
      <w:r w:rsidRPr="00085779">
        <w:rPr>
          <w:color w:val="0070C0"/>
        </w:rPr>
        <w:t xml:space="preserve">He should be treated with IV hydrocortisone (initial dose 100 mg) and normal saline considering a provisional diagnosis of </w:t>
      </w:r>
      <w:proofErr w:type="spellStart"/>
      <w:r w:rsidRPr="00085779">
        <w:rPr>
          <w:color w:val="0070C0"/>
        </w:rPr>
        <w:t>hypocortisolaemia</w:t>
      </w:r>
      <w:proofErr w:type="spellEnd"/>
      <w:r w:rsidRPr="00085779">
        <w:rPr>
          <w:color w:val="0070C0"/>
        </w:rPr>
        <w:t xml:space="preserve"> causing the hypotension and </w:t>
      </w:r>
      <w:proofErr w:type="spellStart"/>
      <w:r w:rsidRPr="00085779">
        <w:rPr>
          <w:color w:val="0070C0"/>
        </w:rPr>
        <w:t>hyponatraemia</w:t>
      </w:r>
      <w:proofErr w:type="spellEnd"/>
      <w:r w:rsidRPr="00085779">
        <w:rPr>
          <w:color w:val="0070C0"/>
        </w:rPr>
        <w:t xml:space="preserve">. </w:t>
      </w:r>
    </w:p>
    <w:p w14:paraId="1ACD8E51" w14:textId="77777777" w:rsidR="003B6101" w:rsidRPr="00085779" w:rsidRDefault="003B6101" w:rsidP="003B6101">
      <w:pPr>
        <w:pStyle w:val="ListParagraph"/>
        <w:widowControl w:val="0"/>
        <w:numPr>
          <w:ilvl w:val="1"/>
          <w:numId w:val="7"/>
        </w:numPr>
        <w:autoSpaceDE w:val="0"/>
        <w:autoSpaceDN w:val="0"/>
        <w:adjustRightInd w:val="0"/>
        <w:jc w:val="both"/>
        <w:rPr>
          <w:b/>
          <w:color w:val="0070C0"/>
        </w:rPr>
      </w:pPr>
      <w:proofErr w:type="spellStart"/>
      <w:r w:rsidRPr="00085779">
        <w:rPr>
          <w:color w:val="0070C0"/>
        </w:rPr>
        <w:t>Hypoglycaemia</w:t>
      </w:r>
      <w:proofErr w:type="spellEnd"/>
      <w:r w:rsidRPr="00085779">
        <w:rPr>
          <w:color w:val="0070C0"/>
        </w:rPr>
        <w:t xml:space="preserve"> can occur in hypopituitarism and could have been contributing to his confusion symptoms. A blood sugar below 3.5 </w:t>
      </w:r>
      <w:proofErr w:type="spellStart"/>
      <w:r w:rsidRPr="00085779">
        <w:rPr>
          <w:color w:val="0070C0"/>
        </w:rPr>
        <w:t>mmol</w:t>
      </w:r>
      <w:proofErr w:type="spellEnd"/>
      <w:r w:rsidRPr="00085779">
        <w:rPr>
          <w:color w:val="0070C0"/>
        </w:rPr>
        <w:t>/L should receive treatment. His blood sugar should not be an issue with the hydrocortisone therapy.</w:t>
      </w:r>
    </w:p>
    <w:p w14:paraId="5AD97811" w14:textId="77777777" w:rsidR="003B6101" w:rsidRPr="00085779" w:rsidRDefault="003B6101" w:rsidP="003B6101">
      <w:pPr>
        <w:pStyle w:val="ListParagraph"/>
        <w:widowControl w:val="0"/>
        <w:numPr>
          <w:ilvl w:val="1"/>
          <w:numId w:val="7"/>
        </w:numPr>
        <w:autoSpaceDE w:val="0"/>
        <w:autoSpaceDN w:val="0"/>
        <w:adjustRightInd w:val="0"/>
        <w:jc w:val="both"/>
        <w:rPr>
          <w:b/>
          <w:color w:val="0070C0"/>
        </w:rPr>
      </w:pPr>
      <w:r w:rsidRPr="00085779">
        <w:rPr>
          <w:color w:val="0070C0"/>
        </w:rPr>
        <w:t>His potassium is low, such that potassium should be replaced with saline, as hydrocortisone can cause urinary potassium loss.</w:t>
      </w:r>
    </w:p>
    <w:p w14:paraId="63DFF852" w14:textId="77777777" w:rsidR="003B6101" w:rsidRPr="00085779" w:rsidRDefault="003B6101" w:rsidP="003B6101">
      <w:pPr>
        <w:pStyle w:val="ListParagraph"/>
        <w:widowControl w:val="0"/>
        <w:numPr>
          <w:ilvl w:val="1"/>
          <w:numId w:val="7"/>
        </w:numPr>
        <w:autoSpaceDE w:val="0"/>
        <w:autoSpaceDN w:val="0"/>
        <w:adjustRightInd w:val="0"/>
        <w:jc w:val="both"/>
        <w:rPr>
          <w:b/>
          <w:color w:val="0070C0"/>
        </w:rPr>
      </w:pPr>
      <w:r w:rsidRPr="00085779">
        <w:rPr>
          <w:color w:val="0070C0"/>
        </w:rPr>
        <w:t xml:space="preserve">While the </w:t>
      </w:r>
      <w:proofErr w:type="spellStart"/>
      <w:r w:rsidRPr="00085779">
        <w:rPr>
          <w:color w:val="0070C0"/>
        </w:rPr>
        <w:t>hyponatraemia</w:t>
      </w:r>
      <w:proofErr w:type="spellEnd"/>
      <w:r w:rsidRPr="00085779">
        <w:rPr>
          <w:color w:val="0070C0"/>
        </w:rPr>
        <w:t xml:space="preserve"> is moderately severe, it is probably chronic suggesting that rapid restoration of serum sodium is not required or advisable.</w:t>
      </w:r>
    </w:p>
    <w:p w14:paraId="22463AF5" w14:textId="77777777" w:rsidR="003B6101" w:rsidRPr="00382D8E" w:rsidRDefault="003B6101" w:rsidP="003B6101">
      <w:pPr>
        <w:widowControl w:val="0"/>
        <w:autoSpaceDE w:val="0"/>
        <w:autoSpaceDN w:val="0"/>
        <w:adjustRightInd w:val="0"/>
        <w:jc w:val="both"/>
      </w:pPr>
      <w:r w:rsidRPr="00382D8E">
        <w:t xml:space="preserve"> </w:t>
      </w:r>
    </w:p>
    <w:p w14:paraId="7B508252" w14:textId="77777777" w:rsidR="003B6101" w:rsidRPr="00382D8E" w:rsidRDefault="003B6101" w:rsidP="003B6101">
      <w:pPr>
        <w:widowControl w:val="0"/>
        <w:autoSpaceDE w:val="0"/>
        <w:autoSpaceDN w:val="0"/>
        <w:adjustRightInd w:val="0"/>
        <w:jc w:val="both"/>
      </w:pPr>
    </w:p>
    <w:p w14:paraId="5AA48244" w14:textId="77777777" w:rsidR="003B6101" w:rsidRPr="00382D8E" w:rsidRDefault="003B6101" w:rsidP="003B6101">
      <w:pPr>
        <w:widowControl w:val="0"/>
        <w:autoSpaceDE w:val="0"/>
        <w:autoSpaceDN w:val="0"/>
        <w:adjustRightInd w:val="0"/>
        <w:jc w:val="both"/>
      </w:pPr>
      <w:r>
        <w:rPr>
          <w:b/>
        </w:rPr>
        <w:t>8</w:t>
      </w:r>
      <w:r w:rsidRPr="00382D8E">
        <w:rPr>
          <w:b/>
        </w:rPr>
        <w:t xml:space="preserve">. What investigations would you order </w:t>
      </w:r>
      <w:r>
        <w:rPr>
          <w:b/>
        </w:rPr>
        <w:t xml:space="preserve">for Ferdinand </w:t>
      </w:r>
      <w:r w:rsidRPr="00382D8E">
        <w:rPr>
          <w:b/>
        </w:rPr>
        <w:t>and why?</w:t>
      </w:r>
    </w:p>
    <w:p w14:paraId="74265BEB" w14:textId="77777777" w:rsidR="003B6101" w:rsidRPr="00382D8E" w:rsidRDefault="003B6101" w:rsidP="003B6101"/>
    <w:p w14:paraId="7EA131D1" w14:textId="77777777" w:rsidR="003B6101" w:rsidRPr="00085779" w:rsidRDefault="003B6101" w:rsidP="003B6101">
      <w:pPr>
        <w:pStyle w:val="ListParagraph"/>
        <w:numPr>
          <w:ilvl w:val="0"/>
          <w:numId w:val="9"/>
        </w:numPr>
        <w:rPr>
          <w:color w:val="0070C0"/>
        </w:rPr>
      </w:pPr>
      <w:r w:rsidRPr="00085779">
        <w:rPr>
          <w:color w:val="0070C0"/>
        </w:rPr>
        <w:t xml:space="preserve">Serum UEC: determine renal function, severity of </w:t>
      </w:r>
      <w:proofErr w:type="spellStart"/>
      <w:r w:rsidRPr="00085779">
        <w:rPr>
          <w:color w:val="0070C0"/>
        </w:rPr>
        <w:t>hyponatraemia</w:t>
      </w:r>
      <w:proofErr w:type="spellEnd"/>
      <w:r w:rsidRPr="00085779">
        <w:rPr>
          <w:color w:val="0070C0"/>
        </w:rPr>
        <w:t>, other electrolyte disturbances (</w:t>
      </w:r>
      <w:proofErr w:type="spellStart"/>
      <w:r w:rsidRPr="00085779">
        <w:rPr>
          <w:color w:val="0070C0"/>
        </w:rPr>
        <w:t>hyperkalaemia</w:t>
      </w:r>
      <w:proofErr w:type="spellEnd"/>
      <w:r w:rsidRPr="00085779">
        <w:rPr>
          <w:color w:val="0070C0"/>
        </w:rPr>
        <w:t xml:space="preserve"> may suggest adrenal insufficiency), serum uric acid (may be reduced in SIADH and other salt wasting syndromes, but raised in </w:t>
      </w:r>
      <w:proofErr w:type="spellStart"/>
      <w:r w:rsidRPr="00085779">
        <w:rPr>
          <w:color w:val="0070C0"/>
        </w:rPr>
        <w:t>hypovolaemic</w:t>
      </w:r>
      <w:proofErr w:type="spellEnd"/>
      <w:r w:rsidRPr="00085779">
        <w:rPr>
          <w:color w:val="0070C0"/>
        </w:rPr>
        <w:t xml:space="preserve"> states).</w:t>
      </w:r>
    </w:p>
    <w:p w14:paraId="09010B0D" w14:textId="77777777" w:rsidR="003B6101" w:rsidRPr="00085779" w:rsidRDefault="003B6101" w:rsidP="003B6101">
      <w:pPr>
        <w:rPr>
          <w:color w:val="0070C0"/>
        </w:rPr>
      </w:pPr>
    </w:p>
    <w:p w14:paraId="0811A966" w14:textId="77777777" w:rsidR="003B6101" w:rsidRPr="00085779" w:rsidRDefault="003B6101" w:rsidP="003B6101">
      <w:pPr>
        <w:pStyle w:val="ListParagraph"/>
        <w:numPr>
          <w:ilvl w:val="0"/>
          <w:numId w:val="9"/>
        </w:numPr>
        <w:rPr>
          <w:color w:val="0070C0"/>
        </w:rPr>
      </w:pPr>
      <w:r w:rsidRPr="00085779">
        <w:rPr>
          <w:color w:val="0070C0"/>
        </w:rPr>
        <w:t xml:space="preserve">Serum osmolality (laboratory measured): severity of </w:t>
      </w:r>
      <w:proofErr w:type="spellStart"/>
      <w:r w:rsidRPr="00085779">
        <w:rPr>
          <w:color w:val="0070C0"/>
        </w:rPr>
        <w:t>osmolar</w:t>
      </w:r>
      <w:proofErr w:type="spellEnd"/>
      <w:r w:rsidRPr="00085779">
        <w:rPr>
          <w:color w:val="0070C0"/>
        </w:rPr>
        <w:t xml:space="preserve"> derangement, determination of pseudo versus true </w:t>
      </w:r>
      <w:proofErr w:type="spellStart"/>
      <w:r w:rsidRPr="00085779">
        <w:rPr>
          <w:color w:val="0070C0"/>
        </w:rPr>
        <w:t>hyponatraemia</w:t>
      </w:r>
      <w:proofErr w:type="spellEnd"/>
      <w:r w:rsidRPr="00085779">
        <w:rPr>
          <w:color w:val="0070C0"/>
        </w:rPr>
        <w:t xml:space="preserve">, hypertonic/normotonic or hypotonic </w:t>
      </w:r>
      <w:proofErr w:type="spellStart"/>
      <w:r w:rsidRPr="00085779">
        <w:rPr>
          <w:color w:val="0070C0"/>
        </w:rPr>
        <w:t>hyponatraemia</w:t>
      </w:r>
      <w:proofErr w:type="spellEnd"/>
      <w:r w:rsidRPr="00085779">
        <w:rPr>
          <w:color w:val="0070C0"/>
        </w:rPr>
        <w:t xml:space="preserve"> causes (see section 4).</w:t>
      </w:r>
    </w:p>
    <w:p w14:paraId="289C5FF5" w14:textId="77777777" w:rsidR="003B6101" w:rsidRPr="00085779" w:rsidRDefault="003B6101" w:rsidP="003B6101">
      <w:pPr>
        <w:rPr>
          <w:color w:val="0070C0"/>
        </w:rPr>
      </w:pPr>
    </w:p>
    <w:p w14:paraId="121A12CC" w14:textId="77777777" w:rsidR="003B6101" w:rsidRPr="00085779" w:rsidRDefault="003B6101" w:rsidP="003B6101">
      <w:pPr>
        <w:pStyle w:val="ListParagraph"/>
        <w:numPr>
          <w:ilvl w:val="0"/>
          <w:numId w:val="9"/>
        </w:numPr>
        <w:rPr>
          <w:color w:val="0070C0"/>
        </w:rPr>
      </w:pPr>
      <w:r w:rsidRPr="00085779">
        <w:rPr>
          <w:color w:val="0070C0"/>
        </w:rPr>
        <w:t xml:space="preserve">Urine osmolarity: differentiates between conditions with impaired free water excretion by kidney (e.g. SIADH); may be appropriate or inappropriate given clinical situation. In particular, a high urine osmolarity suggests excess ADH whereas low urine osmolality suggests increased free water intake (see section 4). </w:t>
      </w:r>
    </w:p>
    <w:p w14:paraId="0D4FD8F4" w14:textId="77777777" w:rsidR="003B6101" w:rsidRPr="00085779" w:rsidRDefault="003B6101" w:rsidP="003B6101">
      <w:pPr>
        <w:rPr>
          <w:color w:val="0070C0"/>
        </w:rPr>
      </w:pPr>
    </w:p>
    <w:p w14:paraId="4B42CEFF" w14:textId="77777777" w:rsidR="003B6101" w:rsidRDefault="003B6101" w:rsidP="003B6101">
      <w:pPr>
        <w:pStyle w:val="ListParagraph"/>
        <w:numPr>
          <w:ilvl w:val="0"/>
          <w:numId w:val="9"/>
        </w:numPr>
        <w:rPr>
          <w:ins w:id="14" w:author="Schmidli, Robert (Health)" w:date="2017-09-21T21:41:00Z"/>
          <w:color w:val="0070C0"/>
        </w:rPr>
      </w:pPr>
      <w:r w:rsidRPr="00085779">
        <w:rPr>
          <w:color w:val="0070C0"/>
        </w:rPr>
        <w:t xml:space="preserve">Urinary sodium: differentiates between causes of hypotonic </w:t>
      </w:r>
      <w:proofErr w:type="spellStart"/>
      <w:r w:rsidRPr="00085779">
        <w:rPr>
          <w:color w:val="0070C0"/>
        </w:rPr>
        <w:t>hyponatraemia</w:t>
      </w:r>
      <w:proofErr w:type="spellEnd"/>
      <w:r w:rsidRPr="00085779">
        <w:rPr>
          <w:color w:val="0070C0"/>
        </w:rPr>
        <w:t xml:space="preserve"> in which urine osmolality is &gt;100 </w:t>
      </w:r>
      <w:proofErr w:type="spellStart"/>
      <w:r w:rsidRPr="00085779">
        <w:rPr>
          <w:color w:val="0070C0"/>
        </w:rPr>
        <w:t>mOsm</w:t>
      </w:r>
      <w:proofErr w:type="spellEnd"/>
      <w:r w:rsidRPr="00085779">
        <w:rPr>
          <w:color w:val="0070C0"/>
        </w:rPr>
        <w:t>/kg- (see section 4)</w:t>
      </w:r>
    </w:p>
    <w:p w14:paraId="5D0BFBFB" w14:textId="77777777" w:rsidR="00085415" w:rsidRPr="00085415" w:rsidRDefault="00085415">
      <w:pPr>
        <w:pStyle w:val="ListParagraph"/>
        <w:rPr>
          <w:ins w:id="15" w:author="Schmidli, Robert (Health)" w:date="2017-09-21T21:41:00Z"/>
          <w:color w:val="0070C0"/>
          <w:rPrChange w:id="16" w:author="Schmidli, Robert (Health)" w:date="2017-09-21T21:41:00Z">
            <w:rPr>
              <w:ins w:id="17" w:author="Schmidli, Robert (Health)" w:date="2017-09-21T21:41:00Z"/>
            </w:rPr>
          </w:rPrChange>
        </w:rPr>
        <w:pPrChange w:id="18" w:author="Schmidli, Robert (Health)" w:date="2017-09-21T21:41:00Z">
          <w:pPr>
            <w:pStyle w:val="ListParagraph"/>
            <w:numPr>
              <w:numId w:val="9"/>
            </w:numPr>
            <w:ind w:hanging="360"/>
          </w:pPr>
        </w:pPrChange>
      </w:pPr>
    </w:p>
    <w:p w14:paraId="2FCEA2E0" w14:textId="77777777" w:rsidR="00085415" w:rsidRDefault="00085415" w:rsidP="003B6101">
      <w:pPr>
        <w:pStyle w:val="ListParagraph"/>
        <w:numPr>
          <w:ilvl w:val="0"/>
          <w:numId w:val="9"/>
        </w:numPr>
        <w:rPr>
          <w:ins w:id="19" w:author="Schmidli, Robert (Health)" w:date="2017-09-21T21:39:00Z"/>
          <w:color w:val="0070C0"/>
        </w:rPr>
      </w:pPr>
    </w:p>
    <w:p w14:paraId="254B4B49" w14:textId="77777777" w:rsidR="00085415" w:rsidRPr="00085415" w:rsidRDefault="00085415" w:rsidP="00085415">
      <w:pPr>
        <w:pStyle w:val="ListParagraph"/>
        <w:numPr>
          <w:ilvl w:val="0"/>
          <w:numId w:val="9"/>
        </w:numPr>
        <w:rPr>
          <w:color w:val="0070C0"/>
          <w:rPrChange w:id="20" w:author="Schmidli, Robert (Health)" w:date="2017-09-21T21:41:00Z">
            <w:rPr/>
          </w:rPrChange>
        </w:rPr>
      </w:pPr>
      <w:ins w:id="21" w:author="Schmidli, Robert (Health)" w:date="2017-09-21T21:41:00Z">
        <w:r w:rsidRPr="00085415">
          <w:rPr>
            <w:color w:val="0070C0"/>
          </w:rPr>
          <w:t xml:space="preserve">Cortisol, ACTH or Short </w:t>
        </w:r>
        <w:proofErr w:type="spellStart"/>
        <w:r w:rsidRPr="00085415">
          <w:rPr>
            <w:color w:val="0070C0"/>
          </w:rPr>
          <w:t>synacthen</w:t>
        </w:r>
        <w:proofErr w:type="spellEnd"/>
        <w:r w:rsidRPr="00085415">
          <w:rPr>
            <w:color w:val="0070C0"/>
          </w:rPr>
          <w:t xml:space="preserve"> test: exclude adrenocortical failure</w:t>
        </w:r>
      </w:ins>
      <w:commentRangeStart w:id="22"/>
      <w:ins w:id="23" w:author="Schmidli, Robert (Health)" w:date="2017-09-21T21:40:00Z">
        <w:r w:rsidRPr="00085415">
          <w:rPr>
            <w:color w:val="0070C0"/>
            <w:rPrChange w:id="24" w:author="Schmidli, Robert (Health)" w:date="2017-09-21T21:41:00Z">
              <w:rPr/>
            </w:rPrChange>
          </w:rPr>
          <w:t xml:space="preserve"> </w:t>
        </w:r>
        <w:commentRangeEnd w:id="22"/>
        <w:r>
          <w:rPr>
            <w:rStyle w:val="CommentReference"/>
          </w:rPr>
          <w:commentReference w:id="22"/>
        </w:r>
      </w:ins>
    </w:p>
    <w:p w14:paraId="5493F62D" w14:textId="77777777" w:rsidR="003B6101" w:rsidRPr="00085779" w:rsidRDefault="003B6101" w:rsidP="003B6101">
      <w:pPr>
        <w:rPr>
          <w:color w:val="0070C0"/>
        </w:rPr>
      </w:pPr>
    </w:p>
    <w:p w14:paraId="4B580133" w14:textId="77777777" w:rsidR="003B6101" w:rsidRPr="00085779" w:rsidRDefault="003B6101" w:rsidP="003B6101">
      <w:pPr>
        <w:pStyle w:val="ListParagraph"/>
        <w:numPr>
          <w:ilvl w:val="0"/>
          <w:numId w:val="9"/>
        </w:numPr>
        <w:rPr>
          <w:color w:val="0070C0"/>
        </w:rPr>
      </w:pPr>
      <w:r w:rsidRPr="00085779">
        <w:rPr>
          <w:color w:val="0070C0"/>
        </w:rPr>
        <w:t>Others, underlying cause</w:t>
      </w:r>
    </w:p>
    <w:p w14:paraId="0A32EE1A" w14:textId="77777777" w:rsidR="003B6101" w:rsidRPr="00085779" w:rsidRDefault="003B6101" w:rsidP="003B6101">
      <w:pPr>
        <w:pStyle w:val="ListParagraph"/>
        <w:numPr>
          <w:ilvl w:val="1"/>
          <w:numId w:val="9"/>
        </w:numPr>
        <w:rPr>
          <w:color w:val="0070C0"/>
        </w:rPr>
      </w:pPr>
      <w:r w:rsidRPr="00085779">
        <w:rPr>
          <w:color w:val="0070C0"/>
        </w:rPr>
        <w:t>Serum albumin: nephrotic syndrome, cirrhosis</w:t>
      </w:r>
    </w:p>
    <w:p w14:paraId="5EE5167D" w14:textId="77777777" w:rsidR="003B6101" w:rsidRPr="00085779" w:rsidRDefault="003B6101" w:rsidP="003B6101">
      <w:pPr>
        <w:pStyle w:val="ListParagraph"/>
        <w:numPr>
          <w:ilvl w:val="1"/>
          <w:numId w:val="9"/>
        </w:numPr>
        <w:rPr>
          <w:color w:val="0070C0"/>
        </w:rPr>
      </w:pPr>
      <w:r w:rsidRPr="00085779">
        <w:rPr>
          <w:color w:val="0070C0"/>
        </w:rPr>
        <w:t xml:space="preserve">Serum glucose: </w:t>
      </w:r>
      <w:proofErr w:type="spellStart"/>
      <w:r w:rsidRPr="00085779">
        <w:rPr>
          <w:color w:val="0070C0"/>
        </w:rPr>
        <w:t>pseudohyponatraemia</w:t>
      </w:r>
      <w:proofErr w:type="spellEnd"/>
      <w:r w:rsidRPr="00085779">
        <w:rPr>
          <w:color w:val="0070C0"/>
        </w:rPr>
        <w:t xml:space="preserve">. </w:t>
      </w:r>
    </w:p>
    <w:p w14:paraId="159C9859" w14:textId="77777777" w:rsidR="003B6101" w:rsidRPr="00085779" w:rsidDel="00085415" w:rsidRDefault="003B6101" w:rsidP="003B6101">
      <w:pPr>
        <w:pStyle w:val="ListParagraph"/>
        <w:numPr>
          <w:ilvl w:val="1"/>
          <w:numId w:val="9"/>
        </w:numPr>
        <w:rPr>
          <w:del w:id="25" w:author="Schmidli, Robert (Health)" w:date="2017-09-21T21:41:00Z"/>
          <w:color w:val="0070C0"/>
        </w:rPr>
      </w:pPr>
      <w:del w:id="26" w:author="Schmidli, Robert (Health)" w:date="2017-09-21T21:41:00Z">
        <w:r w:rsidRPr="00085779" w:rsidDel="00085415">
          <w:rPr>
            <w:color w:val="0070C0"/>
          </w:rPr>
          <w:delText>Cortisol, ACTH or Short synacthen test: exclude adrenocortical failure</w:delText>
        </w:r>
      </w:del>
    </w:p>
    <w:p w14:paraId="338D4721" w14:textId="77777777" w:rsidR="003B6101" w:rsidRPr="00085779" w:rsidRDefault="003B6101" w:rsidP="003B6101">
      <w:pPr>
        <w:pStyle w:val="ListParagraph"/>
        <w:numPr>
          <w:ilvl w:val="1"/>
          <w:numId w:val="9"/>
        </w:numPr>
        <w:rPr>
          <w:color w:val="0070C0"/>
        </w:rPr>
      </w:pPr>
      <w:r w:rsidRPr="00085779">
        <w:rPr>
          <w:color w:val="0070C0"/>
        </w:rPr>
        <w:t>TSH, FT4: exclude primary/secondary hypothyroidism</w:t>
      </w:r>
    </w:p>
    <w:p w14:paraId="4DEE8AB0" w14:textId="77777777" w:rsidR="003B6101" w:rsidRPr="00085779" w:rsidRDefault="003B6101" w:rsidP="003B6101">
      <w:pPr>
        <w:pStyle w:val="ListParagraph"/>
        <w:numPr>
          <w:ilvl w:val="1"/>
          <w:numId w:val="9"/>
        </w:numPr>
        <w:rPr>
          <w:color w:val="0070C0"/>
        </w:rPr>
      </w:pPr>
      <w:r w:rsidRPr="00085779">
        <w:rPr>
          <w:color w:val="0070C0"/>
        </w:rPr>
        <w:t xml:space="preserve">Serum fasting lipids: exclude </w:t>
      </w:r>
      <w:proofErr w:type="spellStart"/>
      <w:r w:rsidRPr="00085779">
        <w:rPr>
          <w:color w:val="0070C0"/>
        </w:rPr>
        <w:t>pseudohyponatraemia</w:t>
      </w:r>
      <w:proofErr w:type="spellEnd"/>
    </w:p>
    <w:p w14:paraId="534B69A3" w14:textId="77777777" w:rsidR="003B6101" w:rsidRPr="00085779" w:rsidRDefault="003B6101" w:rsidP="003B6101">
      <w:pPr>
        <w:pStyle w:val="ListParagraph"/>
        <w:numPr>
          <w:ilvl w:val="1"/>
          <w:numId w:val="9"/>
        </w:numPr>
        <w:rPr>
          <w:color w:val="0070C0"/>
        </w:rPr>
      </w:pPr>
      <w:r w:rsidRPr="00085779">
        <w:rPr>
          <w:color w:val="0070C0"/>
        </w:rPr>
        <w:lastRenderedPageBreak/>
        <w:t xml:space="preserve">Serum and urine protein electrophoresis: exclude </w:t>
      </w:r>
      <w:proofErr w:type="spellStart"/>
      <w:r w:rsidRPr="00085779">
        <w:rPr>
          <w:color w:val="0070C0"/>
        </w:rPr>
        <w:t>pseudohyponatraemia</w:t>
      </w:r>
      <w:proofErr w:type="spellEnd"/>
    </w:p>
    <w:p w14:paraId="0F207B0B" w14:textId="77777777" w:rsidR="003B6101" w:rsidRPr="00085779" w:rsidRDefault="003B6101" w:rsidP="003B6101">
      <w:pPr>
        <w:rPr>
          <w:color w:val="0070C0"/>
        </w:rPr>
      </w:pPr>
    </w:p>
    <w:p w14:paraId="6C1D0CE4" w14:textId="77777777" w:rsidR="003B6101" w:rsidRPr="00085779" w:rsidRDefault="003B6101" w:rsidP="003B6101">
      <w:pPr>
        <w:pStyle w:val="ListParagraph"/>
        <w:numPr>
          <w:ilvl w:val="1"/>
          <w:numId w:val="9"/>
        </w:numPr>
        <w:rPr>
          <w:color w:val="0070C0"/>
        </w:rPr>
      </w:pPr>
      <w:r w:rsidRPr="00085779">
        <w:rPr>
          <w:color w:val="0070C0"/>
        </w:rPr>
        <w:t xml:space="preserve">Plain Chest X-ray/CT: lung masses, other pulmonary disease associated with SIADH </w:t>
      </w:r>
    </w:p>
    <w:p w14:paraId="31847400" w14:textId="77777777" w:rsidR="003B6101" w:rsidRPr="00085779" w:rsidRDefault="003B6101" w:rsidP="003B6101">
      <w:pPr>
        <w:pStyle w:val="ListParagraph"/>
        <w:numPr>
          <w:ilvl w:val="1"/>
          <w:numId w:val="9"/>
        </w:numPr>
        <w:rPr>
          <w:color w:val="0070C0"/>
        </w:rPr>
      </w:pPr>
      <w:r w:rsidRPr="00085779">
        <w:rPr>
          <w:color w:val="0070C0"/>
        </w:rPr>
        <w:t>Head CT or MRI: exclude intracranial pathology</w:t>
      </w:r>
    </w:p>
    <w:p w14:paraId="4162F081" w14:textId="77777777" w:rsidR="003B6101" w:rsidRPr="00382D8E" w:rsidRDefault="003B6101" w:rsidP="003B6101"/>
    <w:p w14:paraId="0BB149CD" w14:textId="77777777" w:rsidR="003B6101" w:rsidRPr="00382D8E" w:rsidRDefault="003B6101" w:rsidP="003B6101"/>
    <w:p w14:paraId="2B68F525" w14:textId="77777777" w:rsidR="003B6101" w:rsidRPr="00382D8E" w:rsidRDefault="003B6101" w:rsidP="003B6101">
      <w:pPr>
        <w:rPr>
          <w:i/>
        </w:rPr>
      </w:pPr>
      <w:r w:rsidRPr="00382D8E">
        <w:rPr>
          <w:i/>
        </w:rPr>
        <w:t>Following commencement of initial therapy for Ferdinand, the following test results come in.</w:t>
      </w:r>
    </w:p>
    <w:p w14:paraId="749164B4" w14:textId="77777777" w:rsidR="003B6101" w:rsidRPr="00382D8E" w:rsidRDefault="003B6101" w:rsidP="003B6101">
      <w:pPr>
        <w:rPr>
          <w:i/>
        </w:rPr>
      </w:pPr>
    </w:p>
    <w:p w14:paraId="08D14C8C" w14:textId="77777777" w:rsidR="003B6101" w:rsidRPr="00382D8E" w:rsidRDefault="003B6101" w:rsidP="003B6101">
      <w:pPr>
        <w:rPr>
          <w:i/>
        </w:rPr>
      </w:pPr>
      <w:proofErr w:type="spellStart"/>
      <w:r w:rsidRPr="00382D8E">
        <w:rPr>
          <w:i/>
        </w:rPr>
        <w:t>uNa</w:t>
      </w:r>
      <w:proofErr w:type="spellEnd"/>
      <w:r w:rsidRPr="00382D8E">
        <w:rPr>
          <w:i/>
        </w:rPr>
        <w:tab/>
      </w:r>
      <w:r w:rsidRPr="00382D8E">
        <w:rPr>
          <w:i/>
        </w:rPr>
        <w:tab/>
        <w:t xml:space="preserve">154 </w:t>
      </w:r>
      <w:proofErr w:type="spellStart"/>
      <w:r w:rsidRPr="00382D8E">
        <w:rPr>
          <w:i/>
        </w:rPr>
        <w:t>mmol</w:t>
      </w:r>
      <w:proofErr w:type="spellEnd"/>
      <w:r w:rsidRPr="00382D8E">
        <w:rPr>
          <w:i/>
        </w:rPr>
        <w:t>/l</w:t>
      </w:r>
    </w:p>
    <w:p w14:paraId="607253C6" w14:textId="77777777" w:rsidR="003B6101" w:rsidRPr="00382D8E" w:rsidRDefault="003B6101" w:rsidP="003B6101">
      <w:pPr>
        <w:rPr>
          <w:i/>
        </w:rPr>
      </w:pPr>
      <w:proofErr w:type="spellStart"/>
      <w:r w:rsidRPr="00382D8E">
        <w:rPr>
          <w:i/>
        </w:rPr>
        <w:t>uOsmolality</w:t>
      </w:r>
      <w:proofErr w:type="spellEnd"/>
      <w:r w:rsidRPr="00382D8E">
        <w:rPr>
          <w:i/>
        </w:rPr>
        <w:tab/>
        <w:t xml:space="preserve">713 </w:t>
      </w:r>
      <w:proofErr w:type="spellStart"/>
      <w:r w:rsidRPr="00382D8E">
        <w:rPr>
          <w:i/>
        </w:rPr>
        <w:t>mmol</w:t>
      </w:r>
      <w:proofErr w:type="spellEnd"/>
      <w:r w:rsidRPr="00382D8E">
        <w:rPr>
          <w:i/>
        </w:rPr>
        <w:t>/kg</w:t>
      </w:r>
    </w:p>
    <w:p w14:paraId="1D04C69F" w14:textId="77777777" w:rsidR="003B6101" w:rsidRPr="00382D8E" w:rsidRDefault="003B6101" w:rsidP="003B6101">
      <w:pPr>
        <w:rPr>
          <w:i/>
        </w:rPr>
      </w:pPr>
    </w:p>
    <w:p w14:paraId="5B44869F" w14:textId="77777777" w:rsidR="003B6101" w:rsidRPr="00382D8E" w:rsidRDefault="003B6101" w:rsidP="003B6101">
      <w:pPr>
        <w:rPr>
          <w:i/>
        </w:rPr>
      </w:pPr>
      <w:r w:rsidRPr="00382D8E">
        <w:rPr>
          <w:i/>
        </w:rPr>
        <w:t>Cortisol</w:t>
      </w:r>
      <w:r w:rsidRPr="00382D8E">
        <w:rPr>
          <w:i/>
        </w:rPr>
        <w:tab/>
        <w:t>186 nmol/l</w:t>
      </w:r>
      <w:r w:rsidRPr="00382D8E">
        <w:rPr>
          <w:i/>
        </w:rPr>
        <w:tab/>
        <w:t>[100-540]</w:t>
      </w:r>
    </w:p>
    <w:p w14:paraId="6EED58D3" w14:textId="77777777" w:rsidR="003B6101" w:rsidRPr="00382D8E" w:rsidRDefault="003B6101" w:rsidP="003B6101">
      <w:pPr>
        <w:rPr>
          <w:i/>
        </w:rPr>
      </w:pPr>
      <w:r w:rsidRPr="00382D8E">
        <w:rPr>
          <w:i/>
        </w:rPr>
        <w:t>FT4</w:t>
      </w:r>
      <w:r w:rsidRPr="00382D8E">
        <w:rPr>
          <w:i/>
        </w:rPr>
        <w:tab/>
      </w:r>
      <w:r w:rsidRPr="00382D8E">
        <w:rPr>
          <w:i/>
        </w:rPr>
        <w:tab/>
        <w:t xml:space="preserve">5.6 </w:t>
      </w:r>
      <w:proofErr w:type="spellStart"/>
      <w:r w:rsidRPr="00382D8E">
        <w:rPr>
          <w:i/>
        </w:rPr>
        <w:t>pmol</w:t>
      </w:r>
      <w:proofErr w:type="spellEnd"/>
      <w:r w:rsidRPr="00382D8E">
        <w:rPr>
          <w:i/>
        </w:rPr>
        <w:t>/l</w:t>
      </w:r>
      <w:r w:rsidRPr="00382D8E">
        <w:rPr>
          <w:i/>
        </w:rPr>
        <w:tab/>
        <w:t>[10.7-17.0]</w:t>
      </w:r>
    </w:p>
    <w:p w14:paraId="22759968" w14:textId="77777777" w:rsidR="003B6101" w:rsidRPr="00382D8E" w:rsidRDefault="003B6101" w:rsidP="003B6101">
      <w:pPr>
        <w:rPr>
          <w:i/>
        </w:rPr>
      </w:pPr>
      <w:r w:rsidRPr="00382D8E">
        <w:rPr>
          <w:i/>
        </w:rPr>
        <w:t>TSH</w:t>
      </w:r>
      <w:r w:rsidRPr="00382D8E">
        <w:rPr>
          <w:i/>
        </w:rPr>
        <w:tab/>
      </w:r>
      <w:r w:rsidRPr="00382D8E">
        <w:rPr>
          <w:i/>
        </w:rPr>
        <w:tab/>
        <w:t xml:space="preserve">1.20 </w:t>
      </w:r>
      <w:proofErr w:type="spellStart"/>
      <w:r w:rsidRPr="00382D8E">
        <w:rPr>
          <w:i/>
        </w:rPr>
        <w:t>mIU</w:t>
      </w:r>
      <w:proofErr w:type="spellEnd"/>
      <w:r w:rsidRPr="00382D8E">
        <w:rPr>
          <w:i/>
        </w:rPr>
        <w:t>/L</w:t>
      </w:r>
      <w:r w:rsidRPr="00382D8E">
        <w:rPr>
          <w:i/>
        </w:rPr>
        <w:tab/>
        <w:t>[0.34-3.4]</w:t>
      </w:r>
    </w:p>
    <w:p w14:paraId="148ADCE9" w14:textId="77777777" w:rsidR="003B6101" w:rsidRPr="00382D8E" w:rsidRDefault="003B6101" w:rsidP="003B6101">
      <w:pPr>
        <w:rPr>
          <w:i/>
        </w:rPr>
      </w:pPr>
      <w:r w:rsidRPr="00382D8E">
        <w:rPr>
          <w:i/>
        </w:rPr>
        <w:t>LH</w:t>
      </w:r>
      <w:r w:rsidRPr="00382D8E">
        <w:rPr>
          <w:i/>
        </w:rPr>
        <w:tab/>
      </w:r>
      <w:r w:rsidRPr="00382D8E">
        <w:rPr>
          <w:i/>
        </w:rPr>
        <w:tab/>
        <w:t>0.6 U/L</w:t>
      </w:r>
      <w:r w:rsidRPr="00382D8E">
        <w:rPr>
          <w:i/>
        </w:rPr>
        <w:tab/>
        <w:t>[&lt;12]</w:t>
      </w:r>
    </w:p>
    <w:p w14:paraId="2E499DFA" w14:textId="77777777" w:rsidR="003B6101" w:rsidRPr="00382D8E" w:rsidRDefault="003B6101" w:rsidP="003B6101">
      <w:pPr>
        <w:rPr>
          <w:i/>
        </w:rPr>
      </w:pPr>
      <w:r w:rsidRPr="00382D8E">
        <w:rPr>
          <w:i/>
        </w:rPr>
        <w:t>FSH</w:t>
      </w:r>
      <w:r w:rsidRPr="00382D8E">
        <w:rPr>
          <w:i/>
        </w:rPr>
        <w:tab/>
      </w:r>
      <w:r w:rsidRPr="00382D8E">
        <w:rPr>
          <w:i/>
        </w:rPr>
        <w:tab/>
        <w:t>2.7 U/L</w:t>
      </w:r>
      <w:r w:rsidRPr="00382D8E">
        <w:rPr>
          <w:i/>
        </w:rPr>
        <w:tab/>
        <w:t>[&lt;12]</w:t>
      </w:r>
    </w:p>
    <w:p w14:paraId="593E56A9" w14:textId="77777777" w:rsidR="003B6101" w:rsidRPr="00382D8E" w:rsidRDefault="003B6101" w:rsidP="003B6101">
      <w:pPr>
        <w:rPr>
          <w:i/>
        </w:rPr>
      </w:pPr>
      <w:r w:rsidRPr="00382D8E">
        <w:rPr>
          <w:i/>
        </w:rPr>
        <w:t>Testosterone</w:t>
      </w:r>
      <w:r w:rsidRPr="00382D8E">
        <w:rPr>
          <w:i/>
        </w:rPr>
        <w:tab/>
        <w:t>0.9 nmol/l</w:t>
      </w:r>
      <w:r w:rsidRPr="00382D8E">
        <w:rPr>
          <w:i/>
        </w:rPr>
        <w:tab/>
        <w:t>[7.0-31.0]</w:t>
      </w:r>
    </w:p>
    <w:p w14:paraId="478F7F3D" w14:textId="77777777" w:rsidR="003B6101" w:rsidRPr="00382D8E" w:rsidRDefault="003B6101" w:rsidP="003B6101">
      <w:pPr>
        <w:rPr>
          <w:i/>
        </w:rPr>
      </w:pPr>
      <w:r w:rsidRPr="00382D8E">
        <w:rPr>
          <w:i/>
        </w:rPr>
        <w:t>IGF-1</w:t>
      </w:r>
      <w:r w:rsidRPr="00382D8E">
        <w:rPr>
          <w:i/>
        </w:rPr>
        <w:tab/>
      </w:r>
      <w:r w:rsidRPr="00382D8E">
        <w:rPr>
          <w:i/>
        </w:rPr>
        <w:tab/>
        <w:t>&lt;2.0 nmol/l</w:t>
      </w:r>
      <w:r w:rsidRPr="00382D8E">
        <w:rPr>
          <w:i/>
        </w:rPr>
        <w:tab/>
        <w:t>[8-42]</w:t>
      </w:r>
    </w:p>
    <w:p w14:paraId="67112BF0" w14:textId="77777777" w:rsidR="003B6101" w:rsidRPr="00382D8E" w:rsidRDefault="003B6101" w:rsidP="003B6101">
      <w:pPr>
        <w:rPr>
          <w:i/>
        </w:rPr>
      </w:pPr>
      <w:r w:rsidRPr="00382D8E">
        <w:rPr>
          <w:i/>
        </w:rPr>
        <w:t>Prolactin</w:t>
      </w:r>
      <w:r w:rsidRPr="00382D8E">
        <w:rPr>
          <w:i/>
        </w:rPr>
        <w:tab/>
        <w:t xml:space="preserve">255 </w:t>
      </w:r>
      <w:proofErr w:type="spellStart"/>
      <w:r w:rsidRPr="00382D8E">
        <w:rPr>
          <w:i/>
        </w:rPr>
        <w:t>mIU</w:t>
      </w:r>
      <w:proofErr w:type="spellEnd"/>
      <w:r w:rsidRPr="00382D8E">
        <w:rPr>
          <w:i/>
        </w:rPr>
        <w:t>/L</w:t>
      </w:r>
      <w:r w:rsidRPr="00382D8E">
        <w:rPr>
          <w:i/>
        </w:rPr>
        <w:tab/>
        <w:t>[&lt;450]</w:t>
      </w:r>
    </w:p>
    <w:p w14:paraId="18CF7BCB" w14:textId="77777777" w:rsidR="003B6101" w:rsidRPr="00382D8E" w:rsidRDefault="003B6101" w:rsidP="003B6101">
      <w:pPr>
        <w:rPr>
          <w:i/>
        </w:rPr>
      </w:pPr>
    </w:p>
    <w:p w14:paraId="6ACCD9E9" w14:textId="77777777" w:rsidR="003B6101" w:rsidRPr="00382D8E" w:rsidRDefault="003B6101" w:rsidP="003B6101">
      <w:pPr>
        <w:rPr>
          <w:i/>
        </w:rPr>
      </w:pPr>
      <w:r w:rsidRPr="00382D8E">
        <w:rPr>
          <w:i/>
        </w:rPr>
        <w:t>Chest X-ray</w:t>
      </w:r>
    </w:p>
    <w:p w14:paraId="4FD09E34" w14:textId="77777777" w:rsidR="003B6101" w:rsidRPr="00382D8E" w:rsidRDefault="003B6101" w:rsidP="003B6101">
      <w:pPr>
        <w:rPr>
          <w:i/>
        </w:rPr>
      </w:pPr>
      <w:r w:rsidRPr="00382D8E">
        <w:rPr>
          <w:i/>
        </w:rPr>
        <w:t>“The mediastinal and cardiac silhouettes are within normal limits. The lungs and pleural spaces are clear. There is no free air.”</w:t>
      </w:r>
    </w:p>
    <w:p w14:paraId="115213B9" w14:textId="77777777" w:rsidR="003B6101" w:rsidRPr="00382D8E" w:rsidRDefault="003B6101" w:rsidP="003B6101">
      <w:pPr>
        <w:rPr>
          <w:i/>
        </w:rPr>
      </w:pPr>
    </w:p>
    <w:p w14:paraId="14CB6A17" w14:textId="77777777" w:rsidR="003B6101" w:rsidRPr="00382D8E" w:rsidRDefault="003B6101" w:rsidP="003B6101">
      <w:pPr>
        <w:rPr>
          <w:i/>
        </w:rPr>
      </w:pPr>
      <w:r w:rsidRPr="00382D8E">
        <w:rPr>
          <w:i/>
        </w:rPr>
        <w:t>MRI brain &amp; pituitary fossa</w:t>
      </w:r>
      <w:r w:rsidRPr="00382D8E">
        <w:rPr>
          <w:i/>
        </w:rPr>
        <w:tab/>
      </w:r>
    </w:p>
    <w:p w14:paraId="5AB1AB94" w14:textId="77777777" w:rsidR="003B6101" w:rsidRPr="00382D8E" w:rsidRDefault="003B6101" w:rsidP="003B6101">
      <w:pPr>
        <w:widowControl w:val="0"/>
        <w:autoSpaceDE w:val="0"/>
        <w:autoSpaceDN w:val="0"/>
        <w:adjustRightInd w:val="0"/>
        <w:jc w:val="both"/>
        <w:rPr>
          <w:i/>
        </w:rPr>
      </w:pPr>
      <w:r w:rsidRPr="00382D8E">
        <w:rPr>
          <w:i/>
        </w:rPr>
        <w:t xml:space="preserve">Appearances are in keeping with a large pituitary macroadenoma (36x41x41 mm in diameter) with </w:t>
      </w:r>
      <w:proofErr w:type="spellStart"/>
      <w:r w:rsidRPr="00382D8E">
        <w:rPr>
          <w:i/>
        </w:rPr>
        <w:t>suprasellar</w:t>
      </w:r>
      <w:proofErr w:type="spellEnd"/>
      <w:r w:rsidRPr="00382D8E">
        <w:rPr>
          <w:i/>
        </w:rPr>
        <w:t xml:space="preserve"> extension.  The mass has a 'snowman' appearance on the coronal images due to indentation at the </w:t>
      </w:r>
      <w:proofErr w:type="spellStart"/>
      <w:r w:rsidRPr="00382D8E">
        <w:rPr>
          <w:i/>
        </w:rPr>
        <w:t>diaphragma</w:t>
      </w:r>
      <w:proofErr w:type="spellEnd"/>
      <w:r w:rsidRPr="00382D8E">
        <w:rPr>
          <w:i/>
        </w:rPr>
        <w:t xml:space="preserve"> sellae. There is compression of the optic chiasm, worse on the right with likely invasion of the left cavernous sinus. </w:t>
      </w:r>
    </w:p>
    <w:p w14:paraId="6D102195" w14:textId="77777777" w:rsidR="003B6101" w:rsidRPr="00382D8E" w:rsidRDefault="003B6101" w:rsidP="003B6101">
      <w:pPr>
        <w:widowControl w:val="0"/>
        <w:autoSpaceDE w:val="0"/>
        <w:autoSpaceDN w:val="0"/>
        <w:adjustRightInd w:val="0"/>
        <w:jc w:val="both"/>
        <w:rPr>
          <w:b/>
        </w:rPr>
      </w:pPr>
      <w:r w:rsidRPr="00382D8E">
        <w:br/>
      </w:r>
      <w:r>
        <w:rPr>
          <w:b/>
        </w:rPr>
        <w:t>9</w:t>
      </w:r>
      <w:r w:rsidRPr="00382D8E">
        <w:rPr>
          <w:b/>
        </w:rPr>
        <w:t>. Discuss these results.</w:t>
      </w:r>
    </w:p>
    <w:p w14:paraId="1EE542A6" w14:textId="77777777" w:rsidR="003B6101" w:rsidRPr="00382D8E" w:rsidRDefault="003B6101" w:rsidP="003B6101">
      <w:pPr>
        <w:widowControl w:val="0"/>
        <w:autoSpaceDE w:val="0"/>
        <w:autoSpaceDN w:val="0"/>
        <w:adjustRightInd w:val="0"/>
        <w:jc w:val="both"/>
        <w:rPr>
          <w:b/>
        </w:rPr>
      </w:pPr>
    </w:p>
    <w:p w14:paraId="5C3A94F9" w14:textId="1AC00C30"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t xml:space="preserve">The urine osmolality is much greater than 100 </w:t>
      </w:r>
      <w:proofErr w:type="spellStart"/>
      <w:r w:rsidRPr="00085779">
        <w:rPr>
          <w:color w:val="0070C0"/>
        </w:rPr>
        <w:t>mOsm</w:t>
      </w:r>
      <w:proofErr w:type="spellEnd"/>
      <w:r w:rsidRPr="00085779">
        <w:rPr>
          <w:color w:val="0070C0"/>
        </w:rPr>
        <w:t>/kg and the urine Na</w:t>
      </w:r>
      <w:r w:rsidRPr="00085779">
        <w:rPr>
          <w:color w:val="0070C0"/>
          <w:vertAlign w:val="superscript"/>
        </w:rPr>
        <w:t xml:space="preserve">+ </w:t>
      </w:r>
      <w:r w:rsidRPr="00085779">
        <w:rPr>
          <w:color w:val="0070C0"/>
        </w:rPr>
        <w:t xml:space="preserve">concentration is much greater than 30 </w:t>
      </w:r>
      <w:proofErr w:type="spellStart"/>
      <w:r w:rsidRPr="00085779">
        <w:rPr>
          <w:color w:val="0070C0"/>
        </w:rPr>
        <w:t>mmol</w:t>
      </w:r>
      <w:proofErr w:type="spellEnd"/>
      <w:r w:rsidRPr="00085779">
        <w:rPr>
          <w:color w:val="0070C0"/>
        </w:rPr>
        <w:t xml:space="preserve">/L- suggests increased ADH (SIADH), but considering situation of </w:t>
      </w:r>
      <w:proofErr w:type="spellStart"/>
      <w:r w:rsidRPr="00085779">
        <w:rPr>
          <w:color w:val="0070C0"/>
        </w:rPr>
        <w:t>hypovolaemia</w:t>
      </w:r>
      <w:proofErr w:type="spellEnd"/>
      <w:r w:rsidRPr="00085779">
        <w:rPr>
          <w:color w:val="0070C0"/>
        </w:rPr>
        <w:t>, there is something going on causing renal salt wasting. Miner</w:t>
      </w:r>
      <w:ins w:id="27" w:author="Robert Schmidli" w:date="2017-09-25T22:25:00Z">
        <w:r w:rsidR="000C140A">
          <w:rPr>
            <w:color w:val="0070C0"/>
          </w:rPr>
          <w:t>al</w:t>
        </w:r>
      </w:ins>
      <w:bookmarkStart w:id="28" w:name="_GoBack"/>
      <w:bookmarkEnd w:id="28"/>
      <w:r w:rsidRPr="00085779">
        <w:rPr>
          <w:color w:val="0070C0"/>
        </w:rPr>
        <w:t xml:space="preserve">ocorticoid deficiency (+/- glucocorticoid deficiency) and diuretic use would need to be excluded. Cerebral salt wasting could be </w:t>
      </w:r>
      <w:commentRangeStart w:id="29"/>
      <w:r w:rsidRPr="00085779">
        <w:rPr>
          <w:color w:val="0070C0"/>
        </w:rPr>
        <w:t>possible</w:t>
      </w:r>
      <w:commentRangeEnd w:id="29"/>
      <w:r w:rsidR="007926ED">
        <w:rPr>
          <w:rStyle w:val="CommentReference"/>
        </w:rPr>
        <w:commentReference w:id="29"/>
      </w:r>
      <w:r w:rsidRPr="00085779">
        <w:rPr>
          <w:color w:val="0070C0"/>
        </w:rPr>
        <w:t>.</w:t>
      </w:r>
    </w:p>
    <w:p w14:paraId="4E71F6EA" w14:textId="77777777" w:rsidR="003B6101" w:rsidRPr="00085779" w:rsidRDefault="003B6101" w:rsidP="003B6101">
      <w:pPr>
        <w:widowControl w:val="0"/>
        <w:autoSpaceDE w:val="0"/>
        <w:autoSpaceDN w:val="0"/>
        <w:adjustRightInd w:val="0"/>
        <w:jc w:val="both"/>
        <w:rPr>
          <w:color w:val="0070C0"/>
        </w:rPr>
      </w:pPr>
    </w:p>
    <w:p w14:paraId="051A3C6A" w14:textId="77777777"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t xml:space="preserve">The cortisol level is in the low normal range, but this needs to be interpreted within the clinical context of a man in a </w:t>
      </w:r>
      <w:proofErr w:type="spellStart"/>
      <w:r w:rsidRPr="00085779">
        <w:rPr>
          <w:color w:val="0070C0"/>
        </w:rPr>
        <w:t>hypovolaemic</w:t>
      </w:r>
      <w:proofErr w:type="spellEnd"/>
      <w:r w:rsidRPr="00085779">
        <w:rPr>
          <w:color w:val="0070C0"/>
        </w:rPr>
        <w:t xml:space="preserve"> state, such that this may well be below what would be expected (i.e. it is not against a diagnosis of hypopituitarism with impaired ACTH/adrenal </w:t>
      </w:r>
      <w:commentRangeStart w:id="30"/>
      <w:r w:rsidRPr="00085779">
        <w:rPr>
          <w:color w:val="0070C0"/>
        </w:rPr>
        <w:t>axis</w:t>
      </w:r>
      <w:commentRangeEnd w:id="30"/>
      <w:r w:rsidR="00085415">
        <w:rPr>
          <w:rStyle w:val="CommentReference"/>
        </w:rPr>
        <w:commentReference w:id="30"/>
      </w:r>
      <w:r w:rsidRPr="00085779">
        <w:rPr>
          <w:color w:val="0070C0"/>
        </w:rPr>
        <w:t>).</w:t>
      </w:r>
    </w:p>
    <w:p w14:paraId="5A8C53F8" w14:textId="77777777" w:rsidR="003B6101" w:rsidRPr="00085779" w:rsidRDefault="003B6101" w:rsidP="003B6101">
      <w:pPr>
        <w:widowControl w:val="0"/>
        <w:autoSpaceDE w:val="0"/>
        <w:autoSpaceDN w:val="0"/>
        <w:adjustRightInd w:val="0"/>
        <w:jc w:val="both"/>
        <w:rPr>
          <w:color w:val="0070C0"/>
        </w:rPr>
      </w:pPr>
    </w:p>
    <w:p w14:paraId="547E4A67" w14:textId="77777777"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t>The low FT4, with normal range TSH, could be due to secondary hypothyroidism due to hypopituitarism (note: it is very important to treat with glucocorticoid before replacing thyroxine, as thyroxine first can precipitate an Addisonian crisis).</w:t>
      </w:r>
    </w:p>
    <w:p w14:paraId="0BF92E2F" w14:textId="77777777" w:rsidR="003B6101" w:rsidRPr="00085779" w:rsidRDefault="003B6101" w:rsidP="003B6101">
      <w:pPr>
        <w:widowControl w:val="0"/>
        <w:autoSpaceDE w:val="0"/>
        <w:autoSpaceDN w:val="0"/>
        <w:adjustRightInd w:val="0"/>
        <w:jc w:val="both"/>
        <w:rPr>
          <w:color w:val="0070C0"/>
        </w:rPr>
      </w:pPr>
    </w:p>
    <w:p w14:paraId="716D6F9A" w14:textId="77777777"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t xml:space="preserve">The very low testosterone together with low FSH and LH are consistent with </w:t>
      </w:r>
      <w:proofErr w:type="spellStart"/>
      <w:r w:rsidRPr="00085779">
        <w:rPr>
          <w:color w:val="0070C0"/>
        </w:rPr>
        <w:t>hypogonal</w:t>
      </w:r>
      <w:proofErr w:type="spellEnd"/>
      <w:r w:rsidRPr="00085779">
        <w:rPr>
          <w:color w:val="0070C0"/>
        </w:rPr>
        <w:t xml:space="preserve"> hypogonadism due to pituitary disease.</w:t>
      </w:r>
    </w:p>
    <w:p w14:paraId="0E5F5F6F" w14:textId="77777777" w:rsidR="003B6101" w:rsidRPr="00085779" w:rsidRDefault="003B6101" w:rsidP="003B6101">
      <w:pPr>
        <w:widowControl w:val="0"/>
        <w:autoSpaceDE w:val="0"/>
        <w:autoSpaceDN w:val="0"/>
        <w:adjustRightInd w:val="0"/>
        <w:jc w:val="both"/>
        <w:rPr>
          <w:color w:val="0070C0"/>
        </w:rPr>
      </w:pPr>
    </w:p>
    <w:p w14:paraId="7BDCDBCB" w14:textId="77777777"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t xml:space="preserve">The low IGF-1 would be consistent with growth hormone deficiency, but this is difficult to be certain of without dynamic testing. It makes acromegaly </w:t>
      </w:r>
      <w:del w:id="31" w:author="Schmidli, Robert (Health)" w:date="2017-09-21T21:44:00Z">
        <w:r w:rsidRPr="00085779" w:rsidDel="00EF2B29">
          <w:rPr>
            <w:color w:val="0070C0"/>
          </w:rPr>
          <w:delText xml:space="preserve">not </w:delText>
        </w:r>
      </w:del>
      <w:ins w:id="32" w:author="Schmidli, Robert (Health)" w:date="2017-09-21T21:44:00Z">
        <w:r w:rsidR="00EF2B29">
          <w:rPr>
            <w:color w:val="0070C0"/>
          </w:rPr>
          <w:t>un</w:t>
        </w:r>
      </w:ins>
      <w:r w:rsidRPr="00085779">
        <w:rPr>
          <w:color w:val="0070C0"/>
        </w:rPr>
        <w:t>likely.</w:t>
      </w:r>
    </w:p>
    <w:p w14:paraId="62E8FCF8" w14:textId="77777777" w:rsidR="003B6101" w:rsidRPr="00085779" w:rsidRDefault="003B6101" w:rsidP="003B6101">
      <w:pPr>
        <w:widowControl w:val="0"/>
        <w:autoSpaceDE w:val="0"/>
        <w:autoSpaceDN w:val="0"/>
        <w:adjustRightInd w:val="0"/>
        <w:jc w:val="both"/>
        <w:rPr>
          <w:color w:val="0070C0"/>
        </w:rPr>
      </w:pPr>
    </w:p>
    <w:p w14:paraId="1F3DAA9C" w14:textId="77777777"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lastRenderedPageBreak/>
        <w:t xml:space="preserve">The normal range prolactin suggests that a pituitary </w:t>
      </w:r>
      <w:proofErr w:type="spellStart"/>
      <w:r w:rsidRPr="00085779">
        <w:rPr>
          <w:color w:val="0070C0"/>
        </w:rPr>
        <w:t>tumour</w:t>
      </w:r>
      <w:proofErr w:type="spellEnd"/>
      <w:r w:rsidRPr="00085779">
        <w:rPr>
          <w:color w:val="0070C0"/>
        </w:rPr>
        <w:t>, if present, is not a prolactinoma (this is important as prolactinomas can respond medical therapy such as with the dopamine agonist cabergoline)</w:t>
      </w:r>
    </w:p>
    <w:p w14:paraId="1BC6E775" w14:textId="77777777" w:rsidR="003B6101" w:rsidRPr="00382D8E" w:rsidRDefault="003B6101" w:rsidP="003B6101">
      <w:pPr>
        <w:widowControl w:val="0"/>
        <w:autoSpaceDE w:val="0"/>
        <w:autoSpaceDN w:val="0"/>
        <w:adjustRightInd w:val="0"/>
        <w:jc w:val="both"/>
      </w:pPr>
    </w:p>
    <w:p w14:paraId="38AA439A" w14:textId="77777777" w:rsidR="003B6101" w:rsidRPr="00085779" w:rsidRDefault="003B6101" w:rsidP="003B6101">
      <w:pPr>
        <w:pStyle w:val="ListParagraph"/>
        <w:widowControl w:val="0"/>
        <w:numPr>
          <w:ilvl w:val="0"/>
          <w:numId w:val="10"/>
        </w:numPr>
        <w:autoSpaceDE w:val="0"/>
        <w:autoSpaceDN w:val="0"/>
        <w:adjustRightInd w:val="0"/>
        <w:jc w:val="both"/>
        <w:rPr>
          <w:color w:val="0070C0"/>
        </w:rPr>
      </w:pPr>
      <w:r w:rsidRPr="00085779">
        <w:rPr>
          <w:color w:val="0070C0"/>
        </w:rPr>
        <w:t>The MRI confirms a pituitary mass, likely to be a non-functioning pituitary adenoma causing upward pressure on optic chiasm (visual fields need to be formally assessed) and hypopituitarism.</w:t>
      </w:r>
    </w:p>
    <w:p w14:paraId="76F04B73" w14:textId="77777777" w:rsidR="003B6101" w:rsidRPr="00382D8E" w:rsidRDefault="003B6101" w:rsidP="003B6101">
      <w:pPr>
        <w:widowControl w:val="0"/>
        <w:autoSpaceDE w:val="0"/>
        <w:autoSpaceDN w:val="0"/>
        <w:adjustRightInd w:val="0"/>
        <w:jc w:val="both"/>
      </w:pPr>
    </w:p>
    <w:p w14:paraId="7B8B792E" w14:textId="77777777" w:rsidR="003B6101" w:rsidRPr="00382D8E" w:rsidRDefault="003B6101" w:rsidP="003B6101">
      <w:pPr>
        <w:widowControl w:val="0"/>
        <w:autoSpaceDE w:val="0"/>
        <w:autoSpaceDN w:val="0"/>
        <w:adjustRightInd w:val="0"/>
        <w:jc w:val="both"/>
        <w:rPr>
          <w:b/>
        </w:rPr>
      </w:pPr>
      <w:r w:rsidRPr="00382D8E">
        <w:rPr>
          <w:b/>
        </w:rPr>
        <w:t>1</w:t>
      </w:r>
      <w:r>
        <w:rPr>
          <w:b/>
        </w:rPr>
        <w:t>0</w:t>
      </w:r>
      <w:r w:rsidRPr="00382D8E">
        <w:rPr>
          <w:b/>
        </w:rPr>
        <w:t>. What is next and the long-term management of Ferdinand?</w:t>
      </w:r>
    </w:p>
    <w:p w14:paraId="30B4C409" w14:textId="77777777" w:rsidR="003B6101" w:rsidRPr="00382D8E" w:rsidRDefault="003B6101" w:rsidP="003B6101">
      <w:pPr>
        <w:widowControl w:val="0"/>
        <w:autoSpaceDE w:val="0"/>
        <w:autoSpaceDN w:val="0"/>
        <w:adjustRightInd w:val="0"/>
        <w:jc w:val="both"/>
        <w:rPr>
          <w:b/>
        </w:rPr>
      </w:pPr>
    </w:p>
    <w:p w14:paraId="21D15D85" w14:textId="77777777" w:rsidR="003B6101" w:rsidRPr="00085779" w:rsidRDefault="003B6101" w:rsidP="003B6101">
      <w:pPr>
        <w:pStyle w:val="ListParagraph"/>
        <w:widowControl w:val="0"/>
        <w:numPr>
          <w:ilvl w:val="0"/>
          <w:numId w:val="11"/>
        </w:numPr>
        <w:autoSpaceDE w:val="0"/>
        <w:autoSpaceDN w:val="0"/>
        <w:adjustRightInd w:val="0"/>
        <w:jc w:val="both"/>
        <w:rPr>
          <w:color w:val="0070C0"/>
        </w:rPr>
      </w:pPr>
      <w:r w:rsidRPr="00085779">
        <w:rPr>
          <w:color w:val="0070C0"/>
        </w:rPr>
        <w:t xml:space="preserve">Continue hydrocortisone IV at 50 mg 6 hourly and normal saline until he is </w:t>
      </w:r>
      <w:proofErr w:type="spellStart"/>
      <w:r w:rsidRPr="00085779">
        <w:rPr>
          <w:color w:val="0070C0"/>
        </w:rPr>
        <w:t>haemodynamically</w:t>
      </w:r>
      <w:proofErr w:type="spellEnd"/>
      <w:r w:rsidRPr="00085779">
        <w:rPr>
          <w:color w:val="0070C0"/>
        </w:rPr>
        <w:t xml:space="preserve"> stable. Then cease IV therapy and commence oral glucocorticoid replacement.</w:t>
      </w:r>
    </w:p>
    <w:p w14:paraId="77FD7F65" w14:textId="77777777" w:rsidR="003B6101" w:rsidRPr="00085779" w:rsidRDefault="003B6101" w:rsidP="003B6101">
      <w:pPr>
        <w:pStyle w:val="ListParagraph"/>
        <w:widowControl w:val="0"/>
        <w:numPr>
          <w:ilvl w:val="0"/>
          <w:numId w:val="11"/>
        </w:numPr>
        <w:autoSpaceDE w:val="0"/>
        <w:autoSpaceDN w:val="0"/>
        <w:adjustRightInd w:val="0"/>
        <w:jc w:val="both"/>
        <w:rPr>
          <w:color w:val="0070C0"/>
        </w:rPr>
      </w:pPr>
      <w:r w:rsidRPr="00085779">
        <w:rPr>
          <w:color w:val="0070C0"/>
        </w:rPr>
        <w:t>Commence thyroxine replacement therapy.</w:t>
      </w:r>
      <w:ins w:id="33" w:author="Schmidli, Robert (Health)" w:date="2017-09-21T21:45:00Z">
        <w:r w:rsidR="00EF2B29">
          <w:rPr>
            <w:color w:val="0070C0"/>
          </w:rPr>
          <w:t xml:space="preserve"> CORRECT ADRENAL INSUFFICIENCY FIRST</w:t>
        </w:r>
      </w:ins>
    </w:p>
    <w:p w14:paraId="530D3BDA" w14:textId="77777777" w:rsidR="003B6101" w:rsidRPr="00085779" w:rsidRDefault="003B6101" w:rsidP="003B6101">
      <w:pPr>
        <w:pStyle w:val="ListParagraph"/>
        <w:widowControl w:val="0"/>
        <w:numPr>
          <w:ilvl w:val="0"/>
          <w:numId w:val="11"/>
        </w:numPr>
        <w:autoSpaceDE w:val="0"/>
        <w:autoSpaceDN w:val="0"/>
        <w:adjustRightInd w:val="0"/>
        <w:jc w:val="both"/>
        <w:rPr>
          <w:color w:val="0070C0"/>
        </w:rPr>
      </w:pPr>
      <w:r w:rsidRPr="00085779">
        <w:rPr>
          <w:color w:val="0070C0"/>
        </w:rPr>
        <w:t>Formally map visual fields.</w:t>
      </w:r>
    </w:p>
    <w:p w14:paraId="3DBE0545" w14:textId="77777777" w:rsidR="003B6101" w:rsidRPr="00085779" w:rsidRDefault="003B6101" w:rsidP="003B6101">
      <w:pPr>
        <w:pStyle w:val="ListParagraph"/>
        <w:widowControl w:val="0"/>
        <w:numPr>
          <w:ilvl w:val="0"/>
          <w:numId w:val="11"/>
        </w:numPr>
        <w:autoSpaceDE w:val="0"/>
        <w:autoSpaceDN w:val="0"/>
        <w:adjustRightInd w:val="0"/>
        <w:jc w:val="both"/>
        <w:rPr>
          <w:color w:val="0070C0"/>
        </w:rPr>
      </w:pPr>
      <w:r w:rsidRPr="00085779">
        <w:rPr>
          <w:color w:val="0070C0"/>
        </w:rPr>
        <w:t xml:space="preserve">Treat pituitary </w:t>
      </w:r>
      <w:proofErr w:type="spellStart"/>
      <w:r w:rsidRPr="00085779">
        <w:rPr>
          <w:color w:val="0070C0"/>
        </w:rPr>
        <w:t>macroademoma</w:t>
      </w:r>
      <w:proofErr w:type="spellEnd"/>
      <w:r w:rsidRPr="00085779">
        <w:rPr>
          <w:color w:val="0070C0"/>
        </w:rPr>
        <w:t xml:space="preserve"> with surgery- </w:t>
      </w:r>
      <w:proofErr w:type="spellStart"/>
      <w:r w:rsidRPr="00085779">
        <w:rPr>
          <w:color w:val="0070C0"/>
        </w:rPr>
        <w:t>transpenoidal</w:t>
      </w:r>
      <w:proofErr w:type="spellEnd"/>
      <w:r w:rsidRPr="00085779">
        <w:rPr>
          <w:color w:val="0070C0"/>
        </w:rPr>
        <w:t xml:space="preserve"> approach.</w:t>
      </w:r>
    </w:p>
    <w:p w14:paraId="3DDCF132" w14:textId="77777777" w:rsidR="003B6101" w:rsidRPr="00085779" w:rsidRDefault="003B6101" w:rsidP="003B6101">
      <w:pPr>
        <w:pStyle w:val="ListParagraph"/>
        <w:widowControl w:val="0"/>
        <w:numPr>
          <w:ilvl w:val="0"/>
          <w:numId w:val="11"/>
        </w:numPr>
        <w:autoSpaceDE w:val="0"/>
        <w:autoSpaceDN w:val="0"/>
        <w:adjustRightInd w:val="0"/>
        <w:jc w:val="both"/>
        <w:rPr>
          <w:color w:val="0070C0"/>
        </w:rPr>
      </w:pPr>
      <w:r w:rsidRPr="00085779">
        <w:rPr>
          <w:color w:val="0070C0"/>
        </w:rPr>
        <w:t xml:space="preserve">Ongoing treatment of hypopituitarism, including with glucocorticoid (e.g. hydrocortisone), thyroxine and testosterone (e.g. testosterone </w:t>
      </w:r>
      <w:proofErr w:type="spellStart"/>
      <w:r w:rsidRPr="00085779">
        <w:rPr>
          <w:color w:val="0070C0"/>
        </w:rPr>
        <w:t>undeconoate</w:t>
      </w:r>
      <w:proofErr w:type="spellEnd"/>
      <w:r w:rsidRPr="00085779">
        <w:rPr>
          <w:color w:val="0070C0"/>
        </w:rPr>
        <w:t xml:space="preserve"> (</w:t>
      </w:r>
      <w:proofErr w:type="spellStart"/>
      <w:r w:rsidRPr="00085779">
        <w:rPr>
          <w:color w:val="0070C0"/>
        </w:rPr>
        <w:t>Reandron</w:t>
      </w:r>
      <w:proofErr w:type="spellEnd"/>
      <w:r w:rsidRPr="00085779">
        <w:rPr>
          <w:color w:val="0070C0"/>
        </w:rPr>
        <w:t>) monthly depot injections).</w:t>
      </w:r>
    </w:p>
    <w:p w14:paraId="601DEFCB" w14:textId="77777777" w:rsidR="003B6101" w:rsidRPr="00085779" w:rsidRDefault="003B6101" w:rsidP="003B6101">
      <w:pPr>
        <w:pStyle w:val="ListParagraph"/>
        <w:widowControl w:val="0"/>
        <w:numPr>
          <w:ilvl w:val="0"/>
          <w:numId w:val="11"/>
        </w:numPr>
        <w:autoSpaceDE w:val="0"/>
        <w:autoSpaceDN w:val="0"/>
        <w:adjustRightInd w:val="0"/>
        <w:jc w:val="both"/>
        <w:rPr>
          <w:color w:val="0070C0"/>
        </w:rPr>
      </w:pPr>
      <w:r w:rsidRPr="00085779">
        <w:rPr>
          <w:color w:val="0070C0"/>
        </w:rPr>
        <w:t xml:space="preserve">Serial pituitary region imaging to assess progress of </w:t>
      </w:r>
      <w:proofErr w:type="spellStart"/>
      <w:r w:rsidRPr="00085779">
        <w:rPr>
          <w:color w:val="0070C0"/>
        </w:rPr>
        <w:t>tumour</w:t>
      </w:r>
      <w:proofErr w:type="spellEnd"/>
      <w:r w:rsidRPr="00085779">
        <w:rPr>
          <w:color w:val="0070C0"/>
        </w:rPr>
        <w:t>.</w:t>
      </w:r>
    </w:p>
    <w:p w14:paraId="77851669" w14:textId="77777777" w:rsidR="003B6101" w:rsidRPr="00085779" w:rsidRDefault="003B6101" w:rsidP="003B6101">
      <w:pPr>
        <w:widowControl w:val="0"/>
        <w:autoSpaceDE w:val="0"/>
        <w:autoSpaceDN w:val="0"/>
        <w:adjustRightInd w:val="0"/>
        <w:jc w:val="both"/>
        <w:rPr>
          <w:color w:val="0070C0"/>
        </w:rPr>
      </w:pPr>
    </w:p>
    <w:p w14:paraId="47B9A7EA" w14:textId="77777777" w:rsidR="003B6101" w:rsidRPr="00382D8E" w:rsidRDefault="003B6101" w:rsidP="003B6101">
      <w:pPr>
        <w:widowControl w:val="0"/>
        <w:autoSpaceDE w:val="0"/>
        <w:autoSpaceDN w:val="0"/>
        <w:adjustRightInd w:val="0"/>
        <w:jc w:val="both"/>
        <w:rPr>
          <w:b/>
        </w:rPr>
      </w:pPr>
    </w:p>
    <w:p w14:paraId="386B99E5" w14:textId="77777777" w:rsidR="003B6101" w:rsidRPr="00382D8E" w:rsidRDefault="003B6101" w:rsidP="003B6101">
      <w:pPr>
        <w:widowControl w:val="0"/>
        <w:autoSpaceDE w:val="0"/>
        <w:autoSpaceDN w:val="0"/>
        <w:adjustRightInd w:val="0"/>
        <w:jc w:val="both"/>
        <w:rPr>
          <w:b/>
        </w:rPr>
      </w:pPr>
      <w:r w:rsidRPr="00382D8E">
        <w:rPr>
          <w:b/>
        </w:rPr>
        <w:t>1</w:t>
      </w:r>
      <w:r>
        <w:rPr>
          <w:b/>
        </w:rPr>
        <w:t>1</w:t>
      </w:r>
      <w:r w:rsidRPr="00382D8E">
        <w:rPr>
          <w:b/>
        </w:rPr>
        <w:t xml:space="preserve">. What are the general principles of management of </w:t>
      </w:r>
      <w:proofErr w:type="spellStart"/>
      <w:r w:rsidRPr="00382D8E">
        <w:rPr>
          <w:b/>
        </w:rPr>
        <w:t>hyponatraemia</w:t>
      </w:r>
      <w:proofErr w:type="spellEnd"/>
      <w:r w:rsidRPr="00382D8E">
        <w:rPr>
          <w:b/>
        </w:rPr>
        <w:t>?</w:t>
      </w:r>
    </w:p>
    <w:p w14:paraId="12FBB086" w14:textId="77777777" w:rsidR="003B6101" w:rsidRPr="00382D8E" w:rsidRDefault="003B6101" w:rsidP="003B6101">
      <w:pPr>
        <w:widowControl w:val="0"/>
        <w:autoSpaceDE w:val="0"/>
        <w:autoSpaceDN w:val="0"/>
        <w:adjustRightInd w:val="0"/>
        <w:jc w:val="both"/>
        <w:rPr>
          <w:b/>
        </w:rPr>
      </w:pPr>
    </w:p>
    <w:p w14:paraId="5CAFBF59" w14:textId="77777777" w:rsidR="003B6101" w:rsidRPr="00085779" w:rsidRDefault="003B6101" w:rsidP="003B6101">
      <w:pPr>
        <w:pStyle w:val="ListParagraph"/>
        <w:numPr>
          <w:ilvl w:val="0"/>
          <w:numId w:val="12"/>
        </w:numPr>
        <w:rPr>
          <w:color w:val="0070C0"/>
        </w:rPr>
      </w:pPr>
      <w:r w:rsidRPr="00085779">
        <w:rPr>
          <w:color w:val="0070C0"/>
        </w:rPr>
        <w:t xml:space="preserve">Treat underlying cause </w:t>
      </w:r>
      <w:proofErr w:type="spellStart"/>
      <w:r w:rsidRPr="00085779">
        <w:rPr>
          <w:color w:val="0070C0"/>
        </w:rPr>
        <w:t>eg</w:t>
      </w:r>
      <w:proofErr w:type="spellEnd"/>
      <w:r w:rsidRPr="00085779">
        <w:rPr>
          <w:color w:val="0070C0"/>
        </w:rPr>
        <w:t>:</w:t>
      </w:r>
    </w:p>
    <w:p w14:paraId="5D4C9BC9" w14:textId="77777777" w:rsidR="003B6101" w:rsidRPr="00085779" w:rsidRDefault="003B6101" w:rsidP="003B6101">
      <w:pPr>
        <w:pStyle w:val="ListParagraph"/>
        <w:numPr>
          <w:ilvl w:val="1"/>
          <w:numId w:val="12"/>
        </w:numPr>
        <w:rPr>
          <w:color w:val="0070C0"/>
        </w:rPr>
      </w:pPr>
      <w:r w:rsidRPr="00085779">
        <w:rPr>
          <w:color w:val="0070C0"/>
        </w:rPr>
        <w:t>Stop offending drugs (</w:t>
      </w:r>
      <w:proofErr w:type="spellStart"/>
      <w:r w:rsidRPr="00085779">
        <w:rPr>
          <w:color w:val="0070C0"/>
        </w:rPr>
        <w:t>eg</w:t>
      </w:r>
      <w:proofErr w:type="spellEnd"/>
      <w:r w:rsidRPr="00085779">
        <w:rPr>
          <w:color w:val="0070C0"/>
        </w:rPr>
        <w:t>. thiazides, fluoxetine)</w:t>
      </w:r>
    </w:p>
    <w:p w14:paraId="5F0161C8" w14:textId="77777777" w:rsidR="003B6101" w:rsidRPr="00085779" w:rsidRDefault="003B6101" w:rsidP="003B6101">
      <w:pPr>
        <w:pStyle w:val="ListParagraph"/>
        <w:numPr>
          <w:ilvl w:val="1"/>
          <w:numId w:val="12"/>
        </w:numPr>
        <w:rPr>
          <w:color w:val="0070C0"/>
        </w:rPr>
      </w:pPr>
      <w:r w:rsidRPr="00085779">
        <w:rPr>
          <w:color w:val="0070C0"/>
        </w:rPr>
        <w:t>Infection</w:t>
      </w:r>
    </w:p>
    <w:p w14:paraId="531127D9" w14:textId="77777777" w:rsidR="003B6101" w:rsidRPr="00085779" w:rsidRDefault="003B6101" w:rsidP="003B6101">
      <w:pPr>
        <w:pStyle w:val="ListParagraph"/>
        <w:numPr>
          <w:ilvl w:val="1"/>
          <w:numId w:val="12"/>
        </w:numPr>
        <w:rPr>
          <w:color w:val="0070C0"/>
        </w:rPr>
      </w:pPr>
      <w:proofErr w:type="spellStart"/>
      <w:r w:rsidRPr="00085779">
        <w:rPr>
          <w:color w:val="0070C0"/>
        </w:rPr>
        <w:t>Hypovolaemia</w:t>
      </w:r>
      <w:proofErr w:type="spellEnd"/>
    </w:p>
    <w:p w14:paraId="543282C7" w14:textId="77777777" w:rsidR="003B6101" w:rsidRPr="00085779" w:rsidRDefault="003B6101" w:rsidP="003B6101">
      <w:pPr>
        <w:ind w:left="1080"/>
        <w:rPr>
          <w:color w:val="0070C0"/>
        </w:rPr>
      </w:pPr>
    </w:p>
    <w:p w14:paraId="30CFE90E" w14:textId="77777777" w:rsidR="003B6101" w:rsidRPr="00085779" w:rsidRDefault="003B6101" w:rsidP="003B6101">
      <w:pPr>
        <w:pStyle w:val="ListParagraph"/>
        <w:numPr>
          <w:ilvl w:val="0"/>
          <w:numId w:val="12"/>
        </w:numPr>
        <w:rPr>
          <w:color w:val="0070C0"/>
        </w:rPr>
      </w:pPr>
      <w:proofErr w:type="spellStart"/>
      <w:r w:rsidRPr="00085779">
        <w:rPr>
          <w:color w:val="0070C0"/>
        </w:rPr>
        <w:t>Hyponatraemia</w:t>
      </w:r>
      <w:proofErr w:type="spellEnd"/>
      <w:r w:rsidRPr="00085779">
        <w:rPr>
          <w:color w:val="0070C0"/>
        </w:rPr>
        <w:t xml:space="preserve"> with severe symptoms</w:t>
      </w:r>
      <w:ins w:id="34" w:author="Schmidli, Robert (Health)" w:date="2017-09-21T21:45:00Z">
        <w:r w:rsidR="00EF2B29">
          <w:rPr>
            <w:color w:val="0070C0"/>
          </w:rPr>
          <w:t xml:space="preserve"> (convulsions, reduced conscious level)</w:t>
        </w:r>
      </w:ins>
      <w:r w:rsidRPr="00085779">
        <w:rPr>
          <w:color w:val="0070C0"/>
        </w:rPr>
        <w:t>:</w:t>
      </w:r>
    </w:p>
    <w:p w14:paraId="332C92FB" w14:textId="77777777" w:rsidR="003B6101" w:rsidRPr="00085779" w:rsidRDefault="003B6101" w:rsidP="003B6101">
      <w:pPr>
        <w:pStyle w:val="ListParagraph"/>
        <w:numPr>
          <w:ilvl w:val="1"/>
          <w:numId w:val="12"/>
        </w:numPr>
        <w:rPr>
          <w:color w:val="0070C0"/>
        </w:rPr>
      </w:pPr>
      <w:r w:rsidRPr="00085779">
        <w:rPr>
          <w:color w:val="0070C0"/>
        </w:rPr>
        <w:t xml:space="preserve">Assess severity </w:t>
      </w:r>
      <w:r w:rsidRPr="00085779">
        <w:rPr>
          <w:color w:val="0070C0"/>
          <w:u w:val="single"/>
        </w:rPr>
        <w:t>clinically</w:t>
      </w:r>
      <w:r w:rsidRPr="00085779">
        <w:rPr>
          <w:color w:val="0070C0"/>
        </w:rPr>
        <w:t xml:space="preserve"> and determine if it is of acute or chronic onset. Do not use sodium concentration to assess need for urgent treatment.</w:t>
      </w:r>
    </w:p>
    <w:p w14:paraId="500F794E" w14:textId="77777777" w:rsidR="003B6101" w:rsidRPr="00085779" w:rsidRDefault="003B6101" w:rsidP="003B6101">
      <w:pPr>
        <w:pStyle w:val="ListParagraph"/>
        <w:numPr>
          <w:ilvl w:val="1"/>
          <w:numId w:val="12"/>
        </w:numPr>
        <w:rPr>
          <w:color w:val="0070C0"/>
        </w:rPr>
      </w:pPr>
      <w:r w:rsidRPr="00085779">
        <w:rPr>
          <w:color w:val="0070C0"/>
        </w:rPr>
        <w:t>Monitor in ICU if possible</w:t>
      </w:r>
    </w:p>
    <w:p w14:paraId="7CAD822B" w14:textId="77777777" w:rsidR="003B6101" w:rsidRPr="00085779" w:rsidRDefault="003B6101" w:rsidP="003B6101">
      <w:pPr>
        <w:pStyle w:val="ListParagraph"/>
        <w:numPr>
          <w:ilvl w:val="1"/>
          <w:numId w:val="12"/>
        </w:numPr>
        <w:rPr>
          <w:color w:val="0070C0"/>
        </w:rPr>
      </w:pPr>
      <w:r w:rsidRPr="00085779">
        <w:rPr>
          <w:color w:val="0070C0"/>
        </w:rPr>
        <w:t>150ml IV 3% hypertonic saline over 20min</w:t>
      </w:r>
    </w:p>
    <w:p w14:paraId="2767ADD9" w14:textId="77777777" w:rsidR="003B6101" w:rsidRPr="00085779" w:rsidRDefault="003B6101" w:rsidP="003B6101">
      <w:pPr>
        <w:pStyle w:val="ListParagraph"/>
        <w:numPr>
          <w:ilvl w:val="1"/>
          <w:numId w:val="12"/>
        </w:numPr>
        <w:rPr>
          <w:color w:val="0070C0"/>
        </w:rPr>
      </w:pPr>
      <w:r w:rsidRPr="00085779">
        <w:rPr>
          <w:color w:val="0070C0"/>
        </w:rPr>
        <w:t>Re-check sodium 20min later, while repeating 150ml 3% saline</w:t>
      </w:r>
    </w:p>
    <w:p w14:paraId="4F852BFB" w14:textId="77777777" w:rsidR="003B6101" w:rsidRPr="00085779" w:rsidRDefault="003B6101" w:rsidP="003B6101">
      <w:pPr>
        <w:pStyle w:val="ListParagraph"/>
        <w:numPr>
          <w:ilvl w:val="1"/>
          <w:numId w:val="12"/>
        </w:numPr>
        <w:rPr>
          <w:color w:val="0070C0"/>
        </w:rPr>
      </w:pPr>
      <w:r w:rsidRPr="00085779">
        <w:rPr>
          <w:color w:val="0070C0"/>
        </w:rPr>
        <w:t>Repeat until 5mmol/l increase in sodium concentration</w:t>
      </w:r>
    </w:p>
    <w:p w14:paraId="42F52755" w14:textId="77777777" w:rsidR="003B6101" w:rsidRDefault="003B6101" w:rsidP="003B6101">
      <w:pPr>
        <w:pStyle w:val="ListParagraph"/>
        <w:numPr>
          <w:ilvl w:val="1"/>
          <w:numId w:val="12"/>
        </w:numPr>
        <w:rPr>
          <w:ins w:id="35" w:author="Schmidli, Robert (Health)" w:date="2017-09-21T21:47:00Z"/>
          <w:color w:val="0070C0"/>
        </w:rPr>
      </w:pPr>
      <w:r w:rsidRPr="00085779">
        <w:rPr>
          <w:color w:val="0070C0"/>
        </w:rPr>
        <w:t>Limit rise in sodium concentration to 10mmol/l first 24h then 8mmol/l during every subsequent 24h, until sodium concentration ≥ 130mmol/l</w:t>
      </w:r>
    </w:p>
    <w:p w14:paraId="51F2B7FA" w14:textId="77777777" w:rsidR="00EF2B29" w:rsidRPr="00085779" w:rsidRDefault="00EF2B29" w:rsidP="003B6101">
      <w:pPr>
        <w:pStyle w:val="ListParagraph"/>
        <w:numPr>
          <w:ilvl w:val="1"/>
          <w:numId w:val="12"/>
        </w:numPr>
        <w:rPr>
          <w:color w:val="0070C0"/>
        </w:rPr>
      </w:pPr>
      <w:ins w:id="36" w:author="Schmidli, Robert (Health)" w:date="2017-09-21T21:47:00Z">
        <w:r>
          <w:rPr>
            <w:color w:val="0070C0"/>
          </w:rPr>
          <w:t xml:space="preserve">Use slower rate of correction in high risk patients – alcoholism, </w:t>
        </w:r>
        <w:proofErr w:type="spellStart"/>
        <w:r>
          <w:rPr>
            <w:color w:val="0070C0"/>
          </w:rPr>
          <w:t>hypokalaemia</w:t>
        </w:r>
        <w:proofErr w:type="spellEnd"/>
        <w:r>
          <w:rPr>
            <w:color w:val="0070C0"/>
          </w:rPr>
          <w:t xml:space="preserve">, advanced age, severe </w:t>
        </w:r>
        <w:proofErr w:type="spellStart"/>
        <w:r>
          <w:rPr>
            <w:color w:val="0070C0"/>
          </w:rPr>
          <w:t>hyponatraemia</w:t>
        </w:r>
      </w:ins>
      <w:proofErr w:type="spellEnd"/>
    </w:p>
    <w:p w14:paraId="6788D253" w14:textId="77777777" w:rsidR="003B6101" w:rsidRPr="00085779" w:rsidRDefault="003B6101" w:rsidP="003B6101">
      <w:pPr>
        <w:pStyle w:val="ListParagraph"/>
        <w:numPr>
          <w:ilvl w:val="1"/>
          <w:numId w:val="12"/>
        </w:numPr>
        <w:rPr>
          <w:color w:val="0070C0"/>
        </w:rPr>
      </w:pPr>
      <w:r w:rsidRPr="00085779">
        <w:rPr>
          <w:color w:val="0070C0"/>
        </w:rPr>
        <w:t>Follow-up: monitor sodium concentration after 6 and 12h, then daily</w:t>
      </w:r>
    </w:p>
    <w:p w14:paraId="06F9B88F" w14:textId="77777777" w:rsidR="003B6101" w:rsidRPr="00085779" w:rsidRDefault="003B6101" w:rsidP="003B6101">
      <w:pPr>
        <w:ind w:left="1080"/>
        <w:rPr>
          <w:color w:val="0070C0"/>
        </w:rPr>
      </w:pPr>
    </w:p>
    <w:p w14:paraId="352A09D6" w14:textId="77777777" w:rsidR="003B6101" w:rsidRPr="00085779" w:rsidRDefault="003B6101" w:rsidP="003B6101">
      <w:pPr>
        <w:pStyle w:val="ListParagraph"/>
        <w:numPr>
          <w:ilvl w:val="0"/>
          <w:numId w:val="12"/>
        </w:numPr>
        <w:rPr>
          <w:color w:val="0070C0"/>
        </w:rPr>
      </w:pPr>
      <w:proofErr w:type="spellStart"/>
      <w:r w:rsidRPr="00085779">
        <w:rPr>
          <w:color w:val="0070C0"/>
        </w:rPr>
        <w:t>Hyponatraemia</w:t>
      </w:r>
      <w:proofErr w:type="spellEnd"/>
      <w:r w:rsidRPr="00085779">
        <w:rPr>
          <w:color w:val="0070C0"/>
        </w:rPr>
        <w:t xml:space="preserve"> with moderately severe symptoms:</w:t>
      </w:r>
    </w:p>
    <w:p w14:paraId="28C81FF3" w14:textId="77777777" w:rsidR="003B6101" w:rsidRPr="00085779" w:rsidRDefault="003B6101" w:rsidP="003B6101">
      <w:pPr>
        <w:pStyle w:val="ListParagraph"/>
        <w:numPr>
          <w:ilvl w:val="1"/>
          <w:numId w:val="12"/>
        </w:numPr>
        <w:rPr>
          <w:color w:val="0070C0"/>
        </w:rPr>
      </w:pPr>
      <w:r w:rsidRPr="00085779">
        <w:rPr>
          <w:color w:val="0070C0"/>
        </w:rPr>
        <w:t>Risks of rapid correction with hypertonic saline may outweigh benefits</w:t>
      </w:r>
    </w:p>
    <w:p w14:paraId="207E7283" w14:textId="77777777" w:rsidR="003B6101" w:rsidRPr="00085779" w:rsidRDefault="003B6101" w:rsidP="003B6101">
      <w:pPr>
        <w:pStyle w:val="ListParagraph"/>
        <w:numPr>
          <w:ilvl w:val="1"/>
          <w:numId w:val="12"/>
        </w:numPr>
        <w:rPr>
          <w:color w:val="0070C0"/>
        </w:rPr>
      </w:pPr>
      <w:r w:rsidRPr="00085779">
        <w:rPr>
          <w:color w:val="0070C0"/>
        </w:rPr>
        <w:t>Monitor clinically, hypertonic saline if condition deteriorates</w:t>
      </w:r>
    </w:p>
    <w:p w14:paraId="2DFBDF23" w14:textId="77777777" w:rsidR="003B6101" w:rsidRPr="00085779" w:rsidRDefault="003B6101" w:rsidP="003B6101">
      <w:pPr>
        <w:pStyle w:val="ListParagraph"/>
        <w:numPr>
          <w:ilvl w:val="1"/>
          <w:numId w:val="12"/>
        </w:numPr>
        <w:rPr>
          <w:color w:val="0070C0"/>
        </w:rPr>
      </w:pPr>
      <w:r w:rsidRPr="00085779">
        <w:rPr>
          <w:color w:val="0070C0"/>
        </w:rPr>
        <w:t>Begin by attempting to treat underlying cause, if present</w:t>
      </w:r>
    </w:p>
    <w:p w14:paraId="32AC097F" w14:textId="77777777" w:rsidR="003B6101" w:rsidRPr="00085779" w:rsidRDefault="003B6101" w:rsidP="003B6101">
      <w:pPr>
        <w:pStyle w:val="ListParagraph"/>
        <w:numPr>
          <w:ilvl w:val="0"/>
          <w:numId w:val="12"/>
        </w:numPr>
        <w:rPr>
          <w:color w:val="0070C0"/>
        </w:rPr>
      </w:pPr>
      <w:proofErr w:type="spellStart"/>
      <w:r w:rsidRPr="00085779">
        <w:rPr>
          <w:color w:val="0070C0"/>
        </w:rPr>
        <w:t>Hyponatraemia</w:t>
      </w:r>
      <w:proofErr w:type="spellEnd"/>
      <w:r w:rsidRPr="00085779">
        <w:rPr>
          <w:color w:val="0070C0"/>
        </w:rPr>
        <w:t xml:space="preserve"> with mild symptoms:</w:t>
      </w:r>
    </w:p>
    <w:p w14:paraId="0CF5276E" w14:textId="77777777" w:rsidR="003B6101" w:rsidRPr="00085779" w:rsidRDefault="003B6101" w:rsidP="003B6101">
      <w:pPr>
        <w:pStyle w:val="ListParagraph"/>
        <w:numPr>
          <w:ilvl w:val="1"/>
          <w:numId w:val="12"/>
        </w:numPr>
        <w:rPr>
          <w:color w:val="0070C0"/>
        </w:rPr>
      </w:pPr>
      <w:r w:rsidRPr="00085779">
        <w:rPr>
          <w:color w:val="0070C0"/>
        </w:rPr>
        <w:t>Treat underlying cause</w:t>
      </w:r>
    </w:p>
    <w:p w14:paraId="33F655B8" w14:textId="77777777" w:rsidR="003B6101" w:rsidRPr="00085779" w:rsidRDefault="003B6101" w:rsidP="003B6101">
      <w:pPr>
        <w:pStyle w:val="ListParagraph"/>
        <w:numPr>
          <w:ilvl w:val="1"/>
          <w:numId w:val="12"/>
        </w:numPr>
        <w:rPr>
          <w:color w:val="0070C0"/>
        </w:rPr>
      </w:pPr>
      <w:r w:rsidRPr="00085779">
        <w:rPr>
          <w:color w:val="0070C0"/>
        </w:rPr>
        <w:t>Fluid restriction approx. 1L/day</w:t>
      </w:r>
    </w:p>
    <w:p w14:paraId="0C433483" w14:textId="77777777" w:rsidR="003B6101" w:rsidRPr="00085779" w:rsidRDefault="003B6101" w:rsidP="003B6101">
      <w:pPr>
        <w:pStyle w:val="ListParagraph"/>
        <w:numPr>
          <w:ilvl w:val="0"/>
          <w:numId w:val="12"/>
        </w:numPr>
        <w:rPr>
          <w:color w:val="0070C0"/>
        </w:rPr>
      </w:pPr>
      <w:r w:rsidRPr="00085779">
        <w:rPr>
          <w:color w:val="0070C0"/>
        </w:rPr>
        <w:t>Second-line treatments</w:t>
      </w:r>
    </w:p>
    <w:p w14:paraId="09422FB4" w14:textId="77777777" w:rsidR="003B6101" w:rsidRPr="00085779" w:rsidRDefault="003B6101" w:rsidP="003B6101">
      <w:pPr>
        <w:pStyle w:val="ListParagraph"/>
        <w:numPr>
          <w:ilvl w:val="1"/>
          <w:numId w:val="12"/>
        </w:numPr>
        <w:rPr>
          <w:color w:val="0070C0"/>
        </w:rPr>
      </w:pPr>
      <w:r w:rsidRPr="00085779">
        <w:rPr>
          <w:color w:val="0070C0"/>
        </w:rPr>
        <w:t>Oral sodium chloride</w:t>
      </w:r>
    </w:p>
    <w:p w14:paraId="4B2CC303" w14:textId="77777777" w:rsidR="003B6101" w:rsidRPr="00085779" w:rsidRDefault="003B6101" w:rsidP="003B6101">
      <w:pPr>
        <w:pStyle w:val="ListParagraph"/>
        <w:numPr>
          <w:ilvl w:val="1"/>
          <w:numId w:val="12"/>
        </w:numPr>
        <w:rPr>
          <w:color w:val="0070C0"/>
        </w:rPr>
      </w:pPr>
      <w:r w:rsidRPr="00085779">
        <w:rPr>
          <w:color w:val="0070C0"/>
        </w:rPr>
        <w:t>Loop diuretics</w:t>
      </w:r>
    </w:p>
    <w:p w14:paraId="0F4233E4" w14:textId="77777777" w:rsidR="003B6101" w:rsidRPr="00085779" w:rsidRDefault="003B6101" w:rsidP="003B6101">
      <w:pPr>
        <w:pStyle w:val="ListParagraph"/>
        <w:numPr>
          <w:ilvl w:val="1"/>
          <w:numId w:val="12"/>
        </w:numPr>
        <w:rPr>
          <w:color w:val="0070C0"/>
        </w:rPr>
      </w:pPr>
      <w:r w:rsidRPr="00085779">
        <w:rPr>
          <w:color w:val="0070C0"/>
        </w:rPr>
        <w:t>Oral urea</w:t>
      </w:r>
    </w:p>
    <w:p w14:paraId="79CD7795" w14:textId="77777777" w:rsidR="003B6101" w:rsidRPr="00085779" w:rsidRDefault="003B6101" w:rsidP="003B6101">
      <w:pPr>
        <w:pStyle w:val="ListParagraph"/>
        <w:numPr>
          <w:ilvl w:val="0"/>
          <w:numId w:val="12"/>
        </w:numPr>
        <w:rPr>
          <w:color w:val="0070C0"/>
        </w:rPr>
      </w:pPr>
      <w:r w:rsidRPr="00085779">
        <w:rPr>
          <w:color w:val="0070C0"/>
        </w:rPr>
        <w:t>Avoid (may be harmful, little evidence for benefit)</w:t>
      </w:r>
    </w:p>
    <w:p w14:paraId="5A719373" w14:textId="77777777" w:rsidR="003B6101" w:rsidRPr="00085779" w:rsidRDefault="003B6101" w:rsidP="003B6101">
      <w:pPr>
        <w:pStyle w:val="ListParagraph"/>
        <w:numPr>
          <w:ilvl w:val="1"/>
          <w:numId w:val="12"/>
        </w:numPr>
        <w:rPr>
          <w:color w:val="0070C0"/>
        </w:rPr>
      </w:pPr>
      <w:r w:rsidRPr="00085779">
        <w:rPr>
          <w:color w:val="0070C0"/>
        </w:rPr>
        <w:lastRenderedPageBreak/>
        <w:t>Lithium</w:t>
      </w:r>
    </w:p>
    <w:p w14:paraId="52329A96" w14:textId="77777777" w:rsidR="003B6101" w:rsidRPr="00085779" w:rsidRDefault="003B6101" w:rsidP="003B6101">
      <w:pPr>
        <w:pStyle w:val="ListParagraph"/>
        <w:numPr>
          <w:ilvl w:val="1"/>
          <w:numId w:val="12"/>
        </w:numPr>
        <w:rPr>
          <w:color w:val="0070C0"/>
        </w:rPr>
      </w:pPr>
      <w:r w:rsidRPr="00085779">
        <w:rPr>
          <w:color w:val="0070C0"/>
        </w:rPr>
        <w:t>Demeclocycline</w:t>
      </w:r>
    </w:p>
    <w:p w14:paraId="7A615756" w14:textId="77777777" w:rsidR="003B6101" w:rsidRPr="00085779" w:rsidRDefault="003B6101" w:rsidP="003B6101">
      <w:pPr>
        <w:pStyle w:val="ListParagraph"/>
        <w:numPr>
          <w:ilvl w:val="1"/>
          <w:numId w:val="12"/>
        </w:numPr>
        <w:rPr>
          <w:i/>
          <w:color w:val="0070C0"/>
        </w:rPr>
      </w:pPr>
      <w:r w:rsidRPr="00085779">
        <w:rPr>
          <w:color w:val="0070C0"/>
        </w:rPr>
        <w:t>Vasopressin receptor antagonists</w:t>
      </w:r>
    </w:p>
    <w:p w14:paraId="03607F33" w14:textId="77777777" w:rsidR="003B6101" w:rsidRDefault="003B6101" w:rsidP="003B6101">
      <w:pPr>
        <w:widowControl w:val="0"/>
        <w:autoSpaceDE w:val="0"/>
        <w:autoSpaceDN w:val="0"/>
        <w:adjustRightInd w:val="0"/>
        <w:jc w:val="both"/>
        <w:rPr>
          <w:b/>
        </w:rPr>
      </w:pPr>
    </w:p>
    <w:p w14:paraId="27FC6BDF" w14:textId="77777777" w:rsidR="003B6101" w:rsidRDefault="003B6101" w:rsidP="003B6101">
      <w:pPr>
        <w:widowControl w:val="0"/>
        <w:autoSpaceDE w:val="0"/>
        <w:autoSpaceDN w:val="0"/>
        <w:adjustRightInd w:val="0"/>
        <w:jc w:val="both"/>
        <w:rPr>
          <w:b/>
        </w:rPr>
      </w:pPr>
      <w:r>
        <w:rPr>
          <w:b/>
        </w:rPr>
        <w:t>Homework tasks:</w:t>
      </w:r>
    </w:p>
    <w:p w14:paraId="19C30129" w14:textId="77777777" w:rsidR="003B6101" w:rsidRDefault="003B6101" w:rsidP="003B6101">
      <w:pPr>
        <w:widowControl w:val="0"/>
        <w:autoSpaceDE w:val="0"/>
        <w:autoSpaceDN w:val="0"/>
        <w:adjustRightInd w:val="0"/>
        <w:jc w:val="both"/>
        <w:rPr>
          <w:b/>
        </w:rPr>
      </w:pPr>
    </w:p>
    <w:p w14:paraId="69104FBE" w14:textId="77777777" w:rsidR="003B6101" w:rsidRPr="00382D8E" w:rsidRDefault="003B6101" w:rsidP="003B6101">
      <w:pPr>
        <w:widowControl w:val="0"/>
        <w:autoSpaceDE w:val="0"/>
        <w:autoSpaceDN w:val="0"/>
        <w:adjustRightInd w:val="0"/>
        <w:rPr>
          <w:b/>
        </w:rPr>
      </w:pPr>
      <w:r w:rsidRPr="00382D8E">
        <w:rPr>
          <w:b/>
        </w:rPr>
        <w:t>3. How are the levels of serum sodium normally controlled in the human body?</w:t>
      </w:r>
    </w:p>
    <w:p w14:paraId="31D021A9" w14:textId="77777777" w:rsidR="003B6101" w:rsidRPr="00382D8E" w:rsidRDefault="003B6101" w:rsidP="003B6101">
      <w:pPr>
        <w:widowControl w:val="0"/>
        <w:autoSpaceDE w:val="0"/>
        <w:autoSpaceDN w:val="0"/>
        <w:adjustRightInd w:val="0"/>
        <w:rPr>
          <w:b/>
        </w:rPr>
      </w:pPr>
    </w:p>
    <w:p w14:paraId="18A830FB" w14:textId="77777777" w:rsidR="003B6101" w:rsidRPr="00382D8E" w:rsidRDefault="003B6101" w:rsidP="003B6101">
      <w:pPr>
        <w:pStyle w:val="ListParagraph"/>
        <w:widowControl w:val="0"/>
        <w:numPr>
          <w:ilvl w:val="0"/>
          <w:numId w:val="3"/>
        </w:numPr>
        <w:autoSpaceDE w:val="0"/>
        <w:autoSpaceDN w:val="0"/>
        <w:adjustRightInd w:val="0"/>
      </w:pPr>
      <w:r w:rsidRPr="00382D8E">
        <w:t xml:space="preserve">This is a consequence of both of sodium intake and loss from the body, as well as water intake and loss from the body. </w:t>
      </w:r>
    </w:p>
    <w:p w14:paraId="076BC5D5" w14:textId="77777777" w:rsidR="003B6101" w:rsidRPr="00382D8E" w:rsidRDefault="003B6101" w:rsidP="003B6101">
      <w:pPr>
        <w:widowControl w:val="0"/>
        <w:autoSpaceDE w:val="0"/>
        <w:autoSpaceDN w:val="0"/>
        <w:adjustRightInd w:val="0"/>
      </w:pPr>
    </w:p>
    <w:p w14:paraId="4C913C24" w14:textId="77777777" w:rsidR="003B6101" w:rsidRPr="00382D8E" w:rsidRDefault="003B6101" w:rsidP="003B6101">
      <w:pPr>
        <w:pStyle w:val="ListParagraph"/>
        <w:widowControl w:val="0"/>
        <w:numPr>
          <w:ilvl w:val="0"/>
          <w:numId w:val="3"/>
        </w:numPr>
        <w:autoSpaceDE w:val="0"/>
        <w:autoSpaceDN w:val="0"/>
        <w:adjustRightInd w:val="0"/>
      </w:pPr>
      <w:r w:rsidRPr="00382D8E">
        <w:t xml:space="preserve">Loss of salt and water is predominantly via the kidney, but losses through the skin and lungs (increased in hot weather), the gut (especially if there is vomiting or </w:t>
      </w:r>
      <w:proofErr w:type="spellStart"/>
      <w:r w:rsidRPr="00382D8E">
        <w:t>diarrhoea</w:t>
      </w:r>
      <w:proofErr w:type="spellEnd"/>
      <w:r w:rsidRPr="00382D8E">
        <w:t xml:space="preserve">), and into third spaces (e.g. ascites) also occur. </w:t>
      </w:r>
    </w:p>
    <w:p w14:paraId="7ABD2105" w14:textId="77777777" w:rsidR="003B6101" w:rsidRPr="00382D8E" w:rsidRDefault="003B6101" w:rsidP="003B6101">
      <w:pPr>
        <w:widowControl w:val="0"/>
        <w:autoSpaceDE w:val="0"/>
        <w:autoSpaceDN w:val="0"/>
        <w:adjustRightInd w:val="0"/>
      </w:pPr>
    </w:p>
    <w:p w14:paraId="44A8A4E4" w14:textId="77777777" w:rsidR="003B6101" w:rsidRPr="00382D8E" w:rsidRDefault="003B6101" w:rsidP="003B6101">
      <w:pPr>
        <w:pStyle w:val="ListParagraph"/>
        <w:widowControl w:val="0"/>
        <w:numPr>
          <w:ilvl w:val="0"/>
          <w:numId w:val="3"/>
        </w:numPr>
        <w:autoSpaceDE w:val="0"/>
        <w:autoSpaceDN w:val="0"/>
        <w:adjustRightInd w:val="0"/>
      </w:pPr>
      <w:r w:rsidRPr="00382D8E">
        <w:t>Sodium and water homeostasis is controlled by the complex interplay of neuro-hormonal systems and the kidneys. The key components include:</w:t>
      </w:r>
    </w:p>
    <w:p w14:paraId="14CAA436" w14:textId="77777777" w:rsidR="003B6101" w:rsidRPr="00382D8E" w:rsidRDefault="003B6101" w:rsidP="003B6101">
      <w:pPr>
        <w:widowControl w:val="0"/>
        <w:autoSpaceDE w:val="0"/>
        <w:autoSpaceDN w:val="0"/>
        <w:adjustRightInd w:val="0"/>
      </w:pPr>
    </w:p>
    <w:p w14:paraId="3D0A55E1" w14:textId="77777777" w:rsidR="003B6101" w:rsidRPr="00382D8E" w:rsidRDefault="003B6101" w:rsidP="003B6101">
      <w:pPr>
        <w:pStyle w:val="ListParagraph"/>
        <w:widowControl w:val="0"/>
        <w:numPr>
          <w:ilvl w:val="1"/>
          <w:numId w:val="3"/>
        </w:numPr>
        <w:autoSpaceDE w:val="0"/>
        <w:autoSpaceDN w:val="0"/>
        <w:adjustRightInd w:val="0"/>
      </w:pPr>
      <w:r w:rsidRPr="00382D8E">
        <w:t xml:space="preserve">Hypothalamic osmo-receptors and regulation of </w:t>
      </w:r>
      <w:proofErr w:type="gramStart"/>
      <w:r w:rsidRPr="00382D8E">
        <w:t>thirst  (</w:t>
      </w:r>
      <w:proofErr w:type="gramEnd"/>
      <w:r w:rsidRPr="00382D8E">
        <w:t>see Figure 1)</w:t>
      </w:r>
    </w:p>
    <w:p w14:paraId="508D5D4C" w14:textId="77777777" w:rsidR="003B6101" w:rsidRPr="00382D8E" w:rsidRDefault="003B6101" w:rsidP="003B6101">
      <w:pPr>
        <w:pStyle w:val="ListParagraph"/>
        <w:widowControl w:val="0"/>
        <w:numPr>
          <w:ilvl w:val="1"/>
          <w:numId w:val="3"/>
        </w:numPr>
        <w:autoSpaceDE w:val="0"/>
        <w:autoSpaceDN w:val="0"/>
        <w:adjustRightInd w:val="0"/>
      </w:pPr>
      <w:r w:rsidRPr="00382D8E">
        <w:t>Hypothalamic/posterior pituitary/</w:t>
      </w:r>
      <w:proofErr w:type="gramStart"/>
      <w:r w:rsidRPr="00382D8E">
        <w:t>kidney  (</w:t>
      </w:r>
      <w:proofErr w:type="gramEnd"/>
      <w:r w:rsidRPr="00382D8E">
        <w:t>see Figure 1)</w:t>
      </w:r>
    </w:p>
    <w:p w14:paraId="5A410E2A" w14:textId="77777777" w:rsidR="003B6101" w:rsidRPr="00382D8E" w:rsidRDefault="003B6101" w:rsidP="003B6101">
      <w:pPr>
        <w:pStyle w:val="ListParagraph"/>
        <w:widowControl w:val="0"/>
        <w:numPr>
          <w:ilvl w:val="2"/>
          <w:numId w:val="3"/>
        </w:numPr>
        <w:autoSpaceDE w:val="0"/>
        <w:autoSpaceDN w:val="0"/>
        <w:adjustRightInd w:val="0"/>
      </w:pPr>
      <w:r w:rsidRPr="00382D8E">
        <w:t>Antidiuretic hormone (ADH) release</w:t>
      </w:r>
    </w:p>
    <w:p w14:paraId="0CC94E22" w14:textId="77777777" w:rsidR="003B6101" w:rsidRPr="00382D8E" w:rsidRDefault="003B6101" w:rsidP="003B6101">
      <w:pPr>
        <w:pStyle w:val="ListParagraph"/>
        <w:widowControl w:val="0"/>
        <w:numPr>
          <w:ilvl w:val="2"/>
          <w:numId w:val="3"/>
        </w:numPr>
        <w:autoSpaceDE w:val="0"/>
        <w:autoSpaceDN w:val="0"/>
        <w:adjustRightInd w:val="0"/>
      </w:pPr>
      <w:r w:rsidRPr="00382D8E">
        <w:t>Renal concentrating of urine in response to ADH acting on collecting ducts</w:t>
      </w:r>
    </w:p>
    <w:p w14:paraId="21C71EE8" w14:textId="77777777" w:rsidR="003B6101" w:rsidRPr="00382D8E" w:rsidRDefault="003B6101" w:rsidP="003B6101">
      <w:pPr>
        <w:pStyle w:val="ListParagraph"/>
        <w:widowControl w:val="0"/>
        <w:numPr>
          <w:ilvl w:val="1"/>
          <w:numId w:val="3"/>
        </w:numPr>
        <w:autoSpaceDE w:val="0"/>
        <w:autoSpaceDN w:val="0"/>
        <w:adjustRightInd w:val="0"/>
      </w:pPr>
      <w:r w:rsidRPr="00382D8E">
        <w:t>Renin/angiotensin/aldosterone system (</w:t>
      </w:r>
      <w:proofErr w:type="gramStart"/>
      <w:r w:rsidRPr="00382D8E">
        <w:t>RAAS)  (</w:t>
      </w:r>
      <w:proofErr w:type="gramEnd"/>
      <w:r w:rsidRPr="00382D8E">
        <w:t>see Figure 2)</w:t>
      </w:r>
    </w:p>
    <w:p w14:paraId="6EF978BB" w14:textId="77777777" w:rsidR="003B6101" w:rsidRPr="00382D8E" w:rsidRDefault="003B6101" w:rsidP="003B6101">
      <w:pPr>
        <w:pStyle w:val="ListParagraph"/>
        <w:widowControl w:val="0"/>
        <w:numPr>
          <w:ilvl w:val="2"/>
          <w:numId w:val="3"/>
        </w:numPr>
        <w:autoSpaceDE w:val="0"/>
        <w:autoSpaceDN w:val="0"/>
        <w:adjustRightInd w:val="0"/>
      </w:pPr>
      <w:r w:rsidRPr="00382D8E">
        <w:t>Renin production from the juxtaglomerular (JG) cells associated with the afferent arteriole is stimulated by reduced renal perfusion pressure</w:t>
      </w:r>
    </w:p>
    <w:p w14:paraId="73997E97" w14:textId="77777777" w:rsidR="003B6101" w:rsidRPr="00382D8E" w:rsidRDefault="003B6101" w:rsidP="003B6101">
      <w:pPr>
        <w:pStyle w:val="ListParagraph"/>
        <w:widowControl w:val="0"/>
        <w:numPr>
          <w:ilvl w:val="2"/>
          <w:numId w:val="3"/>
        </w:numPr>
        <w:autoSpaceDE w:val="0"/>
        <w:autoSpaceDN w:val="0"/>
        <w:adjustRightInd w:val="0"/>
      </w:pPr>
      <w:r w:rsidRPr="00382D8E">
        <w:t xml:space="preserve">Macula </w:t>
      </w:r>
      <w:proofErr w:type="spellStart"/>
      <w:r w:rsidRPr="00382D8E">
        <w:t>densa</w:t>
      </w:r>
      <w:proofErr w:type="spellEnd"/>
      <w:r w:rsidRPr="00382D8E">
        <w:t xml:space="preserve"> cells of distal tubules lie adjacent to the JG cells and sense low Na</w:t>
      </w:r>
      <w:r w:rsidRPr="00382D8E">
        <w:rPr>
          <w:vertAlign w:val="superscript"/>
        </w:rPr>
        <w:t xml:space="preserve">+ </w:t>
      </w:r>
      <w:r w:rsidRPr="00382D8E">
        <w:t>in the renal tubules and also signal renin release from JG cells</w:t>
      </w:r>
    </w:p>
    <w:p w14:paraId="629A4CFB" w14:textId="77777777" w:rsidR="003B6101" w:rsidRPr="00382D8E" w:rsidRDefault="003B6101" w:rsidP="003B6101">
      <w:pPr>
        <w:pStyle w:val="ListParagraph"/>
        <w:widowControl w:val="0"/>
        <w:numPr>
          <w:ilvl w:val="2"/>
          <w:numId w:val="3"/>
        </w:numPr>
        <w:autoSpaceDE w:val="0"/>
        <w:autoSpaceDN w:val="0"/>
        <w:adjustRightInd w:val="0"/>
      </w:pPr>
      <w:r w:rsidRPr="00382D8E">
        <w:t>Renin coverts angiotensinogen to angiotensin I. Angiotensin Converting Enzyme (ACE) converts angiotensin I to angiotensin II.</w:t>
      </w:r>
    </w:p>
    <w:p w14:paraId="54882933" w14:textId="77777777" w:rsidR="003B6101" w:rsidRPr="00382D8E" w:rsidRDefault="003B6101" w:rsidP="003B6101">
      <w:pPr>
        <w:pStyle w:val="ListParagraph"/>
        <w:widowControl w:val="0"/>
        <w:numPr>
          <w:ilvl w:val="2"/>
          <w:numId w:val="3"/>
        </w:numPr>
        <w:autoSpaceDE w:val="0"/>
        <w:autoSpaceDN w:val="0"/>
        <w:adjustRightInd w:val="0"/>
      </w:pPr>
      <w:r w:rsidRPr="00382D8E">
        <w:t>Angiotensin II:</w:t>
      </w:r>
    </w:p>
    <w:p w14:paraId="06A17893" w14:textId="77777777" w:rsidR="003B6101" w:rsidRPr="00382D8E" w:rsidRDefault="003B6101" w:rsidP="003B6101">
      <w:pPr>
        <w:pStyle w:val="ListParagraph"/>
        <w:widowControl w:val="0"/>
        <w:numPr>
          <w:ilvl w:val="3"/>
          <w:numId w:val="3"/>
        </w:numPr>
        <w:autoSpaceDE w:val="0"/>
        <w:autoSpaceDN w:val="0"/>
        <w:adjustRightInd w:val="0"/>
      </w:pPr>
      <w:r w:rsidRPr="00382D8E">
        <w:t>Promotes vasoconstriction</w:t>
      </w:r>
    </w:p>
    <w:p w14:paraId="7B9B5A38" w14:textId="77777777" w:rsidR="003B6101" w:rsidRPr="00382D8E" w:rsidRDefault="003B6101" w:rsidP="003B6101">
      <w:pPr>
        <w:pStyle w:val="ListParagraph"/>
        <w:widowControl w:val="0"/>
        <w:numPr>
          <w:ilvl w:val="3"/>
          <w:numId w:val="3"/>
        </w:numPr>
        <w:autoSpaceDE w:val="0"/>
        <w:autoSpaceDN w:val="0"/>
        <w:adjustRightInd w:val="0"/>
      </w:pPr>
      <w:r w:rsidRPr="00382D8E">
        <w:t>Directly promotes Na</w:t>
      </w:r>
      <w:r w:rsidRPr="00382D8E">
        <w:rPr>
          <w:vertAlign w:val="superscript"/>
        </w:rPr>
        <w:t xml:space="preserve">+ </w:t>
      </w:r>
      <w:r w:rsidRPr="00382D8E">
        <w:t>reabsorption at various renal tubular sites</w:t>
      </w:r>
    </w:p>
    <w:p w14:paraId="11E106BD" w14:textId="77777777" w:rsidR="003B6101" w:rsidRPr="00382D8E" w:rsidRDefault="003B6101" w:rsidP="003B6101">
      <w:pPr>
        <w:pStyle w:val="ListParagraph"/>
        <w:widowControl w:val="0"/>
        <w:numPr>
          <w:ilvl w:val="3"/>
          <w:numId w:val="3"/>
        </w:numPr>
        <w:autoSpaceDE w:val="0"/>
        <w:autoSpaceDN w:val="0"/>
        <w:adjustRightInd w:val="0"/>
      </w:pPr>
      <w:r w:rsidRPr="00382D8E">
        <w:t>Promotes aldosterone production from adrenal glands</w:t>
      </w:r>
    </w:p>
    <w:p w14:paraId="00CC45D3" w14:textId="77777777" w:rsidR="003B6101" w:rsidRPr="00382D8E" w:rsidRDefault="003B6101" w:rsidP="003B6101">
      <w:pPr>
        <w:pStyle w:val="ListParagraph"/>
        <w:widowControl w:val="0"/>
        <w:numPr>
          <w:ilvl w:val="3"/>
          <w:numId w:val="3"/>
        </w:numPr>
        <w:autoSpaceDE w:val="0"/>
        <w:autoSpaceDN w:val="0"/>
        <w:adjustRightInd w:val="0"/>
      </w:pPr>
      <w:r w:rsidRPr="00382D8E">
        <w:t>Promotes release of ADH from posterior pituitary</w:t>
      </w:r>
    </w:p>
    <w:p w14:paraId="379F55DE" w14:textId="77777777" w:rsidR="003B6101" w:rsidRPr="00382D8E" w:rsidRDefault="003B6101" w:rsidP="003B6101">
      <w:pPr>
        <w:pStyle w:val="ListParagraph"/>
        <w:widowControl w:val="0"/>
        <w:numPr>
          <w:ilvl w:val="2"/>
          <w:numId w:val="3"/>
        </w:numPr>
        <w:autoSpaceDE w:val="0"/>
        <w:autoSpaceDN w:val="0"/>
        <w:adjustRightInd w:val="0"/>
      </w:pPr>
      <w:r w:rsidRPr="00382D8E">
        <w:t>Aldosterone acts on renal tubules to increase Na+ reabsorption from urinary filtrate</w:t>
      </w:r>
    </w:p>
    <w:p w14:paraId="76ADF18D" w14:textId="77777777" w:rsidR="003B6101" w:rsidRPr="00382D8E" w:rsidRDefault="003B6101" w:rsidP="003B6101">
      <w:pPr>
        <w:pStyle w:val="ListParagraph"/>
        <w:widowControl w:val="0"/>
        <w:numPr>
          <w:ilvl w:val="1"/>
          <w:numId w:val="3"/>
        </w:numPr>
        <w:autoSpaceDE w:val="0"/>
        <w:autoSpaceDN w:val="0"/>
        <w:adjustRightInd w:val="0"/>
      </w:pPr>
      <w:r w:rsidRPr="00382D8E">
        <w:t>Natriuretic peptide system</w:t>
      </w:r>
    </w:p>
    <w:p w14:paraId="0A18939B" w14:textId="77777777" w:rsidR="003B6101" w:rsidRPr="00382D8E" w:rsidRDefault="003B6101" w:rsidP="003B6101">
      <w:pPr>
        <w:pStyle w:val="ListParagraph"/>
        <w:widowControl w:val="0"/>
        <w:numPr>
          <w:ilvl w:val="2"/>
          <w:numId w:val="3"/>
        </w:numPr>
        <w:autoSpaceDE w:val="0"/>
        <w:autoSpaceDN w:val="0"/>
        <w:adjustRightInd w:val="0"/>
      </w:pPr>
      <w:r w:rsidRPr="00382D8E">
        <w:t>E.g. Atrial natriuretic peptide release in response to atrial dilation promotes renal Na+ excretion (note- activity increases in heart failure)</w:t>
      </w:r>
    </w:p>
    <w:p w14:paraId="6BE34BA4" w14:textId="77777777" w:rsidR="003B6101" w:rsidRPr="00382D8E" w:rsidRDefault="003B6101" w:rsidP="003B6101">
      <w:pPr>
        <w:pStyle w:val="ListParagraph"/>
        <w:widowControl w:val="0"/>
        <w:numPr>
          <w:ilvl w:val="1"/>
          <w:numId w:val="3"/>
        </w:numPr>
        <w:autoSpaceDE w:val="0"/>
        <w:autoSpaceDN w:val="0"/>
        <w:adjustRightInd w:val="0"/>
      </w:pPr>
      <w:r w:rsidRPr="00382D8E">
        <w:t xml:space="preserve">Hypothalamic/anterior pituitary/thyroid and adrenal axis </w:t>
      </w:r>
    </w:p>
    <w:p w14:paraId="09D9C479" w14:textId="77777777" w:rsidR="003B6101" w:rsidRPr="00382D8E" w:rsidRDefault="003B6101" w:rsidP="003B6101">
      <w:pPr>
        <w:pStyle w:val="ListParagraph"/>
        <w:widowControl w:val="0"/>
        <w:numPr>
          <w:ilvl w:val="2"/>
          <w:numId w:val="3"/>
        </w:numPr>
        <w:autoSpaceDE w:val="0"/>
        <w:autoSpaceDN w:val="0"/>
        <w:adjustRightInd w:val="0"/>
      </w:pPr>
      <w:r w:rsidRPr="00382D8E">
        <w:t xml:space="preserve">Cortisol directly reduces ADH and Corticotropin Releasing Hormone (CRH) </w:t>
      </w:r>
    </w:p>
    <w:p w14:paraId="02530D09" w14:textId="77777777" w:rsidR="003B6101" w:rsidRPr="00382D8E" w:rsidRDefault="003B6101" w:rsidP="003B6101">
      <w:pPr>
        <w:pStyle w:val="ListParagraph"/>
        <w:widowControl w:val="0"/>
        <w:numPr>
          <w:ilvl w:val="2"/>
          <w:numId w:val="3"/>
        </w:numPr>
        <w:autoSpaceDE w:val="0"/>
        <w:autoSpaceDN w:val="0"/>
        <w:adjustRightInd w:val="0"/>
      </w:pPr>
      <w:r w:rsidRPr="00382D8E">
        <w:t>CRH increases ADH release</w:t>
      </w:r>
    </w:p>
    <w:p w14:paraId="4727B2CA" w14:textId="77777777" w:rsidR="003B6101" w:rsidRPr="00382D8E" w:rsidRDefault="003B6101" w:rsidP="003B6101">
      <w:pPr>
        <w:pStyle w:val="ListParagraph"/>
        <w:widowControl w:val="0"/>
        <w:numPr>
          <w:ilvl w:val="2"/>
          <w:numId w:val="3"/>
        </w:numPr>
        <w:autoSpaceDE w:val="0"/>
        <w:autoSpaceDN w:val="0"/>
        <w:adjustRightInd w:val="0"/>
      </w:pPr>
      <w:r w:rsidRPr="00382D8E">
        <w:t>Therefore, cortisol deficiency can directly, and indirectly by increasing CRH, increase ADH release into the circulation</w:t>
      </w:r>
    </w:p>
    <w:p w14:paraId="5902C2C7" w14:textId="77777777" w:rsidR="003B6101" w:rsidRPr="00382D8E" w:rsidRDefault="003B6101" w:rsidP="003B6101">
      <w:pPr>
        <w:pStyle w:val="ListParagraph"/>
        <w:widowControl w:val="0"/>
        <w:numPr>
          <w:ilvl w:val="2"/>
          <w:numId w:val="3"/>
        </w:numPr>
        <w:autoSpaceDE w:val="0"/>
        <w:autoSpaceDN w:val="0"/>
        <w:adjustRightInd w:val="0"/>
      </w:pPr>
      <w:r w:rsidRPr="00382D8E">
        <w:t>Hypothyroidism can also cause an increase in ADH release</w:t>
      </w:r>
    </w:p>
    <w:p w14:paraId="59F74381" w14:textId="77777777" w:rsidR="003B6101" w:rsidRPr="00382D8E" w:rsidRDefault="003B6101" w:rsidP="003B6101">
      <w:pPr>
        <w:widowControl w:val="0"/>
        <w:autoSpaceDE w:val="0"/>
        <w:autoSpaceDN w:val="0"/>
        <w:adjustRightInd w:val="0"/>
        <w:ind w:left="360"/>
      </w:pPr>
    </w:p>
    <w:p w14:paraId="7DE58553" w14:textId="77777777" w:rsidR="003B6101" w:rsidRPr="00382D8E" w:rsidRDefault="003B6101" w:rsidP="003B6101">
      <w:pPr>
        <w:widowControl w:val="0"/>
        <w:autoSpaceDE w:val="0"/>
        <w:autoSpaceDN w:val="0"/>
        <w:adjustRightInd w:val="0"/>
        <w:ind w:left="360"/>
      </w:pPr>
    </w:p>
    <w:p w14:paraId="6938BCB5" w14:textId="77777777" w:rsidR="003B6101" w:rsidRPr="00382D8E" w:rsidRDefault="003B6101" w:rsidP="003B6101">
      <w:pPr>
        <w:widowControl w:val="0"/>
        <w:autoSpaceDE w:val="0"/>
        <w:autoSpaceDN w:val="0"/>
        <w:adjustRightInd w:val="0"/>
        <w:ind w:left="360"/>
      </w:pPr>
    </w:p>
    <w:p w14:paraId="40AC59D3" w14:textId="77777777" w:rsidR="003B6101" w:rsidRPr="00382D8E" w:rsidRDefault="003B6101" w:rsidP="003B6101">
      <w:pPr>
        <w:widowControl w:val="0"/>
        <w:autoSpaceDE w:val="0"/>
        <w:autoSpaceDN w:val="0"/>
        <w:adjustRightInd w:val="0"/>
        <w:ind w:left="360"/>
      </w:pPr>
    </w:p>
    <w:p w14:paraId="2EFEC6F9" w14:textId="77777777" w:rsidR="003B6101" w:rsidRPr="00382D8E" w:rsidRDefault="003B6101" w:rsidP="003B6101">
      <w:pPr>
        <w:widowControl w:val="0"/>
        <w:autoSpaceDE w:val="0"/>
        <w:autoSpaceDN w:val="0"/>
        <w:adjustRightInd w:val="0"/>
        <w:ind w:left="360"/>
      </w:pPr>
      <w:r w:rsidRPr="00382D8E">
        <w:t>Figure 1.    (</w:t>
      </w:r>
      <w:hyperlink r:id="rId12" w:history="1">
        <w:r w:rsidRPr="00382D8E">
          <w:rPr>
            <w:rStyle w:val="Hyperlink"/>
            <w:i/>
          </w:rPr>
          <w:t>http://www.zuniv.net/physiology/book/images/24-6.jpg</w:t>
        </w:r>
      </w:hyperlink>
      <w:r w:rsidRPr="00382D8E">
        <w:rPr>
          <w:rStyle w:val="Hyperlink"/>
        </w:rPr>
        <w:t>)</w:t>
      </w:r>
    </w:p>
    <w:p w14:paraId="7F2417B1" w14:textId="77777777" w:rsidR="003B6101" w:rsidRPr="00382D8E" w:rsidRDefault="003B6101" w:rsidP="003B6101">
      <w:pPr>
        <w:widowControl w:val="0"/>
        <w:autoSpaceDE w:val="0"/>
        <w:autoSpaceDN w:val="0"/>
        <w:adjustRightInd w:val="0"/>
        <w:ind w:left="360"/>
      </w:pPr>
    </w:p>
    <w:p w14:paraId="26ADEE51" w14:textId="77777777" w:rsidR="003B6101" w:rsidRPr="00382D8E" w:rsidRDefault="003B6101" w:rsidP="003B6101">
      <w:pPr>
        <w:widowControl w:val="0"/>
        <w:autoSpaceDE w:val="0"/>
        <w:autoSpaceDN w:val="0"/>
        <w:adjustRightInd w:val="0"/>
        <w:ind w:left="360"/>
        <w:jc w:val="center"/>
      </w:pPr>
      <w:r w:rsidRPr="00382D8E">
        <w:rPr>
          <w:rFonts w:ascii="Helvetica" w:hAnsi="Helvetica" w:cs="Helvetica"/>
          <w:noProof/>
          <w:lang w:val="en-AU" w:eastAsia="en-AU"/>
        </w:rPr>
        <w:lastRenderedPageBreak/>
        <w:drawing>
          <wp:inline distT="0" distB="0" distL="0" distR="0" wp14:anchorId="35B27900" wp14:editId="1AD8C567">
            <wp:extent cx="3974490" cy="281028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4735" cy="2810458"/>
                    </a:xfrm>
                    <a:prstGeom prst="rect">
                      <a:avLst/>
                    </a:prstGeom>
                    <a:noFill/>
                    <a:ln>
                      <a:noFill/>
                    </a:ln>
                  </pic:spPr>
                </pic:pic>
              </a:graphicData>
            </a:graphic>
          </wp:inline>
        </w:drawing>
      </w:r>
    </w:p>
    <w:p w14:paraId="799C6D91" w14:textId="77777777" w:rsidR="003B6101" w:rsidRPr="00382D8E" w:rsidRDefault="003B6101" w:rsidP="003B6101">
      <w:pPr>
        <w:widowControl w:val="0"/>
        <w:autoSpaceDE w:val="0"/>
        <w:autoSpaceDN w:val="0"/>
        <w:adjustRightInd w:val="0"/>
      </w:pPr>
    </w:p>
    <w:p w14:paraId="01245335" w14:textId="77777777" w:rsidR="003B6101" w:rsidRPr="00382D8E" w:rsidRDefault="003B6101" w:rsidP="003B6101">
      <w:pPr>
        <w:widowControl w:val="0"/>
        <w:autoSpaceDE w:val="0"/>
        <w:autoSpaceDN w:val="0"/>
        <w:adjustRightInd w:val="0"/>
      </w:pPr>
    </w:p>
    <w:p w14:paraId="6998D1B9" w14:textId="77777777" w:rsidR="003B6101" w:rsidRPr="00085779" w:rsidRDefault="003B6101" w:rsidP="003B6101">
      <w:pPr>
        <w:widowControl w:val="0"/>
        <w:autoSpaceDE w:val="0"/>
        <w:autoSpaceDN w:val="0"/>
        <w:adjustRightInd w:val="0"/>
        <w:rPr>
          <w:b/>
        </w:rPr>
      </w:pPr>
    </w:p>
    <w:p w14:paraId="26B28C43" w14:textId="77777777" w:rsidR="003B6101" w:rsidRPr="00382D8E" w:rsidRDefault="003B6101" w:rsidP="003B6101">
      <w:pPr>
        <w:rPr>
          <w:b/>
        </w:rPr>
      </w:pPr>
      <w:r>
        <w:rPr>
          <w:b/>
        </w:rPr>
        <w:t>2</w:t>
      </w:r>
      <w:r w:rsidRPr="00382D8E">
        <w:rPr>
          <w:b/>
        </w:rPr>
        <w:t xml:space="preserve">. What are the causes of </w:t>
      </w:r>
      <w:r w:rsidRPr="00085779">
        <w:rPr>
          <w:b/>
        </w:rPr>
        <w:t>Syndrome of inappropriate antidiuretic hormone secretion</w:t>
      </w:r>
      <w:r w:rsidRPr="00382D8E">
        <w:rPr>
          <w:b/>
        </w:rPr>
        <w:t xml:space="preserve"> </w:t>
      </w:r>
      <w:r>
        <w:rPr>
          <w:b/>
        </w:rPr>
        <w:t>(</w:t>
      </w:r>
      <w:r w:rsidRPr="00382D8E">
        <w:rPr>
          <w:b/>
        </w:rPr>
        <w:t>SIADH</w:t>
      </w:r>
      <w:r>
        <w:rPr>
          <w:b/>
        </w:rPr>
        <w:t>)</w:t>
      </w:r>
      <w:r w:rsidRPr="00382D8E">
        <w:rPr>
          <w:b/>
        </w:rPr>
        <w:t>?</w:t>
      </w:r>
    </w:p>
    <w:p w14:paraId="2ABBB46B" w14:textId="77777777" w:rsidR="003B6101" w:rsidRPr="00382D8E" w:rsidRDefault="003B6101" w:rsidP="003B6101">
      <w:pPr>
        <w:widowControl w:val="0"/>
        <w:autoSpaceDE w:val="0"/>
        <w:autoSpaceDN w:val="0"/>
        <w:adjustRightInd w:val="0"/>
        <w:jc w:val="both"/>
        <w:rPr>
          <w:b/>
        </w:rPr>
      </w:pPr>
    </w:p>
    <w:tbl>
      <w:tblPr>
        <w:tblStyle w:val="TableGrid"/>
        <w:tblW w:w="0" w:type="auto"/>
        <w:tblLook w:val="04A0" w:firstRow="1" w:lastRow="0" w:firstColumn="1" w:lastColumn="0" w:noHBand="0" w:noVBand="1"/>
      </w:tblPr>
      <w:tblGrid>
        <w:gridCol w:w="1873"/>
        <w:gridCol w:w="3225"/>
        <w:gridCol w:w="1673"/>
        <w:gridCol w:w="2691"/>
      </w:tblGrid>
      <w:tr w:rsidR="003B6101" w:rsidRPr="00382D8E" w14:paraId="6218BCAA" w14:textId="77777777" w:rsidTr="003603C4">
        <w:trPr>
          <w:trHeight w:val="283"/>
        </w:trPr>
        <w:tc>
          <w:tcPr>
            <w:tcW w:w="5098" w:type="dxa"/>
            <w:gridSpan w:val="2"/>
          </w:tcPr>
          <w:p w14:paraId="7E052AAF" w14:textId="77777777" w:rsidR="003B6101" w:rsidRPr="00382D8E" w:rsidRDefault="003B6101" w:rsidP="003603C4">
            <w:pPr>
              <w:widowControl w:val="0"/>
              <w:autoSpaceDE w:val="0"/>
              <w:autoSpaceDN w:val="0"/>
              <w:adjustRightInd w:val="0"/>
              <w:jc w:val="center"/>
              <w:rPr>
                <w:sz w:val="22"/>
                <w:szCs w:val="22"/>
              </w:rPr>
            </w:pPr>
            <w:r w:rsidRPr="00382D8E">
              <w:rPr>
                <w:sz w:val="22"/>
                <w:szCs w:val="22"/>
              </w:rPr>
              <w:t>Non-drug causes</w:t>
            </w:r>
          </w:p>
        </w:tc>
        <w:tc>
          <w:tcPr>
            <w:tcW w:w="4364" w:type="dxa"/>
            <w:gridSpan w:val="2"/>
          </w:tcPr>
          <w:p w14:paraId="27437629" w14:textId="77777777" w:rsidR="003B6101" w:rsidRPr="00382D8E" w:rsidRDefault="003B6101" w:rsidP="003603C4">
            <w:pPr>
              <w:widowControl w:val="0"/>
              <w:autoSpaceDE w:val="0"/>
              <w:autoSpaceDN w:val="0"/>
              <w:adjustRightInd w:val="0"/>
              <w:jc w:val="center"/>
              <w:rPr>
                <w:sz w:val="22"/>
                <w:szCs w:val="22"/>
              </w:rPr>
            </w:pPr>
            <w:r w:rsidRPr="00382D8E">
              <w:rPr>
                <w:sz w:val="22"/>
                <w:szCs w:val="22"/>
              </w:rPr>
              <w:t>Drug-induced</w:t>
            </w:r>
          </w:p>
        </w:tc>
      </w:tr>
      <w:tr w:rsidR="003B6101" w:rsidRPr="00382D8E" w14:paraId="22775D4C" w14:textId="77777777" w:rsidTr="003603C4">
        <w:trPr>
          <w:trHeight w:val="1124"/>
        </w:trPr>
        <w:tc>
          <w:tcPr>
            <w:tcW w:w="1873" w:type="dxa"/>
          </w:tcPr>
          <w:p w14:paraId="6A0AA151" w14:textId="77777777" w:rsidR="003B6101" w:rsidRPr="00382D8E" w:rsidRDefault="003B6101" w:rsidP="003603C4">
            <w:pPr>
              <w:widowControl w:val="0"/>
              <w:autoSpaceDE w:val="0"/>
              <w:autoSpaceDN w:val="0"/>
              <w:adjustRightInd w:val="0"/>
              <w:jc w:val="both"/>
            </w:pPr>
            <w:r w:rsidRPr="00382D8E">
              <w:t>Pulmonary</w:t>
            </w:r>
          </w:p>
        </w:tc>
        <w:tc>
          <w:tcPr>
            <w:tcW w:w="3225" w:type="dxa"/>
          </w:tcPr>
          <w:p w14:paraId="34DB9F48"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Pneumonia</w:t>
            </w:r>
          </w:p>
          <w:p w14:paraId="687A547C"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Tuberculosis</w:t>
            </w:r>
          </w:p>
          <w:p w14:paraId="38081641"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Abscess</w:t>
            </w:r>
          </w:p>
          <w:p w14:paraId="294A8319"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Aspergillosis</w:t>
            </w:r>
          </w:p>
        </w:tc>
        <w:tc>
          <w:tcPr>
            <w:tcW w:w="1673" w:type="dxa"/>
          </w:tcPr>
          <w:p w14:paraId="2A941480"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Stimulate ADH</w:t>
            </w:r>
          </w:p>
        </w:tc>
        <w:tc>
          <w:tcPr>
            <w:tcW w:w="2691" w:type="dxa"/>
          </w:tcPr>
          <w:p w14:paraId="0DE331BE"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Antipsychotics</w:t>
            </w:r>
          </w:p>
          <w:p w14:paraId="5FF80530"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SSRIs</w:t>
            </w:r>
          </w:p>
          <w:p w14:paraId="48EBE0FF"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Tricyclics antidepressants</w:t>
            </w:r>
          </w:p>
          <w:p w14:paraId="1C237952"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Carbamazepine</w:t>
            </w:r>
          </w:p>
          <w:p w14:paraId="17F1FABC"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Vincristine</w:t>
            </w:r>
          </w:p>
          <w:p w14:paraId="392CBDC3" w14:textId="77777777" w:rsidR="003B6101" w:rsidRPr="00382D8E" w:rsidRDefault="003B6101" w:rsidP="003603C4">
            <w:pPr>
              <w:widowControl w:val="0"/>
              <w:autoSpaceDE w:val="0"/>
              <w:autoSpaceDN w:val="0"/>
              <w:adjustRightInd w:val="0"/>
              <w:ind w:right="-433"/>
              <w:jc w:val="both"/>
              <w:rPr>
                <w:sz w:val="22"/>
                <w:szCs w:val="22"/>
              </w:rPr>
            </w:pPr>
            <w:proofErr w:type="spellStart"/>
            <w:r w:rsidRPr="00382D8E">
              <w:rPr>
                <w:sz w:val="22"/>
                <w:szCs w:val="22"/>
              </w:rPr>
              <w:t>Ifosfamide</w:t>
            </w:r>
            <w:proofErr w:type="spellEnd"/>
          </w:p>
          <w:p w14:paraId="0478B5EA"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MDMA (</w:t>
            </w:r>
            <w:proofErr w:type="spellStart"/>
            <w:r w:rsidRPr="00382D8E">
              <w:rPr>
                <w:sz w:val="22"/>
                <w:szCs w:val="22"/>
              </w:rPr>
              <w:t>ectasy</w:t>
            </w:r>
            <w:proofErr w:type="spellEnd"/>
            <w:r w:rsidRPr="00382D8E">
              <w:rPr>
                <w:sz w:val="22"/>
                <w:szCs w:val="22"/>
              </w:rPr>
              <w:t>)</w:t>
            </w:r>
          </w:p>
          <w:p w14:paraId="25E77DD8"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Narcotics</w:t>
            </w:r>
          </w:p>
          <w:p w14:paraId="3CD384E9"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Clofibrate</w:t>
            </w:r>
          </w:p>
          <w:p w14:paraId="199EB663" w14:textId="77777777" w:rsidR="003B6101" w:rsidRPr="00382D8E" w:rsidRDefault="003B6101" w:rsidP="003603C4">
            <w:pPr>
              <w:widowControl w:val="0"/>
              <w:autoSpaceDE w:val="0"/>
              <w:autoSpaceDN w:val="0"/>
              <w:adjustRightInd w:val="0"/>
              <w:ind w:right="-433"/>
              <w:jc w:val="both"/>
              <w:rPr>
                <w:sz w:val="22"/>
                <w:szCs w:val="22"/>
              </w:rPr>
            </w:pPr>
            <w:r w:rsidRPr="00382D8E">
              <w:rPr>
                <w:sz w:val="22"/>
                <w:szCs w:val="22"/>
              </w:rPr>
              <w:t>Chlorpropamide</w:t>
            </w:r>
          </w:p>
          <w:p w14:paraId="78C7C256" w14:textId="77777777" w:rsidR="003B6101" w:rsidRPr="00382D8E" w:rsidRDefault="003B6101" w:rsidP="003603C4">
            <w:pPr>
              <w:widowControl w:val="0"/>
              <w:autoSpaceDE w:val="0"/>
              <w:autoSpaceDN w:val="0"/>
              <w:adjustRightInd w:val="0"/>
              <w:ind w:right="-433"/>
              <w:jc w:val="both"/>
              <w:rPr>
                <w:sz w:val="22"/>
                <w:szCs w:val="22"/>
              </w:rPr>
            </w:pPr>
          </w:p>
        </w:tc>
      </w:tr>
      <w:tr w:rsidR="003B6101" w:rsidRPr="00382D8E" w14:paraId="1C70EF0F" w14:textId="77777777" w:rsidTr="003603C4">
        <w:trPr>
          <w:trHeight w:val="1135"/>
        </w:trPr>
        <w:tc>
          <w:tcPr>
            <w:tcW w:w="1873" w:type="dxa"/>
          </w:tcPr>
          <w:p w14:paraId="5842F06B" w14:textId="77777777" w:rsidR="003B6101" w:rsidRPr="00382D8E" w:rsidRDefault="003B6101" w:rsidP="003603C4">
            <w:pPr>
              <w:widowControl w:val="0"/>
              <w:autoSpaceDE w:val="0"/>
              <w:autoSpaceDN w:val="0"/>
              <w:adjustRightInd w:val="0"/>
              <w:jc w:val="both"/>
            </w:pPr>
            <w:r w:rsidRPr="00382D8E">
              <w:t>Malignancy</w:t>
            </w:r>
          </w:p>
        </w:tc>
        <w:tc>
          <w:tcPr>
            <w:tcW w:w="3225" w:type="dxa"/>
          </w:tcPr>
          <w:p w14:paraId="1B0E2179"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Lung (especially small cell)</w:t>
            </w:r>
          </w:p>
          <w:p w14:paraId="0826E851"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Gastrointestinal</w:t>
            </w:r>
          </w:p>
          <w:p w14:paraId="57AB183B"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Genitourinary</w:t>
            </w:r>
          </w:p>
          <w:p w14:paraId="59CD8119"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Lymphoma</w:t>
            </w:r>
          </w:p>
        </w:tc>
        <w:tc>
          <w:tcPr>
            <w:tcW w:w="1673" w:type="dxa"/>
          </w:tcPr>
          <w:p w14:paraId="3BDE8AFA"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Potentiate the action of ADH</w:t>
            </w:r>
          </w:p>
        </w:tc>
        <w:tc>
          <w:tcPr>
            <w:tcW w:w="2691" w:type="dxa"/>
          </w:tcPr>
          <w:p w14:paraId="63866C10"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NSAIDS</w:t>
            </w:r>
          </w:p>
          <w:p w14:paraId="36EC9A73"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Cyclophosphamide</w:t>
            </w:r>
          </w:p>
          <w:p w14:paraId="2DEDF230"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Chlorpropamide</w:t>
            </w:r>
          </w:p>
        </w:tc>
      </w:tr>
      <w:tr w:rsidR="003B6101" w:rsidRPr="00382D8E" w14:paraId="2835FE48" w14:textId="77777777" w:rsidTr="003603C4">
        <w:trPr>
          <w:trHeight w:val="1407"/>
        </w:trPr>
        <w:tc>
          <w:tcPr>
            <w:tcW w:w="1873" w:type="dxa"/>
          </w:tcPr>
          <w:p w14:paraId="338FE133" w14:textId="77777777" w:rsidR="003B6101" w:rsidRPr="00382D8E" w:rsidRDefault="003B6101" w:rsidP="003603C4">
            <w:pPr>
              <w:widowControl w:val="0"/>
              <w:autoSpaceDE w:val="0"/>
              <w:autoSpaceDN w:val="0"/>
              <w:adjustRightInd w:val="0"/>
              <w:jc w:val="both"/>
            </w:pPr>
            <w:r w:rsidRPr="00382D8E">
              <w:t>CNS</w:t>
            </w:r>
          </w:p>
        </w:tc>
        <w:tc>
          <w:tcPr>
            <w:tcW w:w="3225" w:type="dxa"/>
          </w:tcPr>
          <w:p w14:paraId="31BF37B2"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Head injury</w:t>
            </w:r>
          </w:p>
          <w:p w14:paraId="0FC87D29"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Intracerebral bleeds</w:t>
            </w:r>
          </w:p>
          <w:p w14:paraId="19764B0A"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Extra- and sub-</w:t>
            </w:r>
            <w:proofErr w:type="spellStart"/>
            <w:r w:rsidRPr="00382D8E">
              <w:rPr>
                <w:sz w:val="22"/>
                <w:szCs w:val="22"/>
              </w:rPr>
              <w:t>dural</w:t>
            </w:r>
            <w:proofErr w:type="spellEnd"/>
            <w:r w:rsidRPr="00382D8E">
              <w:rPr>
                <w:sz w:val="22"/>
                <w:szCs w:val="22"/>
              </w:rPr>
              <w:t xml:space="preserve"> bleeds</w:t>
            </w:r>
          </w:p>
          <w:p w14:paraId="6A297A80" w14:textId="77777777" w:rsidR="003B6101" w:rsidRPr="00382D8E" w:rsidRDefault="003B6101" w:rsidP="003603C4">
            <w:pPr>
              <w:widowControl w:val="0"/>
              <w:autoSpaceDE w:val="0"/>
              <w:autoSpaceDN w:val="0"/>
              <w:adjustRightInd w:val="0"/>
              <w:jc w:val="both"/>
              <w:rPr>
                <w:sz w:val="22"/>
                <w:szCs w:val="22"/>
              </w:rPr>
            </w:pPr>
            <w:proofErr w:type="spellStart"/>
            <w:r w:rsidRPr="00382D8E">
              <w:rPr>
                <w:sz w:val="22"/>
                <w:szCs w:val="22"/>
              </w:rPr>
              <w:t>Tumours</w:t>
            </w:r>
            <w:proofErr w:type="spellEnd"/>
          </w:p>
          <w:p w14:paraId="544D5F5C"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Infections</w:t>
            </w:r>
          </w:p>
        </w:tc>
        <w:tc>
          <w:tcPr>
            <w:tcW w:w="1673" w:type="dxa"/>
          </w:tcPr>
          <w:p w14:paraId="3750249D"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ADH analogues</w:t>
            </w:r>
          </w:p>
        </w:tc>
        <w:tc>
          <w:tcPr>
            <w:tcW w:w="2691" w:type="dxa"/>
          </w:tcPr>
          <w:p w14:paraId="18996CDC"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Desmopressin</w:t>
            </w:r>
          </w:p>
          <w:p w14:paraId="50F1F4E2"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Oxytocin</w:t>
            </w:r>
          </w:p>
          <w:p w14:paraId="6D4C6E72"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Vasopressin</w:t>
            </w:r>
          </w:p>
        </w:tc>
      </w:tr>
      <w:tr w:rsidR="003B6101" w:rsidRPr="00382D8E" w14:paraId="5F090C84" w14:textId="77777777" w:rsidTr="003603C4">
        <w:trPr>
          <w:trHeight w:val="1004"/>
        </w:trPr>
        <w:tc>
          <w:tcPr>
            <w:tcW w:w="1873" w:type="dxa"/>
          </w:tcPr>
          <w:p w14:paraId="3A68D52A" w14:textId="77777777" w:rsidR="003B6101" w:rsidRPr="00382D8E" w:rsidRDefault="003B6101" w:rsidP="003603C4">
            <w:pPr>
              <w:widowControl w:val="0"/>
              <w:autoSpaceDE w:val="0"/>
              <w:autoSpaceDN w:val="0"/>
              <w:adjustRightInd w:val="0"/>
              <w:jc w:val="both"/>
            </w:pPr>
            <w:r w:rsidRPr="00382D8E">
              <w:t>Stress</w:t>
            </w:r>
          </w:p>
          <w:p w14:paraId="62C69142" w14:textId="77777777" w:rsidR="003B6101" w:rsidRPr="00382D8E" w:rsidRDefault="003B6101" w:rsidP="003603C4">
            <w:pPr>
              <w:widowControl w:val="0"/>
              <w:autoSpaceDE w:val="0"/>
              <w:autoSpaceDN w:val="0"/>
              <w:adjustRightInd w:val="0"/>
              <w:jc w:val="both"/>
            </w:pPr>
          </w:p>
        </w:tc>
        <w:tc>
          <w:tcPr>
            <w:tcW w:w="4898" w:type="dxa"/>
            <w:gridSpan w:val="2"/>
          </w:tcPr>
          <w:p w14:paraId="76BF8B7B"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Trauma</w:t>
            </w:r>
          </w:p>
          <w:p w14:paraId="2D56ED37"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Surgery</w:t>
            </w:r>
          </w:p>
          <w:p w14:paraId="7AD71072"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Pain</w:t>
            </w:r>
          </w:p>
          <w:p w14:paraId="279EF1D5" w14:textId="77777777" w:rsidR="003B6101" w:rsidRPr="00382D8E" w:rsidRDefault="003B6101" w:rsidP="003603C4">
            <w:pPr>
              <w:widowControl w:val="0"/>
              <w:autoSpaceDE w:val="0"/>
              <w:autoSpaceDN w:val="0"/>
              <w:adjustRightInd w:val="0"/>
              <w:jc w:val="both"/>
              <w:rPr>
                <w:sz w:val="22"/>
                <w:szCs w:val="22"/>
              </w:rPr>
            </w:pPr>
            <w:proofErr w:type="spellStart"/>
            <w:r w:rsidRPr="00382D8E">
              <w:rPr>
                <w:sz w:val="22"/>
                <w:szCs w:val="22"/>
              </w:rPr>
              <w:t>Anaesthesia</w:t>
            </w:r>
            <w:proofErr w:type="spellEnd"/>
          </w:p>
          <w:p w14:paraId="17B03B25" w14:textId="77777777" w:rsidR="003B6101" w:rsidRPr="00382D8E" w:rsidRDefault="003B6101" w:rsidP="003603C4">
            <w:pPr>
              <w:widowControl w:val="0"/>
              <w:autoSpaceDE w:val="0"/>
              <w:autoSpaceDN w:val="0"/>
              <w:adjustRightInd w:val="0"/>
              <w:jc w:val="both"/>
              <w:rPr>
                <w:sz w:val="22"/>
                <w:szCs w:val="22"/>
              </w:rPr>
            </w:pPr>
            <w:r w:rsidRPr="00382D8E">
              <w:rPr>
                <w:sz w:val="22"/>
                <w:szCs w:val="22"/>
              </w:rPr>
              <w:t xml:space="preserve">(Appropriate response in field- but can be inappropriate and contribute to </w:t>
            </w:r>
            <w:proofErr w:type="spellStart"/>
            <w:r w:rsidRPr="00382D8E">
              <w:rPr>
                <w:sz w:val="22"/>
                <w:szCs w:val="22"/>
              </w:rPr>
              <w:t>hyponatraemia</w:t>
            </w:r>
            <w:proofErr w:type="spellEnd"/>
            <w:r w:rsidRPr="00382D8E">
              <w:rPr>
                <w:sz w:val="22"/>
                <w:szCs w:val="22"/>
              </w:rPr>
              <w:t xml:space="preserve"> particularly in patients receiving IV fluids)</w:t>
            </w:r>
          </w:p>
        </w:tc>
        <w:tc>
          <w:tcPr>
            <w:tcW w:w="2691" w:type="dxa"/>
          </w:tcPr>
          <w:p w14:paraId="5ED9A7D9" w14:textId="77777777" w:rsidR="003B6101" w:rsidRPr="00382D8E" w:rsidRDefault="003B6101" w:rsidP="003603C4">
            <w:pPr>
              <w:widowControl w:val="0"/>
              <w:autoSpaceDE w:val="0"/>
              <w:autoSpaceDN w:val="0"/>
              <w:adjustRightInd w:val="0"/>
              <w:jc w:val="both"/>
              <w:rPr>
                <w:sz w:val="22"/>
                <w:szCs w:val="22"/>
              </w:rPr>
            </w:pPr>
          </w:p>
        </w:tc>
      </w:tr>
    </w:tbl>
    <w:p w14:paraId="7932183D" w14:textId="77777777" w:rsidR="003B6101" w:rsidRPr="00382D8E" w:rsidRDefault="003B6101" w:rsidP="003B6101">
      <w:pPr>
        <w:widowControl w:val="0"/>
        <w:autoSpaceDE w:val="0"/>
        <w:autoSpaceDN w:val="0"/>
        <w:adjustRightInd w:val="0"/>
        <w:jc w:val="both"/>
        <w:rPr>
          <w:b/>
        </w:rPr>
      </w:pPr>
    </w:p>
    <w:p w14:paraId="11D8D8C5" w14:textId="77777777" w:rsidR="003B6101" w:rsidRPr="00382D8E" w:rsidRDefault="003B6101" w:rsidP="003B6101">
      <w:pPr>
        <w:widowControl w:val="0"/>
        <w:autoSpaceDE w:val="0"/>
        <w:autoSpaceDN w:val="0"/>
        <w:adjustRightInd w:val="0"/>
      </w:pPr>
    </w:p>
    <w:p w14:paraId="4700B3BD" w14:textId="77777777" w:rsidR="003B6101" w:rsidRPr="00382D8E" w:rsidRDefault="003B6101" w:rsidP="003B6101">
      <w:pPr>
        <w:widowControl w:val="0"/>
        <w:autoSpaceDE w:val="0"/>
        <w:autoSpaceDN w:val="0"/>
        <w:adjustRightInd w:val="0"/>
      </w:pPr>
    </w:p>
    <w:p w14:paraId="00FC4004" w14:textId="77777777" w:rsidR="003B6101" w:rsidRPr="00382D8E" w:rsidRDefault="003B6101" w:rsidP="003B6101">
      <w:pPr>
        <w:widowControl w:val="0"/>
        <w:autoSpaceDE w:val="0"/>
        <w:autoSpaceDN w:val="0"/>
        <w:adjustRightInd w:val="0"/>
      </w:pPr>
    </w:p>
    <w:p w14:paraId="68309193" w14:textId="77777777" w:rsidR="003B6101" w:rsidRPr="00382D8E" w:rsidRDefault="003B6101" w:rsidP="003B6101">
      <w:r>
        <w:br w:type="page"/>
      </w:r>
      <w:r w:rsidRPr="00382D8E">
        <w:lastRenderedPageBreak/>
        <w:t>Figure 2.  (</w:t>
      </w:r>
      <w:hyperlink r:id="rId14" w:history="1">
        <w:r w:rsidRPr="00382D8E">
          <w:rPr>
            <w:rStyle w:val="Hyperlink"/>
            <w:i/>
          </w:rPr>
          <w:t>http://www.cvphysiology.com/Blood%20Pressure/BP015</w:t>
        </w:r>
      </w:hyperlink>
      <w:r w:rsidRPr="00382D8E">
        <w:t>)</w:t>
      </w:r>
    </w:p>
    <w:p w14:paraId="2A4D901E" w14:textId="77777777" w:rsidR="003B6101" w:rsidRPr="00382D8E" w:rsidRDefault="003B6101" w:rsidP="003B6101">
      <w:pPr>
        <w:widowControl w:val="0"/>
        <w:autoSpaceDE w:val="0"/>
        <w:autoSpaceDN w:val="0"/>
        <w:adjustRightInd w:val="0"/>
      </w:pPr>
    </w:p>
    <w:p w14:paraId="7C9E9A6C" w14:textId="77777777" w:rsidR="003B6101" w:rsidRPr="00382D8E" w:rsidRDefault="003B6101" w:rsidP="003B6101">
      <w:pPr>
        <w:widowControl w:val="0"/>
        <w:autoSpaceDE w:val="0"/>
        <w:autoSpaceDN w:val="0"/>
        <w:adjustRightInd w:val="0"/>
      </w:pPr>
      <w:r w:rsidRPr="00382D8E">
        <w:t>Renin/angiotensin/aldosterone system (RAAS)</w:t>
      </w:r>
    </w:p>
    <w:p w14:paraId="6B972508" w14:textId="77777777" w:rsidR="003B6101" w:rsidRPr="00382D8E" w:rsidRDefault="003B6101" w:rsidP="003B6101">
      <w:pPr>
        <w:widowControl w:val="0"/>
        <w:autoSpaceDE w:val="0"/>
        <w:autoSpaceDN w:val="0"/>
        <w:adjustRightInd w:val="0"/>
      </w:pPr>
    </w:p>
    <w:p w14:paraId="2074913B" w14:textId="77777777" w:rsidR="003B6101" w:rsidRPr="00382D8E" w:rsidRDefault="003B6101" w:rsidP="003B6101">
      <w:pPr>
        <w:widowControl w:val="0"/>
        <w:autoSpaceDE w:val="0"/>
        <w:autoSpaceDN w:val="0"/>
        <w:adjustRightInd w:val="0"/>
        <w:jc w:val="center"/>
        <w:rPr>
          <w:b/>
        </w:rPr>
      </w:pPr>
      <w:r w:rsidRPr="00382D8E">
        <w:rPr>
          <w:noProof/>
          <w:lang w:val="en-AU" w:eastAsia="en-AU"/>
        </w:rPr>
        <w:drawing>
          <wp:inline distT="0" distB="0" distL="0" distR="0" wp14:anchorId="0919B013" wp14:editId="39849076">
            <wp:extent cx="3212190" cy="1997613"/>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015_RAA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3175" cy="1998225"/>
                    </a:xfrm>
                    <a:prstGeom prst="rect">
                      <a:avLst/>
                    </a:prstGeom>
                  </pic:spPr>
                </pic:pic>
              </a:graphicData>
            </a:graphic>
          </wp:inline>
        </w:drawing>
      </w:r>
    </w:p>
    <w:p w14:paraId="32F43883" w14:textId="77777777" w:rsidR="003B6101" w:rsidRPr="00382D8E" w:rsidRDefault="003B6101" w:rsidP="003B6101">
      <w:pPr>
        <w:widowControl w:val="0"/>
        <w:autoSpaceDE w:val="0"/>
        <w:autoSpaceDN w:val="0"/>
        <w:adjustRightInd w:val="0"/>
        <w:jc w:val="center"/>
        <w:rPr>
          <w:b/>
        </w:rPr>
      </w:pPr>
    </w:p>
    <w:p w14:paraId="5E28B648" w14:textId="77777777" w:rsidR="003B6101" w:rsidRPr="00382D8E" w:rsidRDefault="003B6101" w:rsidP="003B6101">
      <w:pPr>
        <w:widowControl w:val="0"/>
        <w:autoSpaceDE w:val="0"/>
        <w:autoSpaceDN w:val="0"/>
        <w:adjustRightInd w:val="0"/>
        <w:jc w:val="center"/>
        <w:rPr>
          <w:b/>
        </w:rPr>
      </w:pPr>
    </w:p>
    <w:p w14:paraId="5AE5C6F0" w14:textId="77777777" w:rsidR="003B6101" w:rsidRDefault="003B6101" w:rsidP="003B6101">
      <w:pPr>
        <w:widowControl w:val="0"/>
        <w:autoSpaceDE w:val="0"/>
        <w:autoSpaceDN w:val="0"/>
        <w:adjustRightInd w:val="0"/>
        <w:jc w:val="both"/>
        <w:rPr>
          <w:b/>
        </w:rPr>
      </w:pPr>
    </w:p>
    <w:p w14:paraId="3C0DDCC6" w14:textId="77777777" w:rsidR="003B6101" w:rsidRDefault="003B6101" w:rsidP="003B6101">
      <w:pPr>
        <w:widowControl w:val="0"/>
        <w:autoSpaceDE w:val="0"/>
        <w:autoSpaceDN w:val="0"/>
        <w:adjustRightInd w:val="0"/>
        <w:jc w:val="both"/>
        <w:rPr>
          <w:b/>
        </w:rPr>
      </w:pPr>
    </w:p>
    <w:p w14:paraId="7ADB6DDF" w14:textId="77777777" w:rsidR="003B6101" w:rsidRPr="00382D8E" w:rsidRDefault="003B6101" w:rsidP="003B6101">
      <w:pPr>
        <w:widowControl w:val="0"/>
        <w:autoSpaceDE w:val="0"/>
        <w:autoSpaceDN w:val="0"/>
        <w:adjustRightInd w:val="0"/>
        <w:jc w:val="both"/>
        <w:rPr>
          <w:b/>
        </w:rPr>
      </w:pPr>
      <w:r w:rsidRPr="00382D8E">
        <w:rPr>
          <w:b/>
        </w:rPr>
        <w:t>Related lecture/</w:t>
      </w:r>
      <w:proofErr w:type="spellStart"/>
      <w:r w:rsidRPr="00382D8E">
        <w:rPr>
          <w:b/>
        </w:rPr>
        <w:t>practicals</w:t>
      </w:r>
      <w:proofErr w:type="spellEnd"/>
      <w:r w:rsidRPr="00382D8E">
        <w:rPr>
          <w:b/>
        </w:rPr>
        <w:t>/PBLs</w:t>
      </w:r>
    </w:p>
    <w:p w14:paraId="4F12EAF6" w14:textId="77777777" w:rsidR="003B6101" w:rsidRDefault="003B6101" w:rsidP="003B6101">
      <w:pPr>
        <w:widowControl w:val="0"/>
        <w:autoSpaceDE w:val="0"/>
        <w:autoSpaceDN w:val="0"/>
        <w:adjustRightInd w:val="0"/>
        <w:jc w:val="both"/>
        <w:rPr>
          <w:b/>
        </w:rPr>
      </w:pPr>
    </w:p>
    <w:p w14:paraId="23CCCF63" w14:textId="77777777" w:rsidR="003B6101" w:rsidRDefault="003B6101" w:rsidP="003B6101">
      <w:pPr>
        <w:pStyle w:val="ListParagraph"/>
        <w:numPr>
          <w:ilvl w:val="0"/>
          <w:numId w:val="13"/>
        </w:numPr>
      </w:pPr>
      <w:r>
        <w:t>Block 2: Regulation of body water sodium and potassium</w:t>
      </w:r>
    </w:p>
    <w:p w14:paraId="033CD1A6" w14:textId="77777777" w:rsidR="003B6101" w:rsidRDefault="003B6101" w:rsidP="003B6101">
      <w:pPr>
        <w:pStyle w:val="ListParagraph"/>
        <w:numPr>
          <w:ilvl w:val="0"/>
          <w:numId w:val="13"/>
        </w:numPr>
      </w:pPr>
      <w:r w:rsidRPr="005378D4">
        <w:t>Block 2: Regulation of blood</w:t>
      </w:r>
      <w:r>
        <w:t xml:space="preserve"> pressure</w:t>
      </w:r>
    </w:p>
    <w:p w14:paraId="4F43881F" w14:textId="77777777" w:rsidR="003B6101" w:rsidRDefault="003B6101" w:rsidP="003B6101">
      <w:pPr>
        <w:pStyle w:val="ListParagraph"/>
        <w:numPr>
          <w:ilvl w:val="0"/>
          <w:numId w:val="13"/>
        </w:numPr>
      </w:pPr>
      <w:r>
        <w:t>Block 2: Tubular reabsorption and secretion/excretion</w:t>
      </w:r>
    </w:p>
    <w:p w14:paraId="6CC9FDA7" w14:textId="77777777" w:rsidR="003B6101" w:rsidRDefault="003B6101" w:rsidP="003B6101">
      <w:pPr>
        <w:pStyle w:val="ListParagraph"/>
        <w:numPr>
          <w:ilvl w:val="0"/>
          <w:numId w:val="13"/>
        </w:numPr>
      </w:pPr>
      <w:r>
        <w:t>Block 2: Tubular reabsorption and secretion/excretion including some diuretics</w:t>
      </w:r>
    </w:p>
    <w:p w14:paraId="1C14F232" w14:textId="77777777" w:rsidR="003B6101" w:rsidRPr="005378D4" w:rsidRDefault="003B6101" w:rsidP="003B6101">
      <w:pPr>
        <w:pStyle w:val="ListParagraph"/>
        <w:numPr>
          <w:ilvl w:val="0"/>
          <w:numId w:val="13"/>
        </w:numPr>
      </w:pPr>
      <w:r>
        <w:t>Block 2:</w:t>
      </w:r>
      <w:r w:rsidRPr="005378D4">
        <w:t xml:space="preserve"> </w:t>
      </w:r>
      <w:r>
        <w:t>Modulation of clearance by diuretics</w:t>
      </w:r>
    </w:p>
    <w:p w14:paraId="6A9C2BD2" w14:textId="77777777" w:rsidR="003B6101" w:rsidRDefault="003B6101" w:rsidP="003B6101">
      <w:pPr>
        <w:pStyle w:val="ListParagraph"/>
        <w:numPr>
          <w:ilvl w:val="0"/>
          <w:numId w:val="13"/>
        </w:numPr>
      </w:pPr>
      <w:r>
        <w:t>Block 2: Common complications in chronic kidney disease</w:t>
      </w:r>
    </w:p>
    <w:p w14:paraId="044A1852" w14:textId="77777777" w:rsidR="003B6101" w:rsidRPr="005378D4" w:rsidRDefault="003B6101" w:rsidP="003B6101">
      <w:pPr>
        <w:pStyle w:val="ListParagraph"/>
        <w:numPr>
          <w:ilvl w:val="0"/>
          <w:numId w:val="13"/>
        </w:numPr>
      </w:pPr>
      <w:r w:rsidRPr="005378D4">
        <w:t>Block 3: Role of the adrenal gland – Lecture</w:t>
      </w:r>
      <w:r w:rsidRPr="005378D4">
        <w:rPr>
          <w:u w:val="single"/>
        </w:rPr>
        <w:t xml:space="preserve"> </w:t>
      </w:r>
    </w:p>
    <w:p w14:paraId="2993AD06" w14:textId="77777777" w:rsidR="003B6101" w:rsidRPr="005378D4" w:rsidRDefault="003B6101" w:rsidP="003B6101">
      <w:pPr>
        <w:pStyle w:val="ListParagraph"/>
        <w:numPr>
          <w:ilvl w:val="0"/>
          <w:numId w:val="13"/>
        </w:numPr>
      </w:pPr>
      <w:r w:rsidRPr="005378D4">
        <w:t>Block 3: Hormonal control of steroid and cellular metabolism – Lecture</w:t>
      </w:r>
    </w:p>
    <w:p w14:paraId="2161919A" w14:textId="77777777" w:rsidR="003B6101" w:rsidRPr="005378D4" w:rsidRDefault="003B6101" w:rsidP="003B6101">
      <w:pPr>
        <w:pStyle w:val="ListParagraph"/>
        <w:numPr>
          <w:ilvl w:val="0"/>
          <w:numId w:val="13"/>
        </w:numPr>
      </w:pPr>
      <w:r w:rsidRPr="005378D4">
        <w:t xml:space="preserve">Block 3: </w:t>
      </w:r>
      <w:proofErr w:type="spellStart"/>
      <w:r w:rsidRPr="005378D4">
        <w:t>Hypothalamo</w:t>
      </w:r>
      <w:proofErr w:type="spellEnd"/>
      <w:r w:rsidRPr="005378D4">
        <w:t>-pituitary axis – Lecture</w:t>
      </w:r>
    </w:p>
    <w:p w14:paraId="371B934B" w14:textId="77777777" w:rsidR="003B6101" w:rsidRPr="005378D4" w:rsidRDefault="003B6101" w:rsidP="003B6101">
      <w:pPr>
        <w:pStyle w:val="ListParagraph"/>
        <w:numPr>
          <w:ilvl w:val="0"/>
          <w:numId w:val="13"/>
        </w:numPr>
      </w:pPr>
      <w:r w:rsidRPr="005378D4">
        <w:t>Block 3: Diabetes pathophysiology – Lecture</w:t>
      </w:r>
    </w:p>
    <w:p w14:paraId="37EE6FA0" w14:textId="77777777" w:rsidR="003B6101" w:rsidRPr="005378D4" w:rsidRDefault="003B6101" w:rsidP="003B6101">
      <w:pPr>
        <w:pStyle w:val="ListParagraph"/>
        <w:numPr>
          <w:ilvl w:val="0"/>
          <w:numId w:val="13"/>
        </w:numPr>
      </w:pPr>
      <w:r w:rsidRPr="005378D4">
        <w:t>Block 3: Thyroid function – Practical</w:t>
      </w:r>
    </w:p>
    <w:p w14:paraId="513D1CA0" w14:textId="77777777" w:rsidR="003B6101" w:rsidRPr="005378D4" w:rsidRDefault="003B6101" w:rsidP="003B6101">
      <w:pPr>
        <w:pStyle w:val="ListParagraph"/>
        <w:numPr>
          <w:ilvl w:val="0"/>
          <w:numId w:val="13"/>
        </w:numPr>
      </w:pPr>
      <w:r w:rsidRPr="005378D4">
        <w:t xml:space="preserve">Block 3: Pituitary </w:t>
      </w:r>
      <w:proofErr w:type="spellStart"/>
      <w:r w:rsidRPr="005378D4">
        <w:t>tumour</w:t>
      </w:r>
      <w:proofErr w:type="spellEnd"/>
      <w:r w:rsidRPr="005378D4">
        <w:t xml:space="preserve"> – PBL</w:t>
      </w:r>
    </w:p>
    <w:p w14:paraId="307FF540" w14:textId="77777777" w:rsidR="003B6101" w:rsidRPr="005378D4" w:rsidRDefault="003B6101" w:rsidP="003B6101">
      <w:pPr>
        <w:pStyle w:val="ListParagraph"/>
        <w:numPr>
          <w:ilvl w:val="0"/>
          <w:numId w:val="13"/>
        </w:numPr>
      </w:pPr>
      <w:r w:rsidRPr="005378D4">
        <w:t>Block 3: Negative feedback- Endocrinology – Practical</w:t>
      </w:r>
    </w:p>
    <w:p w14:paraId="37F06AE6" w14:textId="77777777" w:rsidR="003B6101" w:rsidRPr="005378D4" w:rsidRDefault="003B6101" w:rsidP="003B6101">
      <w:pPr>
        <w:pStyle w:val="ListParagraph"/>
        <w:numPr>
          <w:ilvl w:val="0"/>
          <w:numId w:val="13"/>
        </w:numPr>
        <w:rPr>
          <w:rFonts w:ascii="Calibri" w:hAnsi="Calibri" w:cs="Tahoma"/>
        </w:rPr>
      </w:pPr>
      <w:r w:rsidRPr="005378D4">
        <w:t>Year 3: Endocrinology - FRS</w:t>
      </w:r>
      <w:r w:rsidRPr="005378D4">
        <w:br/>
      </w:r>
    </w:p>
    <w:p w14:paraId="1D41BA72" w14:textId="77777777" w:rsidR="003B6101" w:rsidRPr="00382D8E" w:rsidRDefault="003B6101" w:rsidP="003B6101">
      <w:pPr>
        <w:widowControl w:val="0"/>
        <w:autoSpaceDE w:val="0"/>
        <w:autoSpaceDN w:val="0"/>
        <w:adjustRightInd w:val="0"/>
        <w:jc w:val="both"/>
        <w:rPr>
          <w:b/>
        </w:rPr>
      </w:pPr>
    </w:p>
    <w:p w14:paraId="7D9A666D" w14:textId="77777777" w:rsidR="003B6101" w:rsidRPr="00382D8E" w:rsidRDefault="003B6101" w:rsidP="003B6101">
      <w:pPr>
        <w:widowControl w:val="0"/>
        <w:autoSpaceDE w:val="0"/>
        <w:autoSpaceDN w:val="0"/>
        <w:adjustRightInd w:val="0"/>
        <w:jc w:val="both"/>
        <w:rPr>
          <w:b/>
        </w:rPr>
      </w:pPr>
      <w:r w:rsidRPr="00382D8E">
        <w:rPr>
          <w:b/>
        </w:rPr>
        <w:t>References learning resources</w:t>
      </w:r>
    </w:p>
    <w:p w14:paraId="27585A96" w14:textId="77777777" w:rsidR="003B6101" w:rsidRPr="00382D8E" w:rsidRDefault="003B6101" w:rsidP="003B6101">
      <w:pPr>
        <w:widowControl w:val="0"/>
        <w:autoSpaceDE w:val="0"/>
        <w:autoSpaceDN w:val="0"/>
        <w:adjustRightInd w:val="0"/>
        <w:jc w:val="both"/>
        <w:rPr>
          <w:b/>
        </w:rPr>
      </w:pPr>
    </w:p>
    <w:p w14:paraId="0397F10E" w14:textId="77777777" w:rsidR="003B6101" w:rsidRPr="00382D8E" w:rsidRDefault="003B6101" w:rsidP="003B6101">
      <w:pPr>
        <w:rPr>
          <w:noProof/>
        </w:rPr>
      </w:pPr>
      <w:bookmarkStart w:id="37" w:name="_ENREF_4"/>
      <w:bookmarkStart w:id="38" w:name="_ENREF_1"/>
      <w:r w:rsidRPr="00382D8E">
        <w:rPr>
          <w:noProof/>
        </w:rPr>
        <w:t>[1]</w:t>
      </w:r>
      <w:r w:rsidRPr="00382D8E">
        <w:rPr>
          <w:noProof/>
        </w:rPr>
        <w:tab/>
        <w:t>Ball SG, Iqbal Z (2016) Diagnosis and treatment of hyponatraemia. Best Pract Res Clin Endocrinol Metab 30: 161-173</w:t>
      </w:r>
      <w:bookmarkEnd w:id="37"/>
    </w:p>
    <w:p w14:paraId="77076147" w14:textId="77777777" w:rsidR="003B6101" w:rsidRPr="00382D8E" w:rsidRDefault="003B6101" w:rsidP="003B6101">
      <w:pPr>
        <w:rPr>
          <w:noProof/>
        </w:rPr>
      </w:pPr>
      <w:bookmarkStart w:id="39" w:name="_ENREF_7"/>
      <w:r w:rsidRPr="00382D8E">
        <w:rPr>
          <w:noProof/>
        </w:rPr>
        <w:t>[2]</w:t>
      </w:r>
      <w:r w:rsidRPr="00382D8E">
        <w:rPr>
          <w:noProof/>
        </w:rPr>
        <w:tab/>
        <w:t>Williams DM, Gallagher M, Handley J, Stephens JW (2016) The clinical management of hyponatraemia. Postgrad Med J 92: 407-411</w:t>
      </w:r>
      <w:bookmarkEnd w:id="39"/>
    </w:p>
    <w:p w14:paraId="712BCDA9" w14:textId="77777777" w:rsidR="003B6101" w:rsidRPr="00382D8E" w:rsidRDefault="003B6101" w:rsidP="003B6101">
      <w:pPr>
        <w:rPr>
          <w:noProof/>
        </w:rPr>
      </w:pPr>
      <w:r w:rsidRPr="00382D8E">
        <w:rPr>
          <w:noProof/>
        </w:rPr>
        <w:t>[3]</w:t>
      </w:r>
      <w:r w:rsidRPr="00382D8E">
        <w:rPr>
          <w:noProof/>
        </w:rPr>
        <w:tab/>
        <w:t>Buffington MA, Abreo K (2016) Hyponatremia: A Review. Journal of Intensive Care Medicine 31: 223-236</w:t>
      </w:r>
      <w:bookmarkEnd w:id="38"/>
    </w:p>
    <w:p w14:paraId="387DC9C0" w14:textId="77777777" w:rsidR="003B6101" w:rsidRPr="00382D8E" w:rsidRDefault="003B6101" w:rsidP="003B6101">
      <w:pPr>
        <w:rPr>
          <w:noProof/>
        </w:rPr>
      </w:pPr>
      <w:bookmarkStart w:id="40" w:name="_ENREF_3"/>
      <w:r w:rsidRPr="00382D8E">
        <w:rPr>
          <w:noProof/>
        </w:rPr>
        <w:t>[4]</w:t>
      </w:r>
      <w:r w:rsidRPr="00382D8E">
        <w:rPr>
          <w:noProof/>
        </w:rPr>
        <w:tab/>
        <w:t>Cuesta M, Hannon MJ, Thompson CJ (2016) Diagnosis and treatment of hyponatraemia in neurosurgical patients. Endocrinologia y nutricion : organo de la Sociedad Espanola de Endocrinologia y Nutricion 63: 230-238</w:t>
      </w:r>
    </w:p>
    <w:p w14:paraId="4CB1A03E" w14:textId="77777777" w:rsidR="003B6101" w:rsidRPr="00382D8E" w:rsidRDefault="003B6101" w:rsidP="003B6101">
      <w:pPr>
        <w:rPr>
          <w:noProof/>
        </w:rPr>
      </w:pPr>
      <w:r w:rsidRPr="00382D8E">
        <w:rPr>
          <w:noProof/>
        </w:rPr>
        <w:t>[5]</w:t>
      </w:r>
      <w:r w:rsidRPr="00382D8E">
        <w:rPr>
          <w:noProof/>
        </w:rPr>
        <w:tab/>
        <w:t>Jimenez JV, Carrillo-Perez DL, Rosado-Canto R, et al. (2017) Electrolyte and Acid-Base Disturbances in End-Stage Liver Disease: A Physiopathological Approach. Digestive diseases and sciences 62: 1855-1871</w:t>
      </w:r>
      <w:bookmarkStart w:id="41" w:name="_ENREF_2"/>
      <w:bookmarkEnd w:id="40"/>
    </w:p>
    <w:p w14:paraId="555D4E07" w14:textId="77777777" w:rsidR="003B6101" w:rsidRPr="00382D8E" w:rsidRDefault="003B6101" w:rsidP="003B6101">
      <w:pPr>
        <w:rPr>
          <w:noProof/>
        </w:rPr>
      </w:pPr>
      <w:r w:rsidRPr="00382D8E">
        <w:rPr>
          <w:noProof/>
        </w:rPr>
        <w:lastRenderedPageBreak/>
        <w:t>[6]</w:t>
      </w:r>
      <w:r w:rsidRPr="00382D8E">
        <w:rPr>
          <w:noProof/>
        </w:rPr>
        <w:tab/>
        <w:t>Liamis G, Filippatos TD, Liontos A, Elisaf MS (2017) Serum osmolal gap in clinical practice: usefulness and limitations. Postgraduate medicine 129: 456-459</w:t>
      </w:r>
      <w:bookmarkEnd w:id="41"/>
    </w:p>
    <w:p w14:paraId="778744C5" w14:textId="77777777" w:rsidR="003B6101" w:rsidRPr="00382D8E" w:rsidRDefault="003B6101" w:rsidP="003B6101">
      <w:pPr>
        <w:rPr>
          <w:noProof/>
        </w:rPr>
      </w:pPr>
      <w:bookmarkStart w:id="42" w:name="_ENREF_6"/>
      <w:r w:rsidRPr="00382D8E">
        <w:rPr>
          <w:noProof/>
        </w:rPr>
        <w:t>[7]</w:t>
      </w:r>
      <w:r w:rsidRPr="00382D8E">
        <w:rPr>
          <w:noProof/>
        </w:rPr>
        <w:tab/>
        <w:t>Negri AL, Ayus JC (2017) Hyponatremia and bone disease. Rev Endocr Metab Disord 18: 67-78</w:t>
      </w:r>
      <w:bookmarkEnd w:id="42"/>
    </w:p>
    <w:p w14:paraId="1B663ECB" w14:textId="77777777" w:rsidR="003B6101" w:rsidRPr="00382D8E" w:rsidRDefault="003B6101" w:rsidP="003B6101">
      <w:pPr>
        <w:rPr>
          <w:noProof/>
        </w:rPr>
      </w:pPr>
      <w:r w:rsidRPr="00382D8E">
        <w:rPr>
          <w:noProof/>
        </w:rPr>
        <w:t xml:space="preserve">[8] </w:t>
      </w:r>
      <w:r w:rsidRPr="00382D8E">
        <w:rPr>
          <w:noProof/>
        </w:rPr>
        <w:tab/>
        <w:t xml:space="preserve">Physiology of antidiuretic hormone </w:t>
      </w:r>
    </w:p>
    <w:p w14:paraId="3C83A3B9" w14:textId="77777777" w:rsidR="003B6101" w:rsidRPr="00BC720C" w:rsidRDefault="000C140A" w:rsidP="003B6101">
      <w:pPr>
        <w:rPr>
          <w:rStyle w:val="Hyperlink"/>
          <w:i/>
        </w:rPr>
      </w:pPr>
      <w:hyperlink r:id="rId16" w:history="1">
        <w:r w:rsidR="003B6101" w:rsidRPr="00BC720C">
          <w:rPr>
            <w:rStyle w:val="Hyperlink"/>
            <w:i/>
          </w:rPr>
          <w:t>http://www.zuniv.net/physiology/book/images/24-6.jpg</w:t>
        </w:r>
      </w:hyperlink>
    </w:p>
    <w:p w14:paraId="212CCFF8" w14:textId="77777777" w:rsidR="003B6101" w:rsidRPr="00382D8E" w:rsidRDefault="003B6101" w:rsidP="003B6101">
      <w:pPr>
        <w:rPr>
          <w:noProof/>
        </w:rPr>
      </w:pPr>
      <w:r w:rsidRPr="00382D8E">
        <w:rPr>
          <w:noProof/>
        </w:rPr>
        <w:t>[9]</w:t>
      </w:r>
      <w:r w:rsidRPr="00382D8E">
        <w:rPr>
          <w:noProof/>
        </w:rPr>
        <w:tab/>
        <w:t xml:space="preserve">Renin/angiotensin/aldosterone system (RAAS) </w:t>
      </w:r>
      <w:hyperlink r:id="rId17" w:history="1">
        <w:r w:rsidRPr="00382D8E">
          <w:rPr>
            <w:rStyle w:val="Hyperlink"/>
            <w:i/>
          </w:rPr>
          <w:t>http://www.cvphysiology.com/Blood%20Pressure/BP015</w:t>
        </w:r>
      </w:hyperlink>
    </w:p>
    <w:p w14:paraId="4F3315D0" w14:textId="77777777" w:rsidR="003B6101" w:rsidRPr="00382D8E" w:rsidRDefault="003B6101" w:rsidP="003B6101">
      <w:pPr>
        <w:widowControl w:val="0"/>
        <w:autoSpaceDE w:val="0"/>
        <w:autoSpaceDN w:val="0"/>
        <w:adjustRightInd w:val="0"/>
        <w:jc w:val="both"/>
        <w:rPr>
          <w:b/>
        </w:rPr>
      </w:pPr>
    </w:p>
    <w:p w14:paraId="75D8B9A8" w14:textId="77777777" w:rsidR="005C09AA" w:rsidRDefault="000C140A"/>
    <w:sectPr w:rsidR="005C09AA" w:rsidSect="00F16AD1">
      <w:footerReference w:type="even" r:id="rId18"/>
      <w:footerReference w:type="default" r:id="rId19"/>
      <w:pgSz w:w="11900" w:h="16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hmidli, Robert (Health)" w:date="2017-09-25T22:08:00Z" w:initials="SR(">
    <w:p w14:paraId="21818C9F" w14:textId="6AFF1457" w:rsidR="007926ED" w:rsidRDefault="007926ED">
      <w:pPr>
        <w:pStyle w:val="CommentText"/>
      </w:pPr>
      <w:r>
        <w:rPr>
          <w:rStyle w:val="CommentReference"/>
        </w:rPr>
        <w:annotationRef/>
      </w:r>
      <w:r>
        <w:t>Osmolarity or osmolality?</w:t>
      </w:r>
    </w:p>
  </w:comment>
  <w:comment w:id="4" w:author="Schmidli, Robert (Health)" w:date="2017-09-21T21:26:00Z" w:initials="SR(">
    <w:p w14:paraId="2CDA09B5" w14:textId="77777777" w:rsidR="00857D3A" w:rsidRPr="00857D3A" w:rsidRDefault="00857D3A">
      <w:pPr>
        <w:pStyle w:val="CommentText"/>
      </w:pPr>
      <w:r>
        <w:rPr>
          <w:rStyle w:val="CommentReference"/>
        </w:rPr>
        <w:annotationRef/>
      </w:r>
      <w:r>
        <w:t xml:space="preserve">Severity should be graded by </w:t>
      </w:r>
      <w:r>
        <w:rPr>
          <w:u w:val="single"/>
        </w:rPr>
        <w:t>clinical</w:t>
      </w:r>
      <w:r>
        <w:t xml:space="preserve"> features – in line with recent guidelines.  Using biochemical grading could lead to inappropriate treatment of patients who are clinically quite well with very low Na levels.</w:t>
      </w:r>
    </w:p>
  </w:comment>
  <w:comment w:id="11" w:author="Schmidli, Robert (Health)" w:date="2017-09-25T22:11:00Z" w:initials="SR(">
    <w:p w14:paraId="3EFAB189" w14:textId="40E320FD" w:rsidR="007926ED" w:rsidRDefault="007926ED">
      <w:pPr>
        <w:pStyle w:val="CommentText"/>
      </w:pPr>
      <w:r>
        <w:rPr>
          <w:rStyle w:val="CommentReference"/>
        </w:rPr>
        <w:annotationRef/>
      </w:r>
      <w:r>
        <w:t>These patients don’t have excess intravascular volume</w:t>
      </w:r>
    </w:p>
  </w:comment>
  <w:comment w:id="22" w:author="Schmidli, Robert (Health)" w:date="2017-09-21T21:40:00Z" w:initials="SR(">
    <w:p w14:paraId="2F6EC750" w14:textId="77777777" w:rsidR="00085415" w:rsidRDefault="00085415">
      <w:pPr>
        <w:pStyle w:val="CommentText"/>
      </w:pPr>
      <w:r>
        <w:rPr>
          <w:rStyle w:val="CommentReference"/>
        </w:rPr>
        <w:annotationRef/>
      </w:r>
      <w:r>
        <w:t>You could add cortisol as a separate heading – it is very important and can be easily overlooked.  Can leave TFT below – not a very important cause, but should always be checked. Discuss timing of cortisol – 8-9am.  Other times – only useful if well into normal range</w:t>
      </w:r>
    </w:p>
  </w:comment>
  <w:comment w:id="29" w:author="Schmidli, Robert (Health)" w:date="2017-09-25T22:15:00Z" w:initials="SR(">
    <w:p w14:paraId="10C8E57A" w14:textId="74B31343" w:rsidR="007926ED" w:rsidRDefault="007926ED">
      <w:pPr>
        <w:pStyle w:val="CommentText"/>
      </w:pPr>
      <w:r>
        <w:rPr>
          <w:rStyle w:val="CommentReference"/>
        </w:rPr>
        <w:annotationRef/>
      </w:r>
      <w:r>
        <w:t>I’d be happy to leave this out – its’ a bit controversial – we don’t usually see it with “simple” pituitary adenomas</w:t>
      </w:r>
    </w:p>
  </w:comment>
  <w:comment w:id="30" w:author="Schmidli, Robert (Health)" w:date="2017-09-21T21:43:00Z" w:initials="SR(">
    <w:p w14:paraId="47E1128B" w14:textId="77777777" w:rsidR="00085415" w:rsidRDefault="00085415">
      <w:pPr>
        <w:pStyle w:val="CommentText"/>
      </w:pPr>
      <w:r>
        <w:rPr>
          <w:rStyle w:val="CommentReference"/>
        </w:rPr>
        <w:annotationRef/>
      </w:r>
      <w:r>
        <w:t xml:space="preserve">Presence of </w:t>
      </w:r>
      <w:proofErr w:type="spellStart"/>
      <w:r w:rsidR="00EF2B29">
        <w:t>hyponatraemia</w:t>
      </w:r>
      <w:proofErr w:type="spellEnd"/>
      <w:r w:rsidR="00EF2B29">
        <w:t xml:space="preserve">, </w:t>
      </w:r>
      <w:r>
        <w:t>low testosterone and fT4 makes secondary adrenal</w:t>
      </w:r>
      <w:r w:rsidR="00EF2B29">
        <w:t xml:space="preserve"> failure likely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818C9F" w15:done="0"/>
  <w15:commentEx w15:paraId="2CDA09B5" w15:done="0"/>
  <w15:commentEx w15:paraId="3EFAB189" w15:done="0"/>
  <w15:commentEx w15:paraId="2F6EC750" w15:done="0"/>
  <w15:commentEx w15:paraId="10C8E57A" w15:done="0"/>
  <w15:commentEx w15:paraId="47E112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18C9F" w16cid:durableId="1D73FCF2"/>
  <w16cid:commentId w16cid:paraId="2CDA09B5" w16cid:durableId="1D6EAD12"/>
  <w16cid:commentId w16cid:paraId="3EFAB189" w16cid:durableId="1D73FDA1"/>
  <w16cid:commentId w16cid:paraId="2F6EC750" w16cid:durableId="1D6EB03D"/>
  <w16cid:commentId w16cid:paraId="10C8E57A" w16cid:durableId="1D73FE74"/>
  <w16cid:commentId w16cid:paraId="47E1128B" w16cid:durableId="1D6EB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BAF0F" w14:textId="77777777" w:rsidR="007775CD" w:rsidRDefault="007775CD">
      <w:r>
        <w:separator/>
      </w:r>
    </w:p>
  </w:endnote>
  <w:endnote w:type="continuationSeparator" w:id="0">
    <w:p w14:paraId="42DEAE12" w14:textId="77777777" w:rsidR="007775CD" w:rsidRDefault="0077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F06A" w14:textId="77777777" w:rsidR="001C541A" w:rsidRDefault="003B6101" w:rsidP="000B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81ACE" w14:textId="77777777" w:rsidR="001C541A" w:rsidRDefault="000C140A" w:rsidP="000B3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27D6" w14:textId="7438B863" w:rsidR="001C541A" w:rsidRDefault="003B6101" w:rsidP="000B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40A">
      <w:rPr>
        <w:rStyle w:val="PageNumber"/>
        <w:noProof/>
      </w:rPr>
      <w:t>14</w:t>
    </w:r>
    <w:r>
      <w:rPr>
        <w:rStyle w:val="PageNumber"/>
      </w:rPr>
      <w:fldChar w:fldCharType="end"/>
    </w:r>
  </w:p>
  <w:p w14:paraId="33BE08F2" w14:textId="77777777" w:rsidR="001C541A" w:rsidRDefault="000C140A" w:rsidP="000B36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BB1B" w14:textId="77777777" w:rsidR="007775CD" w:rsidRDefault="007775CD">
      <w:r>
        <w:separator/>
      </w:r>
    </w:p>
  </w:footnote>
  <w:footnote w:type="continuationSeparator" w:id="0">
    <w:p w14:paraId="6E9AC18B" w14:textId="77777777" w:rsidR="007775CD" w:rsidRDefault="0077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5698"/>
    <w:multiLevelType w:val="hybridMultilevel"/>
    <w:tmpl w:val="A5CA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70E5"/>
    <w:multiLevelType w:val="hybridMultilevel"/>
    <w:tmpl w:val="A348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7E6634"/>
    <w:multiLevelType w:val="hybridMultilevel"/>
    <w:tmpl w:val="530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B4608"/>
    <w:multiLevelType w:val="hybridMultilevel"/>
    <w:tmpl w:val="C9B8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983D1E"/>
    <w:multiLevelType w:val="hybridMultilevel"/>
    <w:tmpl w:val="9B3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87847"/>
    <w:multiLevelType w:val="hybridMultilevel"/>
    <w:tmpl w:val="2E143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5789A"/>
    <w:multiLevelType w:val="hybridMultilevel"/>
    <w:tmpl w:val="EE26A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77720"/>
    <w:multiLevelType w:val="hybridMultilevel"/>
    <w:tmpl w:val="9D847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D75BB0"/>
    <w:multiLevelType w:val="hybridMultilevel"/>
    <w:tmpl w:val="79B80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8666D3"/>
    <w:multiLevelType w:val="hybridMultilevel"/>
    <w:tmpl w:val="F210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C3EF8"/>
    <w:multiLevelType w:val="hybridMultilevel"/>
    <w:tmpl w:val="F982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A07421"/>
    <w:multiLevelType w:val="hybridMultilevel"/>
    <w:tmpl w:val="D90AF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9D5713"/>
    <w:multiLevelType w:val="hybridMultilevel"/>
    <w:tmpl w:val="141A8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7"/>
  </w:num>
  <w:num w:numId="6">
    <w:abstractNumId w:val="1"/>
  </w:num>
  <w:num w:numId="7">
    <w:abstractNumId w:val="5"/>
  </w:num>
  <w:num w:numId="8">
    <w:abstractNumId w:val="11"/>
  </w:num>
  <w:num w:numId="9">
    <w:abstractNumId w:val="6"/>
  </w:num>
  <w:num w:numId="10">
    <w:abstractNumId w:val="12"/>
  </w:num>
  <w:num w:numId="11">
    <w:abstractNumId w:val="10"/>
  </w:num>
  <w:num w:numId="12">
    <w:abstractNumId w:val="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Schmidli">
    <w15:presenceInfo w15:providerId="None" w15:userId="Robert Schmidli"/>
  </w15:person>
  <w15:person w15:author="Schmidli, Robert (Health)">
    <w15:presenceInfo w15:providerId="None" w15:userId="Schmidli, Robert (Heal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01"/>
    <w:rsid w:val="00085415"/>
    <w:rsid w:val="000C140A"/>
    <w:rsid w:val="003B6101"/>
    <w:rsid w:val="007775CD"/>
    <w:rsid w:val="007926ED"/>
    <w:rsid w:val="00857D3A"/>
    <w:rsid w:val="00870224"/>
    <w:rsid w:val="009869D7"/>
    <w:rsid w:val="00EF2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5FEB"/>
  <w15:chartTrackingRefBased/>
  <w15:docId w15:val="{9278E9DD-9595-4C36-A5C3-9E7FC2B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10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01"/>
    <w:pPr>
      <w:ind w:left="720"/>
      <w:contextualSpacing/>
    </w:pPr>
  </w:style>
  <w:style w:type="table" w:styleId="TableGrid">
    <w:name w:val="Table Grid"/>
    <w:basedOn w:val="TableNormal"/>
    <w:uiPriority w:val="59"/>
    <w:rsid w:val="003B6101"/>
    <w:pPr>
      <w:spacing w:after="0" w:line="240" w:lineRule="auto"/>
    </w:pPr>
    <w:rPr>
      <w:rFonts w:ascii="Times New Roman" w:eastAsiaTheme="minorEastAsia"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6101"/>
    <w:pPr>
      <w:tabs>
        <w:tab w:val="center" w:pos="4320"/>
        <w:tab w:val="right" w:pos="8640"/>
      </w:tabs>
    </w:pPr>
  </w:style>
  <w:style w:type="character" w:customStyle="1" w:styleId="FooterChar">
    <w:name w:val="Footer Char"/>
    <w:basedOn w:val="DefaultParagraphFont"/>
    <w:link w:val="Footer"/>
    <w:uiPriority w:val="99"/>
    <w:rsid w:val="003B6101"/>
    <w:rPr>
      <w:rFonts w:ascii="Times New Roman" w:eastAsiaTheme="minorEastAsia" w:hAnsi="Times New Roman" w:cs="Times New Roman"/>
      <w:sz w:val="24"/>
      <w:szCs w:val="24"/>
      <w:lang w:val="en-US"/>
    </w:rPr>
  </w:style>
  <w:style w:type="character" w:styleId="PageNumber">
    <w:name w:val="page number"/>
    <w:basedOn w:val="DefaultParagraphFont"/>
    <w:uiPriority w:val="99"/>
    <w:semiHidden/>
    <w:unhideWhenUsed/>
    <w:rsid w:val="003B6101"/>
  </w:style>
  <w:style w:type="character" w:styleId="Hyperlink">
    <w:name w:val="Hyperlink"/>
    <w:basedOn w:val="DefaultParagraphFont"/>
    <w:uiPriority w:val="99"/>
    <w:unhideWhenUsed/>
    <w:rsid w:val="003B6101"/>
    <w:rPr>
      <w:color w:val="0563C1" w:themeColor="hyperlink"/>
      <w:u w:val="single"/>
    </w:rPr>
  </w:style>
  <w:style w:type="character" w:styleId="CommentReference">
    <w:name w:val="annotation reference"/>
    <w:basedOn w:val="DefaultParagraphFont"/>
    <w:uiPriority w:val="99"/>
    <w:semiHidden/>
    <w:unhideWhenUsed/>
    <w:rsid w:val="00857D3A"/>
    <w:rPr>
      <w:sz w:val="16"/>
      <w:szCs w:val="16"/>
    </w:rPr>
  </w:style>
  <w:style w:type="paragraph" w:styleId="CommentText">
    <w:name w:val="annotation text"/>
    <w:basedOn w:val="Normal"/>
    <w:link w:val="CommentTextChar"/>
    <w:uiPriority w:val="99"/>
    <w:semiHidden/>
    <w:unhideWhenUsed/>
    <w:rsid w:val="00857D3A"/>
    <w:rPr>
      <w:sz w:val="20"/>
      <w:szCs w:val="20"/>
    </w:rPr>
  </w:style>
  <w:style w:type="character" w:customStyle="1" w:styleId="CommentTextChar">
    <w:name w:val="Comment Text Char"/>
    <w:basedOn w:val="DefaultParagraphFont"/>
    <w:link w:val="CommentText"/>
    <w:uiPriority w:val="99"/>
    <w:semiHidden/>
    <w:rsid w:val="00857D3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7D3A"/>
    <w:rPr>
      <w:b/>
      <w:bCs/>
    </w:rPr>
  </w:style>
  <w:style w:type="character" w:customStyle="1" w:styleId="CommentSubjectChar">
    <w:name w:val="Comment Subject Char"/>
    <w:basedOn w:val="CommentTextChar"/>
    <w:link w:val="CommentSubject"/>
    <w:uiPriority w:val="99"/>
    <w:semiHidden/>
    <w:rsid w:val="00857D3A"/>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85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D3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zuniv.net/physiology/book/images/24-6.jpg" TargetMode="External"/><Relationship Id="rId17" Type="http://schemas.openxmlformats.org/officeDocument/2006/relationships/hyperlink" Target="http://www.cvphysiology.com/Blood%20Pressure/BP015" TargetMode="External"/><Relationship Id="rId2" Type="http://schemas.openxmlformats.org/officeDocument/2006/relationships/numbering" Target="numbering.xml"/><Relationship Id="rId16" Type="http://schemas.openxmlformats.org/officeDocument/2006/relationships/hyperlink" Target="http://www.zuniv.net/physiology/book/images/24-6.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vphysiology.com/Blood%20Pressure/BP0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560F-0FF3-4961-9BC3-79766C65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Alexandra (Health)</dc:creator>
  <cp:keywords/>
  <dc:description/>
  <cp:lastModifiedBy>Robert Schmidli</cp:lastModifiedBy>
  <cp:revision>4</cp:revision>
  <dcterms:created xsi:type="dcterms:W3CDTF">2017-09-21T11:48:00Z</dcterms:created>
  <dcterms:modified xsi:type="dcterms:W3CDTF">2017-09-25T12:27:00Z</dcterms:modified>
</cp:coreProperties>
</file>