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B587" w14:textId="2607368B" w:rsidR="001854F8" w:rsidRDefault="00B41589" w:rsidP="006714F4">
      <w:pPr>
        <w:pStyle w:val="Title"/>
      </w:pPr>
      <w:r>
        <w:t>Am I losing my hair</w:t>
      </w:r>
      <w:r w:rsidR="003934C9">
        <w:t xml:space="preserve"> or am I just ovary-acting? </w:t>
      </w:r>
    </w:p>
    <w:p w14:paraId="4F4AC94B" w14:textId="77777777" w:rsidR="003934C9" w:rsidRDefault="003934C9"/>
    <w:p w14:paraId="4CBE16F2" w14:textId="640127AC" w:rsidR="00A906F3" w:rsidRDefault="00A906F3">
      <w:pPr>
        <w:rPr>
          <w:vertAlign w:val="superscript"/>
        </w:rPr>
      </w:pPr>
      <w:r>
        <w:t>Louise Goodall</w:t>
      </w:r>
      <w:r>
        <w:rPr>
          <w:vertAlign w:val="superscript"/>
        </w:rPr>
        <w:t>1</w:t>
      </w:r>
      <w:r>
        <w:t>, David Handelsman,</w:t>
      </w:r>
      <w:r>
        <w:rPr>
          <w:vertAlign w:val="superscript"/>
        </w:rPr>
        <w:t>2</w:t>
      </w:r>
      <w:r>
        <w:t xml:space="preserve"> Robert Schmidli </w:t>
      </w:r>
      <w:r>
        <w:rPr>
          <w:vertAlign w:val="superscript"/>
        </w:rPr>
        <w:t>1</w:t>
      </w:r>
    </w:p>
    <w:p w14:paraId="59AF4DBB" w14:textId="77777777" w:rsidR="00A906F3" w:rsidRDefault="00A906F3">
      <w:pPr>
        <w:rPr>
          <w:vertAlign w:val="superscript"/>
        </w:rPr>
      </w:pPr>
    </w:p>
    <w:p w14:paraId="3545F279" w14:textId="3FE5C7B1" w:rsidR="00A906F3" w:rsidRPr="00A906F3" w:rsidRDefault="00A906F3">
      <w:r>
        <w:rPr>
          <w:vertAlign w:val="superscript"/>
        </w:rPr>
        <w:t xml:space="preserve">1 </w:t>
      </w:r>
      <w:del w:id="0" w:author="Schmidli, Robert (Health)" w:date="2020-08-24T22:34:00Z">
        <w:r w:rsidDel="00830C59">
          <w:rPr>
            <w:vertAlign w:val="superscript"/>
          </w:rPr>
          <w:delText xml:space="preserve"> </w:delText>
        </w:r>
      </w:del>
      <w:r>
        <w:t>Department of Endocrinology, The</w:t>
      </w:r>
      <w:r w:rsidR="00B20039">
        <w:t xml:space="preserve"> Canberra Hospital, Canberra, </w:t>
      </w:r>
      <w:r>
        <w:t xml:space="preserve">Australia </w:t>
      </w:r>
    </w:p>
    <w:p w14:paraId="5773E93E" w14:textId="32968F3B" w:rsidR="00A906F3" w:rsidRDefault="00A906F3">
      <w:r>
        <w:rPr>
          <w:vertAlign w:val="superscript"/>
        </w:rPr>
        <w:t xml:space="preserve">2 </w:t>
      </w:r>
      <w:r>
        <w:t xml:space="preserve">ANZAC Research Institute, </w:t>
      </w:r>
      <w:r w:rsidR="00B20039">
        <w:t xml:space="preserve">Concord Repatriation General hospital, Concord, Australia </w:t>
      </w:r>
    </w:p>
    <w:p w14:paraId="735D793E" w14:textId="77777777" w:rsidR="00B20039" w:rsidRPr="00A906F3" w:rsidRDefault="00B20039"/>
    <w:p w14:paraId="03192681" w14:textId="77777777" w:rsidR="003934C9" w:rsidRPr="00F30FB1" w:rsidRDefault="00546BCE" w:rsidP="006714F4">
      <w:pPr>
        <w:pStyle w:val="Subtitle"/>
      </w:pPr>
      <w:r w:rsidRPr="00F30FB1">
        <w:t>Case presentation:</w:t>
      </w:r>
    </w:p>
    <w:p w14:paraId="76E6D7AF" w14:textId="77777777" w:rsidR="00546BCE" w:rsidRDefault="00546BCE"/>
    <w:p w14:paraId="10ED56F4" w14:textId="09C761F2" w:rsidR="00546BCE" w:rsidRDefault="00546BCE">
      <w:r>
        <w:t>A 56-year-old female was first referred</w:t>
      </w:r>
      <w:r w:rsidR="0091107C">
        <w:t xml:space="preserve"> </w:t>
      </w:r>
      <w:del w:id="1" w:author="Schmidli, Robert (Health)" w:date="2020-08-24T22:24:00Z">
        <w:r w:rsidR="0091107C" w:rsidDel="000C197B">
          <w:delText>to the department of Endocrinology</w:delText>
        </w:r>
        <w:r w:rsidDel="000C197B">
          <w:delText xml:space="preserve"> </w:delText>
        </w:r>
      </w:del>
      <w:r>
        <w:t xml:space="preserve">for management of presumed steroid-induced diabetes. She had a background of end-stage renal failure secondary to reflux nephropathy and had undergone a renal transplant at the age of 17, followed by 2 further renal transplants at aged 20 and 53 after graft failure. Her medical history was also significant for transfusion-related hepatitis C with sustained </w:t>
      </w:r>
      <w:proofErr w:type="spellStart"/>
      <w:r>
        <w:t>virological</w:t>
      </w:r>
      <w:proofErr w:type="spellEnd"/>
      <w:r>
        <w:t xml:space="preserve"> response after definitive treatment, bilateral breast cancer with double mastectomy, previous cystic right ovary and parathyroidectomy with auto-transplantation in 1977.</w:t>
      </w:r>
      <w:r w:rsidR="00B41589">
        <w:t xml:space="preserve"> She had 2 easily conceived children, aged 23 and 26 years old.</w:t>
      </w:r>
      <w:r w:rsidR="00F30FB1">
        <w:t xml:space="preserve"> She went through menopause aged 50.</w:t>
      </w:r>
    </w:p>
    <w:p w14:paraId="7C2D9B4A" w14:textId="77777777" w:rsidR="0091107C" w:rsidRDefault="0091107C"/>
    <w:p w14:paraId="7CAB5F1D" w14:textId="6E52752E" w:rsidR="0091107C" w:rsidRDefault="0091107C">
      <w:r>
        <w:t xml:space="preserve">Her medications comprised of </w:t>
      </w:r>
      <w:r w:rsidR="00D8304B">
        <w:t>L</w:t>
      </w:r>
      <w:r>
        <w:t xml:space="preserve">evemir, </w:t>
      </w:r>
      <w:proofErr w:type="spellStart"/>
      <w:r>
        <w:t>NovoRapid</w:t>
      </w:r>
      <w:proofErr w:type="spellEnd"/>
      <w:r>
        <w:t>, prednisolone 7.5 mg daily, tacrolimus 1mg BD, mycophenolate 720 mg BD, calcitriol 0.25 mcg BD, raniti</w:t>
      </w:r>
      <w:r w:rsidR="00D8304B">
        <w:t>di</w:t>
      </w:r>
      <w:r>
        <w:t xml:space="preserve">ne 150 mg daily, and </w:t>
      </w:r>
      <w:r w:rsidR="006714F4">
        <w:t>sodium bicarbonate</w:t>
      </w:r>
      <w:r>
        <w:t xml:space="preserve"> 840 mg daily.  </w:t>
      </w:r>
    </w:p>
    <w:p w14:paraId="556CD7D7" w14:textId="77777777" w:rsidR="00546BCE" w:rsidRDefault="00546BCE"/>
    <w:p w14:paraId="4BA13A22" w14:textId="6C665414" w:rsidR="00546BCE" w:rsidRDefault="00546BCE">
      <w:r>
        <w:t xml:space="preserve">She </w:t>
      </w:r>
      <w:r w:rsidR="00C23F57">
        <w:t>reported</w:t>
      </w:r>
      <w:r>
        <w:t xml:space="preserve"> hair loss on her anterior head with minimal response to topical treatment. On examination, she had a coarse ‘weather-beaten’ appearance b</w:t>
      </w:r>
      <w:r w:rsidR="0091107C">
        <w:t>ut was not obviously acromegalic.</w:t>
      </w:r>
      <w:r>
        <w:t xml:space="preserve">  There was thinning on the anterior head but no male pattern baldness, fine downy hair on the face, sparse hair on the trunk and some acne over the back. Blood pressure was 120/70 mmHg and weight </w:t>
      </w:r>
      <w:proofErr w:type="gramStart"/>
      <w:r>
        <w:t>was</w:t>
      </w:r>
      <w:proofErr w:type="gramEnd"/>
      <w:r>
        <w:t xml:space="preserve"> 67.3 kg. </w:t>
      </w:r>
    </w:p>
    <w:p w14:paraId="033FFAD4" w14:textId="77777777" w:rsidR="00546BCE" w:rsidRDefault="00546BCE"/>
    <w:p w14:paraId="59861FC1" w14:textId="11435760" w:rsidR="00B41589" w:rsidRDefault="0091107C">
      <w:r>
        <w:t xml:space="preserve">Biochemical hyperandrogenism was </w:t>
      </w:r>
      <w:r w:rsidR="00B41589">
        <w:t xml:space="preserve">confirmed with consistently high serum testosterone on both immunoassay and LC-MS in the region of 18-25 nmol/L (upper limit of normal for females less than 2 mmol/L), and androstenedione was elevated at 40 nmol/L (upper limit of normal 2.9 nmol/L). </w:t>
      </w:r>
      <w:r w:rsidR="00C510B9">
        <w:t xml:space="preserve"> </w:t>
      </w:r>
      <w:r w:rsidR="00B41589">
        <w:t>LH and FSH were elevated in the post-menopausal range at 69 U/L and 62 U/L respectively.</w:t>
      </w:r>
      <w:r w:rsidR="00C510B9">
        <w:t xml:space="preserve"> Oestradiol was 104 pmol/L (post-menopausal range less than 104 pmol/L). </w:t>
      </w:r>
    </w:p>
    <w:p w14:paraId="635D5004" w14:textId="77777777" w:rsidR="00F30FB1" w:rsidRDefault="00F30FB1"/>
    <w:p w14:paraId="0DD38638" w14:textId="028371CD" w:rsidR="00F30FB1" w:rsidRDefault="00F30FB1">
      <w:r>
        <w:t xml:space="preserve">A trans-abdominal ultrasound showed </w:t>
      </w:r>
      <w:del w:id="2" w:author="Schmidli, Robert (Health)" w:date="2020-08-24T22:25:00Z">
        <w:r w:rsidDel="000C197B">
          <w:delText>a  submucosal</w:delText>
        </w:r>
      </w:del>
      <w:ins w:id="3" w:author="Schmidli, Robert (Health)" w:date="2020-08-24T22:25:00Z">
        <w:r w:rsidR="000C197B">
          <w:t>a submucosal</w:t>
        </w:r>
      </w:ins>
      <w:r>
        <w:t xml:space="preserve"> fibroid 12 x 6 x 6 mm but no adnexal mass, and an abdominal CT showed normal appearing adrenal glands. </w:t>
      </w:r>
      <w:r w:rsidR="00C510B9">
        <w:t xml:space="preserve">Both ovaries measured 4 cc. </w:t>
      </w:r>
    </w:p>
    <w:p w14:paraId="06D0C0E1" w14:textId="77777777" w:rsidR="00F30FB1" w:rsidRDefault="00F30FB1"/>
    <w:p w14:paraId="11842380" w14:textId="47B27720" w:rsidR="00F30FB1" w:rsidRDefault="00F30FB1">
      <w:r>
        <w:lastRenderedPageBreak/>
        <w:t xml:space="preserve">She underwent ovarian vein sampling </w:t>
      </w:r>
      <w:r w:rsidR="00D8304B">
        <w:t xml:space="preserve">on two occasions, but the </w:t>
      </w:r>
      <w:r>
        <w:t>right ovarian vein</w:t>
      </w:r>
      <w:r w:rsidR="00D8304B">
        <w:t xml:space="preserve"> could not be cannulated</w:t>
      </w:r>
      <w:r>
        <w:t xml:space="preserve">. </w:t>
      </w:r>
      <w:r w:rsidR="00D8304B">
        <w:t>T</w:t>
      </w:r>
      <w:r>
        <w:t xml:space="preserve">here was a large left ovarian to peripheral gradient on both occasions. </w:t>
      </w:r>
    </w:p>
    <w:p w14:paraId="15529BFA" w14:textId="77777777" w:rsidR="00F30FB1" w:rsidRDefault="00F30FB1"/>
    <w:p w14:paraId="1D367B52" w14:textId="0A3B4F37" w:rsidR="00F30FB1" w:rsidRDefault="00F30FB1">
      <w:r>
        <w:t xml:space="preserve">She was commenced on GnRH antagonist </w:t>
      </w:r>
      <w:proofErr w:type="spellStart"/>
      <w:r>
        <w:t>Degarelix</w:t>
      </w:r>
      <w:proofErr w:type="spellEnd"/>
      <w:r w:rsidR="00D8304B">
        <w:t xml:space="preserve">.  This was accompanied by </w:t>
      </w:r>
      <w:r>
        <w:t xml:space="preserve">an injection site reaction after her second injection and severe hot flushes. Her testosterone was suppressed to &lt;0.3 nmol/L after 2 weeks of treatment. There was also reduction in skin oiliness and acne but no change in facial hirsutism or </w:t>
      </w:r>
      <w:proofErr w:type="spellStart"/>
      <w:r>
        <w:t>glycaemic</w:t>
      </w:r>
      <w:proofErr w:type="spellEnd"/>
      <w:r>
        <w:t xml:space="preserve"> control. </w:t>
      </w:r>
      <w:r w:rsidR="00D8304B">
        <w:t xml:space="preserve">Intermittent </w:t>
      </w:r>
      <w:proofErr w:type="spellStart"/>
      <w:r>
        <w:t>Estalis</w:t>
      </w:r>
      <w:proofErr w:type="spellEnd"/>
      <w:r>
        <w:t xml:space="preserve"> continuous</w:t>
      </w:r>
      <w:r w:rsidR="00D8304B">
        <w:t xml:space="preserve"> has been used to control hot flushes</w:t>
      </w:r>
      <w:r>
        <w:t xml:space="preserve">. </w:t>
      </w:r>
      <w:r w:rsidR="00D8304B">
        <w:t xml:space="preserve"> The presence of gonadotrophin-dependent hyperandrogenism in the absence </w:t>
      </w:r>
      <w:r w:rsidR="00795CC5">
        <w:t xml:space="preserve">of an ovarian lesion is indicative of a diagnosis of ovarian </w:t>
      </w:r>
      <w:proofErr w:type="spellStart"/>
      <w:r w:rsidR="00795CC5">
        <w:t>hyperthecosis</w:t>
      </w:r>
      <w:proofErr w:type="spellEnd"/>
      <w:r w:rsidR="00795CC5">
        <w:t>.</w:t>
      </w:r>
    </w:p>
    <w:p w14:paraId="6C9BCD40" w14:textId="77777777" w:rsidR="005A1B24" w:rsidRDefault="005A1B24"/>
    <w:p w14:paraId="301DF927" w14:textId="6235AD60" w:rsidR="005A1B24" w:rsidRDefault="005A1B24" w:rsidP="005A1B24"/>
    <w:p w14:paraId="63CF9C42" w14:textId="77777777" w:rsidR="004B27D3" w:rsidRDefault="004B27D3"/>
    <w:p w14:paraId="3DE79088" w14:textId="3FDB640B" w:rsidR="004B27D3" w:rsidRPr="004B27D3" w:rsidDel="000C197B" w:rsidRDefault="004B27D3">
      <w:pPr>
        <w:rPr>
          <w:del w:id="4" w:author="Schmidli, Robert (Health)" w:date="2020-08-24T22:25:00Z"/>
          <w:i/>
        </w:rPr>
      </w:pPr>
      <w:del w:id="5" w:author="Schmidli, Robert (Health)" w:date="2020-08-24T22:25:00Z">
        <w:r w:rsidDel="000C197B">
          <w:rPr>
            <w:i/>
          </w:rPr>
          <w:delText xml:space="preserve">Figure 1: Physical appearance of the patient </w:delText>
        </w:r>
      </w:del>
    </w:p>
    <w:p w14:paraId="2EAA8E02" w14:textId="44A59C69" w:rsidR="004B27D3" w:rsidRDefault="004B27D3">
      <w:r w:rsidRPr="004B27D3">
        <w:rPr>
          <w:noProof/>
        </w:rPr>
        <w:drawing>
          <wp:inline distT="0" distB="0" distL="0" distR="0" wp14:anchorId="206E394B" wp14:editId="7A16FC20">
            <wp:extent cx="6741820" cy="3086100"/>
            <wp:effectExtent l="0" t="0" r="0" b="0"/>
            <wp:docPr id="5" name="Picture 4">
              <a:extLst xmlns:a="http://schemas.openxmlformats.org/drawingml/2006/main">
                <a:ext uri="{FF2B5EF4-FFF2-40B4-BE49-F238E27FC236}">
                  <a16:creationId xmlns:a16="http://schemas.microsoft.com/office/drawing/2014/main" id="{76893F96-7532-48AE-A4BB-4804A07C76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893F96-7532-48AE-A4BB-4804A07C76F0}"/>
                        </a:ext>
                      </a:extLst>
                    </pic:cNvPr>
                    <pic:cNvPicPr>
                      <a:picLocks noChangeAspect="1"/>
                    </pic:cNvPicPr>
                  </pic:nvPicPr>
                  <pic:blipFill>
                    <a:blip r:embed="rId8"/>
                    <a:stretch>
                      <a:fillRect/>
                    </a:stretch>
                  </pic:blipFill>
                  <pic:spPr>
                    <a:xfrm>
                      <a:off x="0" y="0"/>
                      <a:ext cx="6742466" cy="3086396"/>
                    </a:xfrm>
                    <a:prstGeom prst="rect">
                      <a:avLst/>
                    </a:prstGeom>
                  </pic:spPr>
                </pic:pic>
              </a:graphicData>
            </a:graphic>
          </wp:inline>
        </w:drawing>
      </w:r>
    </w:p>
    <w:p w14:paraId="1A481099" w14:textId="77777777" w:rsidR="00F30FB1" w:rsidRDefault="00F30FB1"/>
    <w:p w14:paraId="4CBEA250" w14:textId="77777777" w:rsidR="004B27D3" w:rsidRDefault="004B27D3"/>
    <w:p w14:paraId="5ED35188" w14:textId="4ACF02A3" w:rsidR="004B27D3" w:rsidRDefault="004B27D3">
      <w:pPr>
        <w:rPr>
          <w:i/>
        </w:rPr>
      </w:pPr>
      <w:r>
        <w:rPr>
          <w:i/>
        </w:rPr>
        <w:t xml:space="preserve">Figure </w:t>
      </w:r>
      <w:r w:rsidR="00A84C5C">
        <w:rPr>
          <w:i/>
        </w:rPr>
        <w:t>1</w:t>
      </w:r>
      <w:r>
        <w:rPr>
          <w:i/>
        </w:rPr>
        <w:t>: results from ovarian vein sampling</w:t>
      </w:r>
    </w:p>
    <w:p w14:paraId="6BEBBCA0" w14:textId="77777777" w:rsidR="004B27D3" w:rsidRPr="004B27D3" w:rsidRDefault="004B27D3">
      <w:pPr>
        <w:rPr>
          <w:i/>
        </w:rPr>
      </w:pPr>
    </w:p>
    <w:p w14:paraId="59B16F8F" w14:textId="77777777" w:rsidR="00F30FB1" w:rsidRDefault="00F30FB1" w:rsidP="006714F4">
      <w:pPr>
        <w:pStyle w:val="Subtitle"/>
      </w:pPr>
      <w:r w:rsidRPr="00F30FB1">
        <w:t>Discussion:</w:t>
      </w:r>
    </w:p>
    <w:p w14:paraId="0711A0B6" w14:textId="77777777" w:rsidR="00F30FB1" w:rsidRDefault="00F30FB1">
      <w:pPr>
        <w:rPr>
          <w:b/>
        </w:rPr>
      </w:pPr>
    </w:p>
    <w:p w14:paraId="4A4F1ED6" w14:textId="00B2B9D5" w:rsidR="00F30FB1" w:rsidRDefault="00600F7C">
      <w:r>
        <w:t xml:space="preserve">Although hyperandrogenism is relatively common, </w:t>
      </w:r>
      <w:ins w:id="6" w:author="Schmidli, Robert (Health)" w:date="2020-08-24T22:26:00Z">
        <w:r w:rsidR="000C197B">
          <w:t xml:space="preserve">severe </w:t>
        </w:r>
      </w:ins>
      <w:r>
        <w:t>p</w:t>
      </w:r>
      <w:r w:rsidR="00F30FB1">
        <w:t>ost-menopausal hyperandrogenism</w:t>
      </w:r>
      <w:r>
        <w:t xml:space="preserve"> </w:t>
      </w:r>
      <w:del w:id="7" w:author="Schmidli, Robert (Health)" w:date="2020-08-24T22:26:00Z">
        <w:r w:rsidDel="000C197B">
          <w:delText>causing virilization</w:delText>
        </w:r>
        <w:r w:rsidR="00F30FB1" w:rsidDel="000C197B">
          <w:delText xml:space="preserve"> </w:delText>
        </w:r>
      </w:del>
      <w:commentRangeStart w:id="8"/>
      <w:r w:rsidR="00F30FB1">
        <w:t>is</w:t>
      </w:r>
      <w:commentRangeEnd w:id="8"/>
      <w:r w:rsidR="000C197B">
        <w:rPr>
          <w:rStyle w:val="CommentReference"/>
        </w:rPr>
        <w:commentReference w:id="8"/>
      </w:r>
      <w:r w:rsidR="00F30FB1">
        <w:t xml:space="preserve"> rare </w:t>
      </w:r>
      <w:r>
        <w:t xml:space="preserve">and </w:t>
      </w:r>
      <w:r w:rsidR="00E74D94">
        <w:t>warrants further investi</w:t>
      </w:r>
      <w:r w:rsidR="0091107C">
        <w:t>gation for potential neoplasia, especially if accompanied by erythrocytosis.</w:t>
      </w:r>
      <w:r w:rsidR="0091107C">
        <w:rPr>
          <w:rStyle w:val="EndnoteReference"/>
        </w:rPr>
        <w:endnoteReference w:id="1"/>
      </w:r>
      <w:r w:rsidR="0091107C">
        <w:t xml:space="preserve">  Initial investigation should include imaging with either high-resolution cross-sectional imaging or pelvic ultrasound to identify malignancy. If this is not identified, further biochemical tests are </w:t>
      </w:r>
      <w:r w:rsidR="004E184A">
        <w:t>warranted</w:t>
      </w:r>
      <w:r w:rsidR="0091107C">
        <w:t xml:space="preserve"> to </w:t>
      </w:r>
      <w:r w:rsidR="004E184A">
        <w:t>differentiate</w:t>
      </w:r>
      <w:r w:rsidR="0091107C">
        <w:t xml:space="preserve"> between</w:t>
      </w:r>
      <w:r w:rsidR="004E184A">
        <w:t xml:space="preserve"> either ovarian or adrenal source of androgen</w:t>
      </w:r>
      <w:r w:rsidR="00D61731">
        <w:t xml:space="preserve"> production.</w:t>
      </w:r>
    </w:p>
    <w:p w14:paraId="585EE4D6" w14:textId="77777777" w:rsidR="004E184A" w:rsidRDefault="004E184A"/>
    <w:p w14:paraId="5D7529FF" w14:textId="73CB7270" w:rsidR="00FB02AA" w:rsidRDefault="00D61731">
      <w:r>
        <w:t xml:space="preserve">Adrenal sources of post-menopausal </w:t>
      </w:r>
      <w:del w:id="9" w:author="Schmidli, Robert (Health)" w:date="2020-08-24T22:26:00Z">
        <w:r w:rsidDel="000C197B">
          <w:delText>hyperandrogenism  include</w:delText>
        </w:r>
      </w:del>
      <w:ins w:id="10" w:author="Schmidli, Robert (Health)" w:date="2020-08-24T22:26:00Z">
        <w:r w:rsidR="000C197B">
          <w:t>hyperandrogenism include</w:t>
        </w:r>
      </w:ins>
      <w:r>
        <w:t xml:space="preserve"> adrenal </w:t>
      </w:r>
      <w:proofErr w:type="spellStart"/>
      <w:r>
        <w:t>tumours</w:t>
      </w:r>
      <w:proofErr w:type="spellEnd"/>
      <w:r>
        <w:t xml:space="preserve">, adrenal Cushing’s syndrome and congenital adrenal hyperplasia. </w:t>
      </w:r>
      <w:r w:rsidR="004E184A">
        <w:t xml:space="preserve">Androgen-secreting adrenocortical </w:t>
      </w:r>
      <w:proofErr w:type="spellStart"/>
      <w:r w:rsidR="004E184A">
        <w:t>tumours</w:t>
      </w:r>
      <w:proofErr w:type="spellEnd"/>
      <w:r w:rsidR="004E184A">
        <w:t xml:space="preserve"> can be identified with raised levels </w:t>
      </w:r>
      <w:r w:rsidR="006714F4">
        <w:lastRenderedPageBreak/>
        <w:t>of adrenal</w:t>
      </w:r>
      <w:r w:rsidR="00282B98">
        <w:t xml:space="preserve"> androgen</w:t>
      </w:r>
      <w:r w:rsidR="003B3245">
        <w:t>s</w:t>
      </w:r>
      <w:r w:rsidR="00282B98">
        <w:t xml:space="preserve"> dehydroepiandrosterone</w:t>
      </w:r>
      <w:r w:rsidR="004E184A">
        <w:t xml:space="preserve"> (DHEA) or DHEA sulphate (DHEAS).  </w:t>
      </w:r>
    </w:p>
    <w:p w14:paraId="0CB2086E" w14:textId="77777777" w:rsidR="00FB02AA" w:rsidRDefault="00FB02AA"/>
    <w:p w14:paraId="4B7DD190" w14:textId="72D912C5" w:rsidR="004E184A" w:rsidRDefault="006714F4">
      <w:r>
        <w:t>Adrenal Cushing’s syndrome can lead to increased serum testosterone d</w:t>
      </w:r>
      <w:r w:rsidR="003B3245">
        <w:t>ue to glucocorticoid-</w:t>
      </w:r>
      <w:r w:rsidR="000B24FB">
        <w:t>i</w:t>
      </w:r>
      <w:r>
        <w:t xml:space="preserve">nduced stimulation of insulin-mediated ovarian testosterone secretion. However, </w:t>
      </w:r>
      <w:r w:rsidR="00282B98">
        <w:t>as s</w:t>
      </w:r>
      <w:r w:rsidR="004E184A">
        <w:t xml:space="preserve">ynthesis and secretion </w:t>
      </w:r>
      <w:r w:rsidR="00282B98">
        <w:t xml:space="preserve">DHEA/S is </w:t>
      </w:r>
      <w:r w:rsidR="004E184A">
        <w:t>regulated by pituitary</w:t>
      </w:r>
      <w:r w:rsidR="00282B98">
        <w:t xml:space="preserve"> ACTH, s</w:t>
      </w:r>
      <w:r w:rsidR="004E184A">
        <w:t>ustained suppression of central ACTH by adrenal Cushing’s syndrome leads to a reduction in DHEA/S</w:t>
      </w:r>
      <w:commentRangeStart w:id="11"/>
      <w:r w:rsidR="00282B98">
        <w:t>.</w:t>
      </w:r>
      <w:r w:rsidR="00282B98">
        <w:rPr>
          <w:rStyle w:val="EndnoteReference"/>
        </w:rPr>
        <w:endnoteReference w:id="2"/>
      </w:r>
      <w:commentRangeEnd w:id="11"/>
      <w:r w:rsidR="000C197B">
        <w:rPr>
          <w:rStyle w:val="CommentReference"/>
        </w:rPr>
        <w:commentReference w:id="11"/>
      </w:r>
      <w:r w:rsidR="000B24FB">
        <w:t xml:space="preserve"> Another source of adrenal hyperandrogenism,  late presentations of nonclassical congenital adrenal hyperplasia (NCCAH) could be identified by measurement of </w:t>
      </w:r>
      <w:commentRangeStart w:id="12"/>
      <w:r w:rsidR="000B24FB">
        <w:t>serum</w:t>
      </w:r>
      <w:commentRangeEnd w:id="12"/>
      <w:r w:rsidR="000C197B">
        <w:rPr>
          <w:rStyle w:val="CommentReference"/>
        </w:rPr>
        <w:commentReference w:id="12"/>
      </w:r>
      <w:r w:rsidR="000B24FB">
        <w:t xml:space="preserve"> testosterone during low-dose dexamethasone suppression testing  as serum testosterone production in this conduction is caused by ACTH as well as elevated serum 17-hydroxyprogestserone with ACTH stimulation. </w:t>
      </w:r>
      <w:r w:rsidR="000B24FB">
        <w:rPr>
          <w:rStyle w:val="EndnoteReference"/>
        </w:rPr>
        <w:endnoteReference w:id="3"/>
      </w:r>
      <w:r w:rsidR="00BD5594">
        <w:t xml:space="preserve"> </w:t>
      </w:r>
    </w:p>
    <w:p w14:paraId="0E244361" w14:textId="77777777" w:rsidR="00BD5594" w:rsidRDefault="00BD5594"/>
    <w:p w14:paraId="5EECC23C" w14:textId="294E887A" w:rsidR="00BD5594" w:rsidRDefault="00BD5594">
      <w:r>
        <w:t xml:space="preserve">As adrenal androgen secretion is not under the influence of LH, suppression of serum testosterone by at least 50% by long-acting GnRH analogue injection can reliably distinguish between ovarian and adrenal sources of androgen excess. </w:t>
      </w:r>
      <w:r>
        <w:rPr>
          <w:rStyle w:val="EndnoteReference"/>
        </w:rPr>
        <w:endnoteReference w:id="4"/>
      </w:r>
    </w:p>
    <w:p w14:paraId="0EE95772" w14:textId="77777777" w:rsidR="006714F4" w:rsidRDefault="006714F4"/>
    <w:p w14:paraId="6D1E2D3B" w14:textId="69329437" w:rsidR="000D0A10" w:rsidRDefault="00D61731">
      <w:r>
        <w:t xml:space="preserve">Causes of post-menopausal ovarian </w:t>
      </w:r>
      <w:r w:rsidR="000D0A10">
        <w:t>hyperandrogenism include</w:t>
      </w:r>
      <w:r>
        <w:t xml:space="preserve"> </w:t>
      </w:r>
      <w:proofErr w:type="spellStart"/>
      <w:r>
        <w:t>virilising</w:t>
      </w:r>
      <w:proofErr w:type="spellEnd"/>
      <w:r>
        <w:t xml:space="preserve"> ovarian </w:t>
      </w:r>
      <w:proofErr w:type="spellStart"/>
      <w:r>
        <w:t>tumours</w:t>
      </w:r>
      <w:proofErr w:type="spellEnd"/>
      <w:r>
        <w:t xml:space="preserve"> (VOTs) and Ovarian </w:t>
      </w:r>
      <w:proofErr w:type="spellStart"/>
      <w:r>
        <w:t>hyperthecosis</w:t>
      </w:r>
      <w:proofErr w:type="spellEnd"/>
      <w:r>
        <w:t xml:space="preserve"> (OH). </w:t>
      </w:r>
      <w:r w:rsidR="000D0A10">
        <w:t xml:space="preserve"> It can be difficult to differentiate between these two causes of virilization clinically or based on serum testosterone and gonadotr</w:t>
      </w:r>
      <w:r w:rsidR="00FB02AA">
        <w:t>op</w:t>
      </w:r>
      <w:r w:rsidR="000D0A10">
        <w:t xml:space="preserve">ins alone.  Small </w:t>
      </w:r>
      <w:proofErr w:type="spellStart"/>
      <w:r w:rsidR="000D0A10">
        <w:t>virilising</w:t>
      </w:r>
      <w:proofErr w:type="spellEnd"/>
      <w:r w:rsidR="000D0A10">
        <w:t xml:space="preserve"> </w:t>
      </w:r>
      <w:proofErr w:type="spellStart"/>
      <w:r w:rsidR="000D0A10">
        <w:t>tumours</w:t>
      </w:r>
      <w:proofErr w:type="spellEnd"/>
      <w:r w:rsidR="000D0A10">
        <w:t xml:space="preserve"> can be</w:t>
      </w:r>
      <w:r w:rsidR="00BD5594">
        <w:t xml:space="preserve"> difficult to detect on imaging, </w:t>
      </w:r>
      <w:r w:rsidR="000D0A10">
        <w:t xml:space="preserve">Whilst adrenal androgen-secreting neoplasms are often discovered at a later stage with a higher incidence of malignancy, ovarian androgen-secreting neoplasms originating from Sertoli and Leydig cells tend to be well differentiated with more favorable outcomes. </w:t>
      </w:r>
      <w:r w:rsidR="000D0A10">
        <w:rPr>
          <w:rStyle w:val="EndnoteReference"/>
        </w:rPr>
        <w:endnoteReference w:id="5"/>
      </w:r>
    </w:p>
    <w:p w14:paraId="39BA1729" w14:textId="77777777" w:rsidR="000D0A10" w:rsidRDefault="000D0A10"/>
    <w:p w14:paraId="059C777F" w14:textId="6A49A336" w:rsidR="00E74D94" w:rsidRDefault="00D61731">
      <w:proofErr w:type="gramStart"/>
      <w:r>
        <w:t>OH</w:t>
      </w:r>
      <w:proofErr w:type="gramEnd"/>
      <w:r>
        <w:t xml:space="preserve"> </w:t>
      </w:r>
      <w:r w:rsidR="00E74D94">
        <w:t xml:space="preserve">is an uncommon cause of postmenopausal hyperandrogenism. </w:t>
      </w:r>
      <w:r w:rsidR="00C23F57">
        <w:t>It occurs when there is</w:t>
      </w:r>
      <w:r w:rsidR="00E74D94">
        <w:t xml:space="preserve"> differentiation of ovarian interstitial cells into </w:t>
      </w:r>
      <w:proofErr w:type="spellStart"/>
      <w:r w:rsidR="00E74D94">
        <w:t>steroidogenically</w:t>
      </w:r>
      <w:proofErr w:type="spellEnd"/>
      <w:r w:rsidR="00E74D94">
        <w:t xml:space="preserve"> active luteinized theca </w:t>
      </w:r>
      <w:r w:rsidR="000D0A10">
        <w:t>cells, which</w:t>
      </w:r>
      <w:r w:rsidR="00E74D94">
        <w:t xml:space="preserve"> produce androgens independently </w:t>
      </w:r>
      <w:commentRangeStart w:id="13"/>
      <w:r w:rsidR="00E74D94">
        <w:t>of</w:t>
      </w:r>
      <w:commentRangeEnd w:id="13"/>
      <w:r w:rsidR="000C197B">
        <w:rPr>
          <w:rStyle w:val="CommentReference"/>
        </w:rPr>
        <w:commentReference w:id="13"/>
      </w:r>
      <w:r w:rsidR="00E74D94">
        <w:t xml:space="preserve"> luteinizing hormone. It can be conceptualized as an extreme variant of polycystic ovarian syndrome (PCOS) in that its pathophysiology is that of insulin resistance and ovarian hyperandrogenism, </w:t>
      </w:r>
      <w:r w:rsidR="00F92950">
        <w:t>however unlike P</w:t>
      </w:r>
      <w:r w:rsidR="00E74D94">
        <w:t xml:space="preserve">COS where the luteinized thecal cells are confirmed to an area around cystic follicles, the nests of theca cells are scattered throughout the ovarian stroma.  This is thought to present after menopause due to loss of granulosa cell mediated aromatization of testosterone to estradiol. </w:t>
      </w:r>
      <w:r w:rsidR="009D1A39">
        <w:rPr>
          <w:rStyle w:val="EndnoteReference"/>
        </w:rPr>
        <w:endnoteReference w:id="6"/>
      </w:r>
    </w:p>
    <w:p w14:paraId="5EEBD862" w14:textId="77777777" w:rsidR="00FB02AA" w:rsidRDefault="00FB02AA"/>
    <w:p w14:paraId="63733C83" w14:textId="1C95DA1A" w:rsidR="00F92950" w:rsidRDefault="00F92950">
      <w:r>
        <w:t xml:space="preserve">Although GnRH-analog suppression tests </w:t>
      </w:r>
      <w:r w:rsidR="00870587">
        <w:t xml:space="preserve">can differentiate between ovarian and adrenal sources of testosterone, they are unable to reliably distinguish between ovarian </w:t>
      </w:r>
      <w:proofErr w:type="spellStart"/>
      <w:r w:rsidR="00870587">
        <w:t>tumours</w:t>
      </w:r>
      <w:proofErr w:type="spellEnd"/>
      <w:r w:rsidR="00870587">
        <w:t xml:space="preserve"> and </w:t>
      </w:r>
      <w:proofErr w:type="spellStart"/>
      <w:r w:rsidR="00870587">
        <w:t>hyperthecosis</w:t>
      </w:r>
      <w:proofErr w:type="spellEnd"/>
      <w:r w:rsidR="00870587">
        <w:t xml:space="preserve">. </w:t>
      </w:r>
    </w:p>
    <w:p w14:paraId="055D32D1" w14:textId="77777777" w:rsidR="00F92950" w:rsidRDefault="00F92950"/>
    <w:p w14:paraId="3BDCD26A" w14:textId="12EE4CB4" w:rsidR="00870587" w:rsidRDefault="00870587">
      <w:r>
        <w:t xml:space="preserve">As OH is associated with </w:t>
      </w:r>
      <w:r w:rsidR="002439ED">
        <w:t>h</w:t>
      </w:r>
      <w:r>
        <w:t xml:space="preserve">yperinsulinism, serum testosterone may return to normal postmenopausal women with weight loss and metformin in patients with OH, however further studies are required to evaluate whether manipulating insulin resistance </w:t>
      </w:r>
      <w:r w:rsidR="002439ED">
        <w:t xml:space="preserve">also </w:t>
      </w:r>
      <w:r>
        <w:t xml:space="preserve">improves testosterone levels in ovarian </w:t>
      </w:r>
      <w:proofErr w:type="spellStart"/>
      <w:r>
        <w:t>tumours</w:t>
      </w:r>
      <w:proofErr w:type="spellEnd"/>
      <w:r>
        <w:t xml:space="preserve">. </w:t>
      </w:r>
    </w:p>
    <w:p w14:paraId="2181047A" w14:textId="77777777" w:rsidR="00870587" w:rsidRDefault="00870587"/>
    <w:p w14:paraId="18D9063E" w14:textId="764FC7E8" w:rsidR="00FB02AA" w:rsidRDefault="00FB02AA">
      <w:r>
        <w:t xml:space="preserve">Selective ovarian venous catheterization has been used to aid in the diagnosis and </w:t>
      </w:r>
      <w:proofErr w:type="spellStart"/>
      <w:r>
        <w:t>localisation</w:t>
      </w:r>
      <w:proofErr w:type="spellEnd"/>
      <w:r w:rsidR="00F92950">
        <w:t xml:space="preserve"> of androgen secreting </w:t>
      </w:r>
      <w:proofErr w:type="spellStart"/>
      <w:r w:rsidR="00F92950">
        <w:t>tumours</w:t>
      </w:r>
      <w:proofErr w:type="spellEnd"/>
      <w:r w:rsidR="00F92950">
        <w:t xml:space="preserve">, but studies have showed limited </w:t>
      </w:r>
      <w:r w:rsidR="00F92950">
        <w:lastRenderedPageBreak/>
        <w:t xml:space="preserve">diagnostic accuracy. A case series of 136 women by </w:t>
      </w:r>
      <w:proofErr w:type="spellStart"/>
      <w:r w:rsidR="00F92950">
        <w:t>Levens</w:t>
      </w:r>
      <w:proofErr w:type="spellEnd"/>
      <w:r w:rsidR="00F92950">
        <w:t xml:space="preserve"> et al reported a diagnostic accuracy of only 66% of women with ovarian androgen-producing </w:t>
      </w:r>
      <w:proofErr w:type="spellStart"/>
      <w:r w:rsidR="00F92950">
        <w:t>tumours</w:t>
      </w:r>
      <w:proofErr w:type="spellEnd"/>
      <w:r w:rsidR="00F92950">
        <w:t>.</w:t>
      </w:r>
      <w:r w:rsidR="00F92950">
        <w:rPr>
          <w:rStyle w:val="EndnoteReference"/>
        </w:rPr>
        <w:endnoteReference w:id="7"/>
      </w:r>
      <w:r w:rsidR="00F92950">
        <w:t xml:space="preserve">   </w:t>
      </w:r>
    </w:p>
    <w:p w14:paraId="4D17E72B" w14:textId="77777777" w:rsidR="00870587" w:rsidRDefault="00870587"/>
    <w:p w14:paraId="290C43CD" w14:textId="4AF4F37D" w:rsidR="00870587" w:rsidRDefault="000C197B">
      <w:ins w:id="14" w:author="Schmidli, Robert (Health)" w:date="2020-08-24T22:32:00Z">
        <w:r>
          <w:t xml:space="preserve">Definitive </w:t>
        </w:r>
      </w:ins>
      <w:del w:id="15" w:author="Schmidli, Robert (Health)" w:date="2020-08-24T22:32:00Z">
        <w:r w:rsidR="00870587" w:rsidDel="000C197B">
          <w:delText>M</w:delText>
        </w:r>
      </w:del>
      <w:ins w:id="16" w:author="Schmidli, Robert (Health)" w:date="2020-08-24T22:32:00Z">
        <w:r>
          <w:t>m</w:t>
        </w:r>
      </w:ins>
      <w:r w:rsidR="00870587">
        <w:t xml:space="preserve">anagement of both OH and VOT is with either bilateral laparoscopic </w:t>
      </w:r>
      <w:proofErr w:type="spellStart"/>
      <w:r w:rsidR="00870587">
        <w:t>salpingo-oophrectomy</w:t>
      </w:r>
      <w:proofErr w:type="spellEnd"/>
      <w:r w:rsidR="00870587">
        <w:t xml:space="preserve"> in addition to lifestyle measures and insulin sensitization with metformin. However, suppression of gonadotropins with long-acting GnRH analogues is an alternative medical management strategy for both VOT and OH. Anti-androgen therapy with either cyproterone acetate or spironolactone can also be used to </w:t>
      </w:r>
      <w:commentRangeStart w:id="17"/>
      <w:r w:rsidR="00870587">
        <w:t>lower</w:t>
      </w:r>
      <w:commentRangeEnd w:id="17"/>
      <w:r>
        <w:rPr>
          <w:rStyle w:val="CommentReference"/>
        </w:rPr>
        <w:commentReference w:id="17"/>
      </w:r>
      <w:r w:rsidR="00870587">
        <w:t xml:space="preserve"> serum testosterone and improve the clinical symptoms of hyperandrogenism.</w:t>
      </w:r>
      <w:r w:rsidR="00870587">
        <w:rPr>
          <w:rStyle w:val="EndnoteReference"/>
        </w:rPr>
        <w:endnoteReference w:id="8"/>
      </w:r>
      <w:r w:rsidR="00870587">
        <w:t xml:space="preserve"> </w:t>
      </w:r>
    </w:p>
    <w:p w14:paraId="4B4408DA" w14:textId="77777777" w:rsidR="00F92950" w:rsidRDefault="00F92950"/>
    <w:p w14:paraId="0C14646C" w14:textId="77777777" w:rsidR="00F92950" w:rsidRDefault="00F92950"/>
    <w:p w14:paraId="5EA0F2DD" w14:textId="77777777" w:rsidR="00E74D94" w:rsidRDefault="00E74D94"/>
    <w:p w14:paraId="5F91FD2C" w14:textId="77777777" w:rsidR="00600F7C" w:rsidRDefault="00E74D94">
      <w:r w:rsidRPr="00E74D94">
        <w:rPr>
          <w:noProof/>
        </w:rPr>
        <w:drawing>
          <wp:inline distT="0" distB="0" distL="0" distR="0" wp14:anchorId="6A7C0A87" wp14:editId="33ACBF93">
            <wp:extent cx="6202990" cy="4523014"/>
            <wp:effectExtent l="0" t="0" r="0" b="0"/>
            <wp:docPr id="2" name="Picture 1" descr="Screen Shot 2020-07-28 at 9.2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20-07-28 at 9.27.34 pm.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203076" cy="4523076"/>
                    </a:xfrm>
                    <a:prstGeom prst="rect">
                      <a:avLst/>
                    </a:prstGeom>
                  </pic:spPr>
                </pic:pic>
              </a:graphicData>
            </a:graphic>
          </wp:inline>
        </w:drawing>
      </w:r>
    </w:p>
    <w:p w14:paraId="7A12161C" w14:textId="77777777" w:rsidR="005A1B24" w:rsidRDefault="005A1B24"/>
    <w:p w14:paraId="7B1F52EE" w14:textId="2BAD8C7A" w:rsidR="004B27D3" w:rsidRPr="004B27D3" w:rsidRDefault="004B27D3">
      <w:pPr>
        <w:rPr>
          <w:b/>
          <w:i/>
        </w:rPr>
      </w:pPr>
      <w:proofErr w:type="spellStart"/>
      <w:r w:rsidRPr="004B27D3">
        <w:rPr>
          <w:b/>
          <w:i/>
        </w:rPr>
        <w:t>Mamooee</w:t>
      </w:r>
      <w:proofErr w:type="spellEnd"/>
      <w:r w:rsidRPr="004B27D3">
        <w:rPr>
          <w:b/>
          <w:i/>
        </w:rPr>
        <w:t xml:space="preserve"> et al </w:t>
      </w:r>
      <w:proofErr w:type="gramStart"/>
      <w:r w:rsidRPr="004B27D3">
        <w:rPr>
          <w:b/>
          <w:i/>
        </w:rPr>
        <w:t>( vi</w:t>
      </w:r>
      <w:proofErr w:type="gramEnd"/>
      <w:r w:rsidRPr="004B27D3">
        <w:rPr>
          <w:b/>
          <w:i/>
        </w:rPr>
        <w:t xml:space="preserve">) </w:t>
      </w:r>
    </w:p>
    <w:p w14:paraId="1C0BB1F4" w14:textId="02A4FAD7" w:rsidR="005A1B24" w:rsidRDefault="004B27D3">
      <w:pPr>
        <w:rPr>
          <w:i/>
        </w:rPr>
      </w:pPr>
      <w:r>
        <w:rPr>
          <w:i/>
        </w:rPr>
        <w:t xml:space="preserve">Figure </w:t>
      </w:r>
      <w:r w:rsidR="00A84C5C">
        <w:rPr>
          <w:i/>
        </w:rPr>
        <w:t>2</w:t>
      </w:r>
      <w:r>
        <w:rPr>
          <w:i/>
        </w:rPr>
        <w:t>: algorithm for determining source of androgen excess</w:t>
      </w:r>
    </w:p>
    <w:p w14:paraId="5F073AEC" w14:textId="77777777" w:rsidR="00F26FA5" w:rsidRDefault="00F26FA5">
      <w:pPr>
        <w:rPr>
          <w:i/>
        </w:rPr>
      </w:pPr>
    </w:p>
    <w:p w14:paraId="336C6AFE" w14:textId="77777777" w:rsidR="00F26FA5" w:rsidRDefault="00F26FA5">
      <w:pPr>
        <w:rPr>
          <w:i/>
        </w:rPr>
      </w:pPr>
    </w:p>
    <w:p w14:paraId="61516465" w14:textId="7D6DBB47" w:rsidR="00F26FA5" w:rsidRDefault="00F26FA5" w:rsidP="00F26FA5">
      <w:pPr>
        <w:pStyle w:val="Subtitle"/>
      </w:pPr>
      <w:r>
        <w:t>Take home messages:</w:t>
      </w:r>
    </w:p>
    <w:p w14:paraId="37E23DE8" w14:textId="58F5D40A" w:rsidR="00F26FA5" w:rsidRDefault="00F26FA5" w:rsidP="00F26FA5">
      <w:pPr>
        <w:pStyle w:val="ListParagraph"/>
        <w:numPr>
          <w:ilvl w:val="0"/>
          <w:numId w:val="1"/>
        </w:numPr>
      </w:pPr>
      <w:proofErr w:type="spellStart"/>
      <w:r>
        <w:t>Hypererandrogenism</w:t>
      </w:r>
      <w:proofErr w:type="spellEnd"/>
      <w:r>
        <w:t xml:space="preserve"> in a post-menopausal female is rare and warrants investigation for benign and malignant adrenal and ovarian </w:t>
      </w:r>
      <w:proofErr w:type="spellStart"/>
      <w:r>
        <w:t>tumours</w:t>
      </w:r>
      <w:proofErr w:type="spellEnd"/>
      <w:r>
        <w:t>, congenital adrenal hyperplasia and Cushing’s syndrome</w:t>
      </w:r>
    </w:p>
    <w:p w14:paraId="07C99066" w14:textId="737CD4E6" w:rsidR="00F26FA5" w:rsidRDefault="00F26FA5" w:rsidP="00F26FA5">
      <w:pPr>
        <w:pStyle w:val="ListParagraph"/>
        <w:numPr>
          <w:ilvl w:val="0"/>
          <w:numId w:val="1"/>
        </w:numPr>
      </w:pPr>
      <w:r>
        <w:lastRenderedPageBreak/>
        <w:t xml:space="preserve">Ovarian </w:t>
      </w:r>
      <w:proofErr w:type="spellStart"/>
      <w:r>
        <w:t>hyperthecosis</w:t>
      </w:r>
      <w:proofErr w:type="spellEnd"/>
      <w:r>
        <w:t xml:space="preserve"> is due to the presence of nests of luteinized thecal cells in the ovarian stroma</w:t>
      </w:r>
    </w:p>
    <w:p w14:paraId="7B39CD10" w14:textId="7AF04592" w:rsidR="00F26FA5" w:rsidRPr="00F26FA5" w:rsidRDefault="00F26FA5" w:rsidP="00F26FA5">
      <w:pPr>
        <w:pStyle w:val="ListParagraph"/>
        <w:numPr>
          <w:ilvl w:val="0"/>
          <w:numId w:val="1"/>
        </w:numPr>
      </w:pPr>
      <w:r>
        <w:t xml:space="preserve">Management of ovarian causes of hyperandrogenism is to lower testosterone with </w:t>
      </w:r>
      <w:commentRangeStart w:id="18"/>
      <w:r>
        <w:t>bilateral</w:t>
      </w:r>
      <w:commentRangeEnd w:id="18"/>
      <w:r w:rsidR="000C197B">
        <w:rPr>
          <w:rStyle w:val="CommentReference"/>
        </w:rPr>
        <w:commentReference w:id="18"/>
      </w:r>
      <w:r>
        <w:t xml:space="preserve"> </w:t>
      </w:r>
      <w:proofErr w:type="spellStart"/>
      <w:r>
        <w:t>salpingo-oophrectomy</w:t>
      </w:r>
      <w:proofErr w:type="spellEnd"/>
      <w:r>
        <w:t xml:space="preserve"> </w:t>
      </w:r>
    </w:p>
    <w:p w14:paraId="07B6A5CD" w14:textId="77777777" w:rsidR="005A1B24" w:rsidRPr="00F30FB1" w:rsidRDefault="005A1B24"/>
    <w:p w14:paraId="7EAA689B" w14:textId="77777777" w:rsidR="00F30FB1" w:rsidRDefault="00F30FB1"/>
    <w:sectPr w:rsidR="00F30FB1" w:rsidSect="005A1B24">
      <w:footerReference w:type="even" r:id="rId1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Schmidli, Robert (Health)" w:date="2020-08-24T22:26:00Z" w:initials="SR(">
    <w:p w14:paraId="1D96AB19" w14:textId="1DF11D9B" w:rsidR="000C197B" w:rsidRDefault="000C197B">
      <w:pPr>
        <w:pStyle w:val="CommentText"/>
      </w:pPr>
      <w:r>
        <w:rPr>
          <w:rStyle w:val="CommentReference"/>
        </w:rPr>
        <w:annotationRef/>
      </w:r>
      <w:r>
        <w:t xml:space="preserve">She </w:t>
      </w:r>
      <w:proofErr w:type="gramStart"/>
      <w:r>
        <w:t>wasn’t</w:t>
      </w:r>
      <w:proofErr w:type="gramEnd"/>
      <w:r>
        <w:t xml:space="preserve"> very </w:t>
      </w:r>
      <w:proofErr w:type="spellStart"/>
      <w:r>
        <w:t>virilised</w:t>
      </w:r>
      <w:proofErr w:type="spellEnd"/>
    </w:p>
  </w:comment>
  <w:comment w:id="11" w:author="Schmidli, Robert (Health)" w:date="2020-08-24T22:28:00Z" w:initials="SR(">
    <w:p w14:paraId="6AAD70C2" w14:textId="59607478" w:rsidR="000C197B" w:rsidRDefault="000C197B">
      <w:pPr>
        <w:pStyle w:val="CommentText"/>
      </w:pPr>
      <w:r>
        <w:rPr>
          <w:rStyle w:val="CommentReference"/>
        </w:rPr>
        <w:annotationRef/>
      </w:r>
      <w:r>
        <w:t>Ambiguous – most people say that hyperandrogenism only occurs with pituitary dependent Cushing’s</w:t>
      </w:r>
    </w:p>
  </w:comment>
  <w:comment w:id="12" w:author="Schmidli, Robert (Health)" w:date="2020-08-24T22:29:00Z" w:initials="SR(">
    <w:p w14:paraId="6461092A" w14:textId="1EC28DCE" w:rsidR="000C197B" w:rsidRDefault="000C197B">
      <w:pPr>
        <w:pStyle w:val="CommentText"/>
      </w:pPr>
      <w:r>
        <w:rPr>
          <w:rStyle w:val="CommentReference"/>
        </w:rPr>
        <w:annotationRef/>
      </w:r>
      <w:r>
        <w:t>Would usually do 17-OHP first</w:t>
      </w:r>
    </w:p>
  </w:comment>
  <w:comment w:id="13" w:author="Schmidli, Robert (Health)" w:date="2020-08-24T22:30:00Z" w:initials="SR(">
    <w:p w14:paraId="28C6CCF6" w14:textId="4268D481" w:rsidR="000C197B" w:rsidRDefault="000C197B">
      <w:pPr>
        <w:pStyle w:val="CommentText"/>
      </w:pPr>
      <w:r>
        <w:rPr>
          <w:rStyle w:val="CommentReference"/>
        </w:rPr>
        <w:annotationRef/>
      </w:r>
      <w:r>
        <w:t xml:space="preserve">Was dependent on LH in our patient – because of response to </w:t>
      </w:r>
      <w:proofErr w:type="spellStart"/>
      <w:r>
        <w:t>Degaralix</w:t>
      </w:r>
      <w:proofErr w:type="spellEnd"/>
    </w:p>
  </w:comment>
  <w:comment w:id="17" w:author="Schmidli, Robert (Health)" w:date="2020-08-24T22:33:00Z" w:initials="SR(">
    <w:p w14:paraId="322DDA61" w14:textId="3BB12B77" w:rsidR="000C197B" w:rsidRDefault="000C197B">
      <w:pPr>
        <w:pStyle w:val="CommentText"/>
      </w:pPr>
      <w:r>
        <w:rPr>
          <w:rStyle w:val="CommentReference"/>
        </w:rPr>
        <w:annotationRef/>
      </w:r>
      <w:r>
        <w:t>Not convinced that they lower testo levels – I think that they are androgen antagonists</w:t>
      </w:r>
    </w:p>
  </w:comment>
  <w:comment w:id="18" w:author="Schmidli, Robert (Health)" w:date="2020-08-24T22:34:00Z" w:initials="SR(">
    <w:p w14:paraId="16DD3F50" w14:textId="6D89804C" w:rsidR="000C197B" w:rsidRDefault="000C197B">
      <w:pPr>
        <w:pStyle w:val="CommentText"/>
      </w:pPr>
      <w:r>
        <w:rPr>
          <w:rStyle w:val="CommentReference"/>
        </w:rPr>
        <w:annotationRef/>
      </w:r>
      <w:r>
        <w:t xml:space="preserve">Long-acting </w:t>
      </w:r>
      <w:r w:rsidR="00830C59">
        <w:t>GnRH agonists/antagonists 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96AB19" w15:done="0"/>
  <w15:commentEx w15:paraId="6AAD70C2" w15:done="0"/>
  <w15:commentEx w15:paraId="6461092A" w15:done="0"/>
  <w15:commentEx w15:paraId="28C6CCF6" w15:done="0"/>
  <w15:commentEx w15:paraId="322DDA61" w15:done="0"/>
  <w15:commentEx w15:paraId="16DD3F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BD11" w16cex:dateUtc="2020-08-24T12:26:00Z"/>
  <w16cex:commentExtensible w16cex:durableId="22EEBD7E" w16cex:dateUtc="2020-08-24T12:28:00Z"/>
  <w16cex:commentExtensible w16cex:durableId="22EEBDB3" w16cex:dateUtc="2020-08-24T12:29:00Z"/>
  <w16cex:commentExtensible w16cex:durableId="22EEBDF9" w16cex:dateUtc="2020-08-24T12:30:00Z"/>
  <w16cex:commentExtensible w16cex:durableId="22EEBEA3" w16cex:dateUtc="2020-08-24T12:33:00Z"/>
  <w16cex:commentExtensible w16cex:durableId="22EEBEDB" w16cex:dateUtc="2020-08-2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6AB19" w16cid:durableId="22EEBD11"/>
  <w16cid:commentId w16cid:paraId="6AAD70C2" w16cid:durableId="22EEBD7E"/>
  <w16cid:commentId w16cid:paraId="6461092A" w16cid:durableId="22EEBDB3"/>
  <w16cid:commentId w16cid:paraId="28C6CCF6" w16cid:durableId="22EEBDF9"/>
  <w16cid:commentId w16cid:paraId="322DDA61" w16cid:durableId="22EEBEA3"/>
  <w16cid:commentId w16cid:paraId="16DD3F50" w16cid:durableId="22EEB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8D62" w14:textId="77777777" w:rsidR="00A906F3" w:rsidRDefault="00A906F3" w:rsidP="0091107C">
      <w:r>
        <w:separator/>
      </w:r>
    </w:p>
  </w:endnote>
  <w:endnote w:type="continuationSeparator" w:id="0">
    <w:p w14:paraId="09A54707" w14:textId="77777777" w:rsidR="00A906F3" w:rsidRDefault="00A906F3" w:rsidP="0091107C">
      <w:r>
        <w:continuationSeparator/>
      </w:r>
    </w:p>
  </w:endnote>
  <w:endnote w:id="1">
    <w:p w14:paraId="6787283E" w14:textId="77777777" w:rsidR="00A906F3" w:rsidRDefault="00A906F3">
      <w:pPr>
        <w:pStyle w:val="EndnoteText"/>
      </w:pPr>
      <w:r>
        <w:rPr>
          <w:rStyle w:val="EndnoteReference"/>
        </w:rPr>
        <w:endnoteRef/>
      </w:r>
      <w:r>
        <w:t xml:space="preserve"> </w:t>
      </w:r>
      <w:proofErr w:type="spellStart"/>
      <w:r>
        <w:t>Kozan</w:t>
      </w:r>
      <w:proofErr w:type="spellEnd"/>
      <w:r>
        <w:t xml:space="preserve"> P, </w:t>
      </w:r>
      <w:proofErr w:type="spellStart"/>
      <w:r>
        <w:t>Chalasani</w:t>
      </w:r>
      <w:proofErr w:type="spellEnd"/>
      <w:r>
        <w:t xml:space="preserve"> S, </w:t>
      </w:r>
      <w:proofErr w:type="spellStart"/>
      <w:r>
        <w:t>Handelsman</w:t>
      </w:r>
      <w:proofErr w:type="spellEnd"/>
      <w:r>
        <w:t xml:space="preserve"> DJ, et al. A Leydig cell </w:t>
      </w:r>
      <w:proofErr w:type="spellStart"/>
      <w:r>
        <w:t>tumour</w:t>
      </w:r>
      <w:proofErr w:type="spellEnd"/>
      <w:r>
        <w:t xml:space="preserve"> of the ovary resulting in extreme hyperandrogenism, </w:t>
      </w:r>
      <w:proofErr w:type="spellStart"/>
      <w:r>
        <w:t>erythrocycosis</w:t>
      </w:r>
      <w:proofErr w:type="spellEnd"/>
      <w:r>
        <w:t xml:space="preserve">, and recurrent pulmonary embolism. J Clin Endocrinol </w:t>
      </w:r>
      <w:proofErr w:type="spellStart"/>
      <w:r>
        <w:t>Metab</w:t>
      </w:r>
      <w:proofErr w:type="spellEnd"/>
      <w:r>
        <w:t>. 2014; 99: 12-17</w:t>
      </w:r>
    </w:p>
    <w:p w14:paraId="7B13FB7A" w14:textId="77777777" w:rsidR="00A906F3" w:rsidRDefault="00A906F3">
      <w:pPr>
        <w:pStyle w:val="EndnoteText"/>
      </w:pPr>
    </w:p>
  </w:endnote>
  <w:endnote w:id="2">
    <w:p w14:paraId="471FC0D1" w14:textId="220850E7" w:rsidR="00A906F3" w:rsidRDefault="00A906F3">
      <w:pPr>
        <w:pStyle w:val="EndnoteText"/>
      </w:pPr>
      <w:r>
        <w:rPr>
          <w:rStyle w:val="EndnoteReference"/>
        </w:rPr>
        <w:endnoteRef/>
      </w:r>
      <w:r>
        <w:t xml:space="preserve"> </w:t>
      </w:r>
      <w:proofErr w:type="spellStart"/>
      <w:r>
        <w:t>Dennedy</w:t>
      </w:r>
      <w:proofErr w:type="spellEnd"/>
      <w:r>
        <w:t xml:space="preserve"> MC, Annamalai AK, </w:t>
      </w:r>
      <w:proofErr w:type="spellStart"/>
      <w:r>
        <w:t>Prankerd</w:t>
      </w:r>
      <w:proofErr w:type="spellEnd"/>
      <w:r>
        <w:t xml:space="preserve">-Smith O, et al. Low DHEAS: A sensitive and specific test for the detection of subclinical hypercortisolism in adrenal incidentalomas. J Clin Endocrinol </w:t>
      </w:r>
      <w:proofErr w:type="spellStart"/>
      <w:r>
        <w:t>Metab</w:t>
      </w:r>
      <w:proofErr w:type="spellEnd"/>
      <w:r>
        <w:t xml:space="preserve"> 2016; 102: 786-792 </w:t>
      </w:r>
    </w:p>
    <w:p w14:paraId="7FD36079" w14:textId="77777777" w:rsidR="00A906F3" w:rsidRDefault="00A906F3">
      <w:pPr>
        <w:pStyle w:val="EndnoteText"/>
      </w:pPr>
    </w:p>
  </w:endnote>
  <w:endnote w:id="3">
    <w:p w14:paraId="485006DA" w14:textId="7FFA61A8" w:rsidR="00A906F3" w:rsidRDefault="00A906F3">
      <w:pPr>
        <w:pStyle w:val="EndnoteText"/>
      </w:pPr>
      <w:r>
        <w:rPr>
          <w:rStyle w:val="EndnoteReference"/>
        </w:rPr>
        <w:endnoteRef/>
      </w:r>
      <w:r>
        <w:t xml:space="preserve">  </w:t>
      </w:r>
      <w:proofErr w:type="spellStart"/>
      <w:r>
        <w:t>Kaltsas</w:t>
      </w:r>
      <w:proofErr w:type="spellEnd"/>
      <w:r>
        <w:t xml:space="preserve"> GA, </w:t>
      </w:r>
      <w:proofErr w:type="spellStart"/>
      <w:r>
        <w:t>Isidori</w:t>
      </w:r>
      <w:proofErr w:type="spellEnd"/>
      <w:r>
        <w:t xml:space="preserve"> AM, Kola BP, et al. The value of the low-dose dexamethasone suppression test in the differential diagnosis of hyperandrogenism in women. J Clin Endocrinol </w:t>
      </w:r>
      <w:proofErr w:type="spellStart"/>
      <w:r>
        <w:t>Metab</w:t>
      </w:r>
      <w:proofErr w:type="spellEnd"/>
      <w:r>
        <w:t xml:space="preserve"> 2003; 88: 2634-2643 </w:t>
      </w:r>
    </w:p>
    <w:p w14:paraId="1BBA9D65" w14:textId="77777777" w:rsidR="00A906F3" w:rsidRDefault="00A906F3">
      <w:pPr>
        <w:pStyle w:val="EndnoteText"/>
      </w:pPr>
    </w:p>
  </w:endnote>
  <w:endnote w:id="4">
    <w:p w14:paraId="44D66D89" w14:textId="72B31A15" w:rsidR="00A906F3" w:rsidRDefault="00A906F3">
      <w:pPr>
        <w:pStyle w:val="EndnoteText"/>
      </w:pPr>
      <w:r>
        <w:rPr>
          <w:rStyle w:val="EndnoteReference"/>
        </w:rPr>
        <w:endnoteRef/>
      </w:r>
      <w:r>
        <w:t xml:space="preserve"> </w:t>
      </w:r>
      <w:proofErr w:type="spellStart"/>
      <w:r>
        <w:t>Marcondes</w:t>
      </w:r>
      <w:proofErr w:type="spellEnd"/>
      <w:r>
        <w:t xml:space="preserve"> JAM, </w:t>
      </w:r>
      <w:proofErr w:type="spellStart"/>
      <w:r>
        <w:t>Curi</w:t>
      </w:r>
      <w:proofErr w:type="spellEnd"/>
      <w:r>
        <w:t xml:space="preserve"> DDG, </w:t>
      </w:r>
      <w:proofErr w:type="spellStart"/>
      <w:r>
        <w:t>Mastsuzaki</w:t>
      </w:r>
      <w:proofErr w:type="spellEnd"/>
      <w:r>
        <w:t xml:space="preserve"> CN, et al. Ovarian </w:t>
      </w:r>
      <w:proofErr w:type="spellStart"/>
      <w:r>
        <w:t>hyperthecosis</w:t>
      </w:r>
      <w:proofErr w:type="spellEnd"/>
      <w:r>
        <w:t xml:space="preserve"> in the context of an adrenal incidentaloma in a postmenopausal woman. </w:t>
      </w:r>
      <w:proofErr w:type="spellStart"/>
      <w:r>
        <w:t>Arq</w:t>
      </w:r>
      <w:proofErr w:type="spellEnd"/>
      <w:r>
        <w:t xml:space="preserve"> Bras Endocrinol </w:t>
      </w:r>
      <w:proofErr w:type="spellStart"/>
      <w:r>
        <w:t>Metabol</w:t>
      </w:r>
      <w:proofErr w:type="spellEnd"/>
      <w:r>
        <w:t xml:space="preserve">. 2008; 52: 1184-1188. </w:t>
      </w:r>
    </w:p>
    <w:p w14:paraId="2A394905" w14:textId="77777777" w:rsidR="00A906F3" w:rsidRDefault="00A906F3">
      <w:pPr>
        <w:pStyle w:val="EndnoteText"/>
      </w:pPr>
    </w:p>
  </w:endnote>
  <w:endnote w:id="5">
    <w:p w14:paraId="100C468F" w14:textId="08115370" w:rsidR="00A906F3" w:rsidRDefault="00A906F3">
      <w:pPr>
        <w:pStyle w:val="EndnoteText"/>
      </w:pPr>
      <w:r>
        <w:rPr>
          <w:rStyle w:val="EndnoteReference"/>
        </w:rPr>
        <w:endnoteRef/>
      </w:r>
      <w:r>
        <w:t xml:space="preserve"> Fanta M, </w:t>
      </w:r>
      <w:proofErr w:type="spellStart"/>
      <w:r>
        <w:t>Fischerova</w:t>
      </w:r>
      <w:proofErr w:type="spellEnd"/>
      <w:r>
        <w:t xml:space="preserve"> D, </w:t>
      </w:r>
      <w:proofErr w:type="spellStart"/>
      <w:r>
        <w:t>Indrielle</w:t>
      </w:r>
      <w:proofErr w:type="spellEnd"/>
      <w:r>
        <w:t xml:space="preserve">-Kelly T, et al. Diagnostic pitfalls in ovarian androgen-secreting (Leydig cell) </w:t>
      </w:r>
      <w:proofErr w:type="spellStart"/>
      <w:r>
        <w:t>tumours</w:t>
      </w:r>
      <w:proofErr w:type="spellEnd"/>
      <w:r>
        <w:t xml:space="preserve">: case series. J </w:t>
      </w:r>
      <w:proofErr w:type="spellStart"/>
      <w:r>
        <w:t>Obstet</w:t>
      </w:r>
      <w:proofErr w:type="spellEnd"/>
      <w:r>
        <w:t xml:space="preserve"> </w:t>
      </w:r>
      <w:proofErr w:type="spellStart"/>
      <w:r>
        <w:t>Gynaecol</w:t>
      </w:r>
      <w:proofErr w:type="spellEnd"/>
      <w:r>
        <w:t xml:space="preserve"> 2019; 39(3): 359-364.</w:t>
      </w:r>
    </w:p>
    <w:p w14:paraId="53BFB368" w14:textId="77777777" w:rsidR="00A906F3" w:rsidRDefault="00A906F3">
      <w:pPr>
        <w:pStyle w:val="EndnoteText"/>
      </w:pPr>
    </w:p>
  </w:endnote>
  <w:endnote w:id="6">
    <w:p w14:paraId="62C1BB17" w14:textId="3A1BB1CB" w:rsidR="00A906F3" w:rsidRDefault="00A906F3">
      <w:pPr>
        <w:pStyle w:val="EndnoteText"/>
      </w:pPr>
      <w:r>
        <w:rPr>
          <w:rStyle w:val="EndnoteReference"/>
        </w:rPr>
        <w:endnoteRef/>
      </w:r>
      <w:r>
        <w:t xml:space="preserve"> </w:t>
      </w:r>
      <w:proofErr w:type="spellStart"/>
      <w:r>
        <w:t>Mamoojee</w:t>
      </w:r>
      <w:proofErr w:type="spellEnd"/>
      <w:r>
        <w:t xml:space="preserve"> Y, </w:t>
      </w:r>
      <w:proofErr w:type="spellStart"/>
      <w:r>
        <w:t>Ganguri</w:t>
      </w:r>
      <w:proofErr w:type="spellEnd"/>
      <w:r>
        <w:t xml:space="preserve"> M, Taylor N, et al. Clinical case seminar; </w:t>
      </w:r>
      <w:proofErr w:type="spellStart"/>
      <w:r>
        <w:t>Postemenopausal</w:t>
      </w:r>
      <w:proofErr w:type="spellEnd"/>
      <w:r>
        <w:t xml:space="preserve"> androgen excess- challenges in diagnostic work-up and management of ovarian </w:t>
      </w:r>
      <w:proofErr w:type="spellStart"/>
      <w:r>
        <w:t>hyperthecosis</w:t>
      </w:r>
      <w:proofErr w:type="spellEnd"/>
      <w:r>
        <w:t>. Clin Endocrinol (</w:t>
      </w:r>
      <w:proofErr w:type="spellStart"/>
      <w:r>
        <w:t>Oxf</w:t>
      </w:r>
      <w:proofErr w:type="spellEnd"/>
      <w:r>
        <w:t>) 2018; 88(1): 13</w:t>
      </w:r>
    </w:p>
    <w:p w14:paraId="6F377BA1" w14:textId="77777777" w:rsidR="00A906F3" w:rsidRDefault="00A906F3">
      <w:pPr>
        <w:pStyle w:val="EndnoteText"/>
      </w:pPr>
    </w:p>
  </w:endnote>
  <w:endnote w:id="7">
    <w:p w14:paraId="6DB4FB1A" w14:textId="3E8EBCCF" w:rsidR="00A906F3" w:rsidRDefault="00A906F3">
      <w:pPr>
        <w:pStyle w:val="EndnoteText"/>
      </w:pPr>
      <w:r>
        <w:rPr>
          <w:rStyle w:val="EndnoteReference"/>
        </w:rPr>
        <w:endnoteRef/>
      </w:r>
      <w:r>
        <w:t xml:space="preserve"> </w:t>
      </w:r>
      <w:proofErr w:type="spellStart"/>
      <w:r>
        <w:t>Levens</w:t>
      </w:r>
      <w:proofErr w:type="spellEnd"/>
      <w:r>
        <w:t xml:space="preserve"> ED, Whitcomb BW, </w:t>
      </w:r>
      <w:proofErr w:type="spellStart"/>
      <w:r>
        <w:t>Csokmay</w:t>
      </w:r>
      <w:proofErr w:type="spellEnd"/>
      <w:r>
        <w:t xml:space="preserve"> JM, et al. Selective venous sampling for androgen producing ovarian pathology. Clin Endocrinol (</w:t>
      </w:r>
      <w:proofErr w:type="spellStart"/>
      <w:r>
        <w:t>Oxf</w:t>
      </w:r>
      <w:proofErr w:type="spellEnd"/>
      <w:r>
        <w:t xml:space="preserve">) 2019; 70(4): 606-614 </w:t>
      </w:r>
    </w:p>
    <w:p w14:paraId="595089EB" w14:textId="77777777" w:rsidR="00A906F3" w:rsidRDefault="00A906F3">
      <w:pPr>
        <w:pStyle w:val="EndnoteText"/>
      </w:pPr>
    </w:p>
  </w:endnote>
  <w:endnote w:id="8">
    <w:p w14:paraId="2788A8ED" w14:textId="01C7D996" w:rsidR="00A906F3" w:rsidRDefault="00A906F3">
      <w:pPr>
        <w:pStyle w:val="EndnoteText"/>
      </w:pPr>
      <w:r>
        <w:rPr>
          <w:rStyle w:val="EndnoteReference"/>
        </w:rPr>
        <w:endnoteRef/>
      </w:r>
      <w:r>
        <w:t xml:space="preserve">  </w:t>
      </w:r>
      <w:proofErr w:type="spellStart"/>
      <w:r>
        <w:t>Vollard</w:t>
      </w:r>
      <w:proofErr w:type="spellEnd"/>
      <w:r>
        <w:t xml:space="preserve"> ES, van Beek AP, </w:t>
      </w:r>
      <w:proofErr w:type="spellStart"/>
      <w:r>
        <w:t>Verburg</w:t>
      </w:r>
      <w:proofErr w:type="spellEnd"/>
      <w:r>
        <w:t xml:space="preserve"> FA, et al. Gonadotropin-releasing hormone agonist treatment in postmenopausal women with hyperandrogenism of ovarian origin. J Clin Endocrinol </w:t>
      </w:r>
      <w:proofErr w:type="spellStart"/>
      <w:r>
        <w:t>Metab</w:t>
      </w:r>
      <w:proofErr w:type="spellEnd"/>
      <w:r>
        <w:t xml:space="preserve"> 2011; 96: 1197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280"/>
    </w:tblGrid>
    <w:tr w:rsidR="00A906F3" w14:paraId="281A3119" w14:textId="77777777" w:rsidTr="005A1B24">
      <w:tc>
        <w:tcPr>
          <w:tcW w:w="5000" w:type="pct"/>
          <w:shd w:val="clear" w:color="auto" w:fill="DBE5F1" w:themeFill="accent1" w:themeFillTint="33"/>
        </w:tcPr>
        <w:p w14:paraId="35375DE7" w14:textId="77777777" w:rsidR="00A906F3" w:rsidRPr="00DD3452" w:rsidRDefault="00A906F3" w:rsidP="005A1B24">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B20039" w:rsidRPr="00B20039">
            <w:rPr>
              <w:rFonts w:ascii="Calibri" w:hAnsi="Calibri"/>
              <w:b/>
              <w:noProof/>
            </w:rPr>
            <w:t>2</w:t>
          </w:r>
          <w:r w:rsidRPr="00DD3452">
            <w:rPr>
              <w:rFonts w:ascii="Calibri" w:hAnsi="Calibri"/>
              <w:b/>
            </w:rPr>
            <w:fldChar w:fldCharType="end"/>
          </w:r>
        </w:p>
      </w:tc>
    </w:tr>
  </w:tbl>
  <w:p w14:paraId="12D6BE59" w14:textId="77777777" w:rsidR="00A906F3" w:rsidRDefault="00A9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3EC7" w14:textId="77777777" w:rsidR="00A906F3" w:rsidRDefault="00A906F3" w:rsidP="0091107C">
      <w:r>
        <w:separator/>
      </w:r>
    </w:p>
  </w:footnote>
  <w:footnote w:type="continuationSeparator" w:id="0">
    <w:p w14:paraId="1A47B58A" w14:textId="77777777" w:rsidR="00A906F3" w:rsidRDefault="00A906F3" w:rsidP="0091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578B2"/>
    <w:multiLevelType w:val="hybridMultilevel"/>
    <w:tmpl w:val="2CAA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midli, Robert (Health)">
    <w15:presenceInfo w15:providerId="None" w15:userId="Schmidli, Robert (Heal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C9"/>
    <w:rsid w:val="000B24FB"/>
    <w:rsid w:val="000C197B"/>
    <w:rsid w:val="000D0A10"/>
    <w:rsid w:val="001335CE"/>
    <w:rsid w:val="001854F8"/>
    <w:rsid w:val="002439ED"/>
    <w:rsid w:val="00282B98"/>
    <w:rsid w:val="003934C9"/>
    <w:rsid w:val="003B3245"/>
    <w:rsid w:val="004B27D3"/>
    <w:rsid w:val="004E184A"/>
    <w:rsid w:val="00546BCE"/>
    <w:rsid w:val="005A1B24"/>
    <w:rsid w:val="00600F7C"/>
    <w:rsid w:val="006714F4"/>
    <w:rsid w:val="00777054"/>
    <w:rsid w:val="00795CC5"/>
    <w:rsid w:val="007C67B9"/>
    <w:rsid w:val="00826A35"/>
    <w:rsid w:val="00830C59"/>
    <w:rsid w:val="00870587"/>
    <w:rsid w:val="0091107C"/>
    <w:rsid w:val="009D1A39"/>
    <w:rsid w:val="00A84C5C"/>
    <w:rsid w:val="00A906F3"/>
    <w:rsid w:val="00B20039"/>
    <w:rsid w:val="00B41589"/>
    <w:rsid w:val="00BD5594"/>
    <w:rsid w:val="00C23F57"/>
    <w:rsid w:val="00C510B9"/>
    <w:rsid w:val="00D61731"/>
    <w:rsid w:val="00D8304B"/>
    <w:rsid w:val="00E74D94"/>
    <w:rsid w:val="00F26FA5"/>
    <w:rsid w:val="00F30FB1"/>
    <w:rsid w:val="00F92950"/>
    <w:rsid w:val="00FB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C8C5"/>
  <w14:defaultImageDpi w14:val="330"/>
  <w15:docId w15:val="{D55EB16F-C457-4260-B32B-76C20D9F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4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14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94"/>
    <w:rPr>
      <w:rFonts w:ascii="Lucida Grande" w:hAnsi="Lucida Grande" w:cs="Lucida Grande"/>
      <w:sz w:val="18"/>
      <w:szCs w:val="18"/>
    </w:rPr>
  </w:style>
  <w:style w:type="paragraph" w:styleId="EndnoteText">
    <w:name w:val="endnote text"/>
    <w:basedOn w:val="Normal"/>
    <w:link w:val="EndnoteTextChar"/>
    <w:uiPriority w:val="99"/>
    <w:unhideWhenUsed/>
    <w:rsid w:val="0091107C"/>
  </w:style>
  <w:style w:type="character" w:customStyle="1" w:styleId="EndnoteTextChar">
    <w:name w:val="Endnote Text Char"/>
    <w:basedOn w:val="DefaultParagraphFont"/>
    <w:link w:val="EndnoteText"/>
    <w:uiPriority w:val="99"/>
    <w:rsid w:val="0091107C"/>
  </w:style>
  <w:style w:type="character" w:styleId="EndnoteReference">
    <w:name w:val="endnote reference"/>
    <w:basedOn w:val="DefaultParagraphFont"/>
    <w:uiPriority w:val="99"/>
    <w:unhideWhenUsed/>
    <w:rsid w:val="0091107C"/>
    <w:rPr>
      <w:vertAlign w:val="superscript"/>
    </w:rPr>
  </w:style>
  <w:style w:type="paragraph" w:styleId="Header">
    <w:name w:val="header"/>
    <w:basedOn w:val="Normal"/>
    <w:link w:val="HeaderChar"/>
    <w:uiPriority w:val="99"/>
    <w:unhideWhenUsed/>
    <w:rsid w:val="006714F4"/>
    <w:pPr>
      <w:tabs>
        <w:tab w:val="center" w:pos="4320"/>
        <w:tab w:val="right" w:pos="864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unhideWhenUsed/>
    <w:rsid w:val="006714F4"/>
    <w:pPr>
      <w:tabs>
        <w:tab w:val="center" w:pos="4320"/>
        <w:tab w:val="right" w:pos="8640"/>
      </w:tabs>
    </w:pPr>
  </w:style>
  <w:style w:type="character" w:customStyle="1" w:styleId="FooterChar">
    <w:name w:val="Footer Char"/>
    <w:basedOn w:val="DefaultParagraphFont"/>
    <w:link w:val="Footer"/>
    <w:uiPriority w:val="99"/>
    <w:rsid w:val="006714F4"/>
  </w:style>
  <w:style w:type="character" w:customStyle="1" w:styleId="Heading1Char">
    <w:name w:val="Heading 1 Char"/>
    <w:basedOn w:val="DefaultParagraphFont"/>
    <w:link w:val="Heading1"/>
    <w:uiPriority w:val="9"/>
    <w:rsid w:val="006714F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714F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714F4"/>
    <w:pPr>
      <w:spacing w:before="240" w:after="120"/>
    </w:pPr>
    <w:rPr>
      <w:b/>
      <w:caps/>
      <w:sz w:val="22"/>
      <w:szCs w:val="22"/>
      <w:u w:val="single"/>
    </w:rPr>
  </w:style>
  <w:style w:type="paragraph" w:styleId="TOC2">
    <w:name w:val="toc 2"/>
    <w:basedOn w:val="Normal"/>
    <w:next w:val="Normal"/>
    <w:autoRedefine/>
    <w:uiPriority w:val="39"/>
    <w:unhideWhenUsed/>
    <w:rsid w:val="006714F4"/>
    <w:rPr>
      <w:b/>
      <w:smallCaps/>
      <w:sz w:val="22"/>
      <w:szCs w:val="22"/>
    </w:rPr>
  </w:style>
  <w:style w:type="paragraph" w:styleId="TOC3">
    <w:name w:val="toc 3"/>
    <w:basedOn w:val="Normal"/>
    <w:next w:val="Normal"/>
    <w:autoRedefine/>
    <w:uiPriority w:val="39"/>
    <w:unhideWhenUsed/>
    <w:rsid w:val="006714F4"/>
    <w:rPr>
      <w:smallCaps/>
      <w:sz w:val="22"/>
      <w:szCs w:val="22"/>
    </w:rPr>
  </w:style>
  <w:style w:type="paragraph" w:styleId="TOC4">
    <w:name w:val="toc 4"/>
    <w:basedOn w:val="Normal"/>
    <w:next w:val="Normal"/>
    <w:autoRedefine/>
    <w:uiPriority w:val="39"/>
    <w:unhideWhenUsed/>
    <w:rsid w:val="006714F4"/>
    <w:rPr>
      <w:sz w:val="22"/>
      <w:szCs w:val="22"/>
    </w:rPr>
  </w:style>
  <w:style w:type="paragraph" w:styleId="TOC5">
    <w:name w:val="toc 5"/>
    <w:basedOn w:val="Normal"/>
    <w:next w:val="Normal"/>
    <w:autoRedefine/>
    <w:uiPriority w:val="39"/>
    <w:unhideWhenUsed/>
    <w:rsid w:val="006714F4"/>
    <w:rPr>
      <w:sz w:val="22"/>
      <w:szCs w:val="22"/>
    </w:rPr>
  </w:style>
  <w:style w:type="paragraph" w:styleId="TOC6">
    <w:name w:val="toc 6"/>
    <w:basedOn w:val="Normal"/>
    <w:next w:val="Normal"/>
    <w:autoRedefine/>
    <w:uiPriority w:val="39"/>
    <w:unhideWhenUsed/>
    <w:rsid w:val="006714F4"/>
    <w:rPr>
      <w:sz w:val="22"/>
      <w:szCs w:val="22"/>
    </w:rPr>
  </w:style>
  <w:style w:type="paragraph" w:styleId="TOC7">
    <w:name w:val="toc 7"/>
    <w:basedOn w:val="Normal"/>
    <w:next w:val="Normal"/>
    <w:autoRedefine/>
    <w:uiPriority w:val="39"/>
    <w:unhideWhenUsed/>
    <w:rsid w:val="006714F4"/>
    <w:rPr>
      <w:sz w:val="22"/>
      <w:szCs w:val="22"/>
    </w:rPr>
  </w:style>
  <w:style w:type="paragraph" w:styleId="TOC8">
    <w:name w:val="toc 8"/>
    <w:basedOn w:val="Normal"/>
    <w:next w:val="Normal"/>
    <w:autoRedefine/>
    <w:uiPriority w:val="39"/>
    <w:unhideWhenUsed/>
    <w:rsid w:val="006714F4"/>
    <w:rPr>
      <w:sz w:val="22"/>
      <w:szCs w:val="22"/>
    </w:rPr>
  </w:style>
  <w:style w:type="paragraph" w:styleId="TOC9">
    <w:name w:val="toc 9"/>
    <w:basedOn w:val="Normal"/>
    <w:next w:val="Normal"/>
    <w:autoRedefine/>
    <w:uiPriority w:val="39"/>
    <w:unhideWhenUsed/>
    <w:rsid w:val="006714F4"/>
    <w:rPr>
      <w:sz w:val="22"/>
      <w:szCs w:val="22"/>
    </w:rPr>
  </w:style>
  <w:style w:type="paragraph" w:styleId="Title">
    <w:name w:val="Title"/>
    <w:basedOn w:val="Normal"/>
    <w:next w:val="Normal"/>
    <w:link w:val="TitleChar"/>
    <w:uiPriority w:val="10"/>
    <w:qFormat/>
    <w:rsid w:val="006714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14F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714F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714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714F4"/>
    <w:rPr>
      <w:rFonts w:asciiTheme="majorHAnsi" w:eastAsiaTheme="majorEastAsia" w:hAnsiTheme="majorHAnsi" w:cstheme="majorBidi"/>
      <w:i/>
      <w:iCs/>
      <w:color w:val="4F81BD" w:themeColor="accent1"/>
      <w:spacing w:val="15"/>
    </w:rPr>
  </w:style>
  <w:style w:type="table" w:styleId="LightShading-Accent1">
    <w:name w:val="Light Shading Accent 1"/>
    <w:basedOn w:val="TableNormal"/>
    <w:uiPriority w:val="60"/>
    <w:rsid w:val="005A1B2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26FA5"/>
    <w:pPr>
      <w:ind w:left="720"/>
      <w:contextualSpacing/>
    </w:pPr>
  </w:style>
  <w:style w:type="character" w:styleId="CommentReference">
    <w:name w:val="annotation reference"/>
    <w:basedOn w:val="DefaultParagraphFont"/>
    <w:uiPriority w:val="99"/>
    <w:semiHidden/>
    <w:unhideWhenUsed/>
    <w:rsid w:val="00D8304B"/>
    <w:rPr>
      <w:sz w:val="16"/>
      <w:szCs w:val="16"/>
    </w:rPr>
  </w:style>
  <w:style w:type="paragraph" w:styleId="CommentText">
    <w:name w:val="annotation text"/>
    <w:basedOn w:val="Normal"/>
    <w:link w:val="CommentTextChar"/>
    <w:uiPriority w:val="99"/>
    <w:semiHidden/>
    <w:unhideWhenUsed/>
    <w:rsid w:val="00D8304B"/>
    <w:rPr>
      <w:sz w:val="20"/>
      <w:szCs w:val="20"/>
    </w:rPr>
  </w:style>
  <w:style w:type="character" w:customStyle="1" w:styleId="CommentTextChar">
    <w:name w:val="Comment Text Char"/>
    <w:basedOn w:val="DefaultParagraphFont"/>
    <w:link w:val="CommentText"/>
    <w:uiPriority w:val="99"/>
    <w:semiHidden/>
    <w:rsid w:val="00D8304B"/>
    <w:rPr>
      <w:sz w:val="20"/>
      <w:szCs w:val="20"/>
    </w:rPr>
  </w:style>
  <w:style w:type="paragraph" w:styleId="CommentSubject">
    <w:name w:val="annotation subject"/>
    <w:basedOn w:val="CommentText"/>
    <w:next w:val="CommentText"/>
    <w:link w:val="CommentSubjectChar"/>
    <w:uiPriority w:val="99"/>
    <w:semiHidden/>
    <w:unhideWhenUsed/>
    <w:rsid w:val="00D8304B"/>
    <w:rPr>
      <w:b/>
      <w:bCs/>
    </w:rPr>
  </w:style>
  <w:style w:type="character" w:customStyle="1" w:styleId="CommentSubjectChar">
    <w:name w:val="Comment Subject Char"/>
    <w:basedOn w:val="CommentTextChar"/>
    <w:link w:val="CommentSubject"/>
    <w:uiPriority w:val="99"/>
    <w:semiHidden/>
    <w:rsid w:val="00D83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395B-1573-4B48-9092-4FE8F781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1199</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Goodall</dc:creator>
  <cp:keywords/>
  <dc:description/>
  <cp:lastModifiedBy>Schmidli, Robert (Health)</cp:lastModifiedBy>
  <cp:revision>2</cp:revision>
  <dcterms:created xsi:type="dcterms:W3CDTF">2020-08-24T12:36:00Z</dcterms:created>
  <dcterms:modified xsi:type="dcterms:W3CDTF">2020-08-24T12:36:00Z</dcterms:modified>
</cp:coreProperties>
</file>