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126F" w14:textId="10F1BCDD" w:rsidR="00E81AD2" w:rsidRPr="002456E3" w:rsidRDefault="00E81AD2" w:rsidP="00E81AD2">
      <w:pPr>
        <w:outlineLvl w:val="0"/>
        <w:rPr>
          <w:rFonts w:asciiTheme="minorHAnsi" w:hAnsiTheme="minorHAnsi" w:cs="Arial"/>
          <w:b/>
          <w:sz w:val="44"/>
          <w:szCs w:val="44"/>
        </w:rPr>
      </w:pPr>
      <w:bookmarkStart w:id="0" w:name="_Toc389131241"/>
      <w:bookmarkStart w:id="1" w:name="_Toc389473036"/>
      <w:bookmarkStart w:id="2" w:name="_Toc389473185"/>
      <w:bookmarkStart w:id="3" w:name="_Toc389473272"/>
      <w:bookmarkStart w:id="4" w:name="_Toc392770343"/>
      <w:r w:rsidRPr="002456E3">
        <w:rPr>
          <w:rFonts w:asciiTheme="minorHAnsi" w:hAnsiTheme="minorHAnsi" w:cs="Arial"/>
          <w:b/>
          <w:sz w:val="44"/>
          <w:szCs w:val="44"/>
        </w:rPr>
        <w:t>Canberra Health Services</w:t>
      </w:r>
    </w:p>
    <w:bookmarkEnd w:id="0"/>
    <w:bookmarkEnd w:id="1"/>
    <w:bookmarkEnd w:id="2"/>
    <w:bookmarkEnd w:id="3"/>
    <w:bookmarkEnd w:id="4"/>
    <w:p w14:paraId="65672628" w14:textId="046AD172" w:rsidR="00E81AD2" w:rsidRPr="002456E3" w:rsidRDefault="00E81AD2" w:rsidP="00E81AD2">
      <w:pPr>
        <w:rPr>
          <w:rFonts w:asciiTheme="minorHAnsi" w:hAnsiTheme="minorHAnsi" w:cs="Arial"/>
          <w:b/>
          <w:i/>
          <w:sz w:val="44"/>
          <w:szCs w:val="44"/>
        </w:rPr>
      </w:pPr>
      <w:r w:rsidRPr="002456E3">
        <w:rPr>
          <w:rFonts w:asciiTheme="minorHAnsi" w:hAnsiTheme="minorHAnsi" w:cs="Arial"/>
          <w:b/>
          <w:sz w:val="44"/>
          <w:szCs w:val="44"/>
        </w:rPr>
        <w:t>Procedure</w:t>
      </w:r>
    </w:p>
    <w:p w14:paraId="412FB3B5" w14:textId="77777777" w:rsidR="00E81AD2" w:rsidRPr="002456E3" w:rsidRDefault="00E81AD2" w:rsidP="00E81AD2">
      <w:pPr>
        <w:rPr>
          <w:rFonts w:asciiTheme="minorHAnsi" w:hAnsiTheme="minorHAnsi" w:cs="Arial"/>
          <w:b/>
          <w:i/>
          <w:sz w:val="36"/>
          <w:szCs w:val="36"/>
        </w:rPr>
      </w:pPr>
      <w:r w:rsidRPr="002456E3">
        <w:rPr>
          <w:rFonts w:asciiTheme="minorHAnsi" w:hAnsiTheme="minorHAnsi" w:cs="Arial"/>
          <w:b/>
          <w:sz w:val="36"/>
          <w:szCs w:val="36"/>
        </w:rPr>
        <w:t>Endocrine Dynamic Testing</w:t>
      </w: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5AE8F100" w14:textId="77777777" w:rsidTr="007323DF">
        <w:trPr>
          <w:cantSplit/>
          <w:trHeight w:val="285"/>
        </w:trPr>
        <w:tc>
          <w:tcPr>
            <w:tcW w:w="9158" w:type="dxa"/>
            <w:shd w:val="clear" w:color="auto" w:fill="A6A6A6" w:themeFill="background1" w:themeFillShade="A6"/>
          </w:tcPr>
          <w:p w14:paraId="5E0E0529" w14:textId="77777777" w:rsidR="00E81AD2" w:rsidRPr="002456E3" w:rsidRDefault="00E81AD2" w:rsidP="007323DF">
            <w:pPr>
              <w:pStyle w:val="Heading1"/>
              <w:rPr>
                <w:rFonts w:asciiTheme="minorHAnsi" w:hAnsiTheme="minorHAnsi"/>
              </w:rPr>
            </w:pPr>
            <w:bookmarkStart w:id="5" w:name="_Toc389473273"/>
            <w:bookmarkStart w:id="6" w:name="Contents"/>
            <w:bookmarkStart w:id="7" w:name="_Toc429385682"/>
            <w:bookmarkStart w:id="8" w:name="_Toc481489794"/>
            <w:bookmarkStart w:id="9" w:name="_Toc129959567"/>
            <w:r w:rsidRPr="002456E3">
              <w:rPr>
                <w:rFonts w:asciiTheme="minorHAnsi" w:hAnsiTheme="minorHAnsi"/>
              </w:rPr>
              <w:t>Contents</w:t>
            </w:r>
            <w:bookmarkEnd w:id="5"/>
            <w:bookmarkEnd w:id="6"/>
            <w:bookmarkEnd w:id="7"/>
            <w:bookmarkEnd w:id="8"/>
            <w:bookmarkEnd w:id="9"/>
          </w:p>
        </w:tc>
      </w:tr>
    </w:tbl>
    <w:p w14:paraId="3572778D" w14:textId="77777777" w:rsidR="00E81AD2" w:rsidRPr="002456E3" w:rsidRDefault="00E81AD2" w:rsidP="00E81AD2">
      <w:pPr>
        <w:rPr>
          <w:rFonts w:asciiTheme="minorHAnsi" w:hAnsiTheme="minorHAnsi"/>
        </w:rPr>
      </w:pPr>
    </w:p>
    <w:p w14:paraId="434A32BB" w14:textId="6C3FA1FF" w:rsidR="00727396" w:rsidRDefault="00E81AD2">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129959567" w:history="1">
        <w:r w:rsidR="00727396" w:rsidRPr="007305F8">
          <w:rPr>
            <w:rStyle w:val="Hyperlink"/>
            <w:noProof/>
          </w:rPr>
          <w:t>Contents</w:t>
        </w:r>
        <w:r w:rsidR="00727396">
          <w:rPr>
            <w:noProof/>
            <w:webHidden/>
          </w:rPr>
          <w:tab/>
        </w:r>
        <w:r w:rsidR="00727396">
          <w:rPr>
            <w:noProof/>
            <w:webHidden/>
          </w:rPr>
          <w:fldChar w:fldCharType="begin"/>
        </w:r>
        <w:r w:rsidR="00727396">
          <w:rPr>
            <w:noProof/>
            <w:webHidden/>
          </w:rPr>
          <w:instrText xml:space="preserve"> PAGEREF _Toc129959567 \h </w:instrText>
        </w:r>
        <w:r w:rsidR="00727396">
          <w:rPr>
            <w:noProof/>
            <w:webHidden/>
          </w:rPr>
        </w:r>
        <w:r w:rsidR="00727396">
          <w:rPr>
            <w:noProof/>
            <w:webHidden/>
          </w:rPr>
          <w:fldChar w:fldCharType="separate"/>
        </w:r>
        <w:r w:rsidR="00727396">
          <w:rPr>
            <w:noProof/>
            <w:webHidden/>
          </w:rPr>
          <w:t>1</w:t>
        </w:r>
        <w:r w:rsidR="00727396">
          <w:rPr>
            <w:noProof/>
            <w:webHidden/>
          </w:rPr>
          <w:fldChar w:fldCharType="end"/>
        </w:r>
      </w:hyperlink>
    </w:p>
    <w:p w14:paraId="10890C8C" w14:textId="7BD8CCF8" w:rsidR="00727396" w:rsidRDefault="00000000">
      <w:pPr>
        <w:pStyle w:val="TOC1"/>
        <w:tabs>
          <w:tab w:val="right" w:leader="dot" w:pos="9060"/>
        </w:tabs>
        <w:rPr>
          <w:rFonts w:eastAsiaTheme="minorEastAsia" w:cstheme="minorBidi"/>
          <w:noProof/>
          <w:sz w:val="22"/>
          <w:szCs w:val="22"/>
          <w:lang w:eastAsia="en-AU"/>
        </w:rPr>
      </w:pPr>
      <w:hyperlink w:anchor="_Toc129959568" w:history="1">
        <w:r w:rsidR="00727396" w:rsidRPr="007305F8">
          <w:rPr>
            <w:rStyle w:val="Hyperlink"/>
            <w:noProof/>
          </w:rPr>
          <w:t>Purpose</w:t>
        </w:r>
        <w:r w:rsidR="00727396">
          <w:rPr>
            <w:noProof/>
            <w:webHidden/>
          </w:rPr>
          <w:tab/>
        </w:r>
        <w:r w:rsidR="00727396">
          <w:rPr>
            <w:noProof/>
            <w:webHidden/>
          </w:rPr>
          <w:fldChar w:fldCharType="begin"/>
        </w:r>
        <w:r w:rsidR="00727396">
          <w:rPr>
            <w:noProof/>
            <w:webHidden/>
          </w:rPr>
          <w:instrText xml:space="preserve"> PAGEREF _Toc129959568 \h </w:instrText>
        </w:r>
        <w:r w:rsidR="00727396">
          <w:rPr>
            <w:noProof/>
            <w:webHidden/>
          </w:rPr>
        </w:r>
        <w:r w:rsidR="00727396">
          <w:rPr>
            <w:noProof/>
            <w:webHidden/>
          </w:rPr>
          <w:fldChar w:fldCharType="separate"/>
        </w:r>
        <w:r w:rsidR="00727396">
          <w:rPr>
            <w:noProof/>
            <w:webHidden/>
          </w:rPr>
          <w:t>2</w:t>
        </w:r>
        <w:r w:rsidR="00727396">
          <w:rPr>
            <w:noProof/>
            <w:webHidden/>
          </w:rPr>
          <w:fldChar w:fldCharType="end"/>
        </w:r>
      </w:hyperlink>
    </w:p>
    <w:p w14:paraId="74B31DD0" w14:textId="677F328A" w:rsidR="00727396" w:rsidRDefault="00000000">
      <w:pPr>
        <w:pStyle w:val="TOC1"/>
        <w:tabs>
          <w:tab w:val="right" w:leader="dot" w:pos="9060"/>
        </w:tabs>
        <w:rPr>
          <w:rFonts w:eastAsiaTheme="minorEastAsia" w:cstheme="minorBidi"/>
          <w:noProof/>
          <w:sz w:val="22"/>
          <w:szCs w:val="22"/>
          <w:lang w:eastAsia="en-AU"/>
        </w:rPr>
      </w:pPr>
      <w:hyperlink w:anchor="_Toc129959569" w:history="1">
        <w:r w:rsidR="00727396" w:rsidRPr="007305F8">
          <w:rPr>
            <w:rStyle w:val="Hyperlink"/>
            <w:noProof/>
          </w:rPr>
          <w:t>Alerts</w:t>
        </w:r>
        <w:r w:rsidR="00727396">
          <w:rPr>
            <w:noProof/>
            <w:webHidden/>
          </w:rPr>
          <w:tab/>
        </w:r>
        <w:r w:rsidR="00727396">
          <w:rPr>
            <w:noProof/>
            <w:webHidden/>
          </w:rPr>
          <w:fldChar w:fldCharType="begin"/>
        </w:r>
        <w:r w:rsidR="00727396">
          <w:rPr>
            <w:noProof/>
            <w:webHidden/>
          </w:rPr>
          <w:instrText xml:space="preserve"> PAGEREF _Toc129959569 \h </w:instrText>
        </w:r>
        <w:r w:rsidR="00727396">
          <w:rPr>
            <w:noProof/>
            <w:webHidden/>
          </w:rPr>
        </w:r>
        <w:r w:rsidR="00727396">
          <w:rPr>
            <w:noProof/>
            <w:webHidden/>
          </w:rPr>
          <w:fldChar w:fldCharType="separate"/>
        </w:r>
        <w:r w:rsidR="00727396">
          <w:rPr>
            <w:noProof/>
            <w:webHidden/>
          </w:rPr>
          <w:t>2</w:t>
        </w:r>
        <w:r w:rsidR="00727396">
          <w:rPr>
            <w:noProof/>
            <w:webHidden/>
          </w:rPr>
          <w:fldChar w:fldCharType="end"/>
        </w:r>
      </w:hyperlink>
    </w:p>
    <w:p w14:paraId="168BB54B" w14:textId="19D1511C" w:rsidR="00727396" w:rsidRDefault="00000000">
      <w:pPr>
        <w:pStyle w:val="TOC1"/>
        <w:tabs>
          <w:tab w:val="right" w:leader="dot" w:pos="9060"/>
        </w:tabs>
        <w:rPr>
          <w:rFonts w:eastAsiaTheme="minorEastAsia" w:cstheme="minorBidi"/>
          <w:noProof/>
          <w:sz w:val="22"/>
          <w:szCs w:val="22"/>
          <w:lang w:eastAsia="en-AU"/>
        </w:rPr>
      </w:pPr>
      <w:hyperlink w:anchor="_Toc129959570" w:history="1">
        <w:r w:rsidR="00727396" w:rsidRPr="007305F8">
          <w:rPr>
            <w:rStyle w:val="Hyperlink"/>
            <w:noProof/>
          </w:rPr>
          <w:t>Scope</w:t>
        </w:r>
        <w:r w:rsidR="00727396">
          <w:rPr>
            <w:noProof/>
            <w:webHidden/>
          </w:rPr>
          <w:tab/>
        </w:r>
        <w:r w:rsidR="00727396">
          <w:rPr>
            <w:noProof/>
            <w:webHidden/>
          </w:rPr>
          <w:fldChar w:fldCharType="begin"/>
        </w:r>
        <w:r w:rsidR="00727396">
          <w:rPr>
            <w:noProof/>
            <w:webHidden/>
          </w:rPr>
          <w:instrText xml:space="preserve"> PAGEREF _Toc129959570 \h </w:instrText>
        </w:r>
        <w:r w:rsidR="00727396">
          <w:rPr>
            <w:noProof/>
            <w:webHidden/>
          </w:rPr>
        </w:r>
        <w:r w:rsidR="00727396">
          <w:rPr>
            <w:noProof/>
            <w:webHidden/>
          </w:rPr>
          <w:fldChar w:fldCharType="separate"/>
        </w:r>
        <w:r w:rsidR="00727396">
          <w:rPr>
            <w:noProof/>
            <w:webHidden/>
          </w:rPr>
          <w:t>3</w:t>
        </w:r>
        <w:r w:rsidR="00727396">
          <w:rPr>
            <w:noProof/>
            <w:webHidden/>
          </w:rPr>
          <w:fldChar w:fldCharType="end"/>
        </w:r>
      </w:hyperlink>
    </w:p>
    <w:p w14:paraId="08B6B420" w14:textId="34E96A55" w:rsidR="00727396" w:rsidRDefault="00000000">
      <w:pPr>
        <w:pStyle w:val="TOC1"/>
        <w:tabs>
          <w:tab w:val="right" w:leader="dot" w:pos="9060"/>
        </w:tabs>
        <w:rPr>
          <w:rFonts w:eastAsiaTheme="minorEastAsia" w:cstheme="minorBidi"/>
          <w:noProof/>
          <w:sz w:val="22"/>
          <w:szCs w:val="22"/>
          <w:lang w:eastAsia="en-AU"/>
        </w:rPr>
      </w:pPr>
      <w:hyperlink w:anchor="_Toc129959571" w:history="1">
        <w:r w:rsidR="00727396" w:rsidRPr="007305F8">
          <w:rPr>
            <w:rStyle w:val="Hyperlink"/>
            <w:noProof/>
          </w:rPr>
          <w:t>Section 1 – Background Information</w:t>
        </w:r>
        <w:r w:rsidR="00727396">
          <w:rPr>
            <w:noProof/>
            <w:webHidden/>
          </w:rPr>
          <w:tab/>
        </w:r>
        <w:r w:rsidR="00727396">
          <w:rPr>
            <w:noProof/>
            <w:webHidden/>
          </w:rPr>
          <w:fldChar w:fldCharType="begin"/>
        </w:r>
        <w:r w:rsidR="00727396">
          <w:rPr>
            <w:noProof/>
            <w:webHidden/>
          </w:rPr>
          <w:instrText xml:space="preserve"> PAGEREF _Toc129959571 \h </w:instrText>
        </w:r>
        <w:r w:rsidR="00727396">
          <w:rPr>
            <w:noProof/>
            <w:webHidden/>
          </w:rPr>
        </w:r>
        <w:r w:rsidR="00727396">
          <w:rPr>
            <w:noProof/>
            <w:webHidden/>
          </w:rPr>
          <w:fldChar w:fldCharType="separate"/>
        </w:r>
        <w:r w:rsidR="00727396">
          <w:rPr>
            <w:noProof/>
            <w:webHidden/>
          </w:rPr>
          <w:t>3</w:t>
        </w:r>
        <w:r w:rsidR="00727396">
          <w:rPr>
            <w:noProof/>
            <w:webHidden/>
          </w:rPr>
          <w:fldChar w:fldCharType="end"/>
        </w:r>
      </w:hyperlink>
    </w:p>
    <w:p w14:paraId="6428D3BD" w14:textId="00DAD96F" w:rsidR="00727396" w:rsidRDefault="00000000">
      <w:pPr>
        <w:pStyle w:val="TOC1"/>
        <w:tabs>
          <w:tab w:val="right" w:leader="dot" w:pos="9060"/>
        </w:tabs>
        <w:rPr>
          <w:rFonts w:eastAsiaTheme="minorEastAsia" w:cstheme="minorBidi"/>
          <w:noProof/>
          <w:sz w:val="22"/>
          <w:szCs w:val="22"/>
          <w:lang w:eastAsia="en-AU"/>
        </w:rPr>
      </w:pPr>
      <w:hyperlink w:anchor="_Toc129959572" w:history="1">
        <w:r w:rsidR="00727396" w:rsidRPr="007305F8">
          <w:rPr>
            <w:rStyle w:val="Hyperlink"/>
            <w:noProof/>
          </w:rPr>
          <w:t>Section 2 – Short Synacthen Test</w:t>
        </w:r>
        <w:r w:rsidR="00727396">
          <w:rPr>
            <w:noProof/>
            <w:webHidden/>
          </w:rPr>
          <w:tab/>
        </w:r>
        <w:r w:rsidR="00727396">
          <w:rPr>
            <w:noProof/>
            <w:webHidden/>
          </w:rPr>
          <w:fldChar w:fldCharType="begin"/>
        </w:r>
        <w:r w:rsidR="00727396">
          <w:rPr>
            <w:noProof/>
            <w:webHidden/>
          </w:rPr>
          <w:instrText xml:space="preserve"> PAGEREF _Toc129959572 \h </w:instrText>
        </w:r>
        <w:r w:rsidR="00727396">
          <w:rPr>
            <w:noProof/>
            <w:webHidden/>
          </w:rPr>
        </w:r>
        <w:r w:rsidR="00727396">
          <w:rPr>
            <w:noProof/>
            <w:webHidden/>
          </w:rPr>
          <w:fldChar w:fldCharType="separate"/>
        </w:r>
        <w:r w:rsidR="00727396">
          <w:rPr>
            <w:noProof/>
            <w:webHidden/>
          </w:rPr>
          <w:t>4</w:t>
        </w:r>
        <w:r w:rsidR="00727396">
          <w:rPr>
            <w:noProof/>
            <w:webHidden/>
          </w:rPr>
          <w:fldChar w:fldCharType="end"/>
        </w:r>
      </w:hyperlink>
    </w:p>
    <w:p w14:paraId="0D4FE8A2" w14:textId="482713D3" w:rsidR="00727396" w:rsidRDefault="00000000">
      <w:pPr>
        <w:pStyle w:val="TOC1"/>
        <w:tabs>
          <w:tab w:val="right" w:leader="dot" w:pos="9060"/>
        </w:tabs>
        <w:rPr>
          <w:rFonts w:eastAsiaTheme="minorEastAsia" w:cstheme="minorBidi"/>
          <w:noProof/>
          <w:sz w:val="22"/>
          <w:szCs w:val="22"/>
          <w:lang w:eastAsia="en-AU"/>
        </w:rPr>
      </w:pPr>
      <w:hyperlink w:anchor="_Toc129959573" w:history="1">
        <w:r w:rsidR="00727396" w:rsidRPr="007305F8">
          <w:rPr>
            <w:rStyle w:val="Hyperlink"/>
            <w:noProof/>
          </w:rPr>
          <w:t>Section 3 – Water Deprivation Test</w:t>
        </w:r>
        <w:r w:rsidR="00727396">
          <w:rPr>
            <w:noProof/>
            <w:webHidden/>
          </w:rPr>
          <w:tab/>
        </w:r>
        <w:r w:rsidR="00727396">
          <w:rPr>
            <w:noProof/>
            <w:webHidden/>
          </w:rPr>
          <w:fldChar w:fldCharType="begin"/>
        </w:r>
        <w:r w:rsidR="00727396">
          <w:rPr>
            <w:noProof/>
            <w:webHidden/>
          </w:rPr>
          <w:instrText xml:space="preserve"> PAGEREF _Toc129959573 \h </w:instrText>
        </w:r>
        <w:r w:rsidR="00727396">
          <w:rPr>
            <w:noProof/>
            <w:webHidden/>
          </w:rPr>
        </w:r>
        <w:r w:rsidR="00727396">
          <w:rPr>
            <w:noProof/>
            <w:webHidden/>
          </w:rPr>
          <w:fldChar w:fldCharType="separate"/>
        </w:r>
        <w:r w:rsidR="00727396">
          <w:rPr>
            <w:noProof/>
            <w:webHidden/>
          </w:rPr>
          <w:t>7</w:t>
        </w:r>
        <w:r w:rsidR="00727396">
          <w:rPr>
            <w:noProof/>
            <w:webHidden/>
          </w:rPr>
          <w:fldChar w:fldCharType="end"/>
        </w:r>
      </w:hyperlink>
    </w:p>
    <w:p w14:paraId="4D9C42B4" w14:textId="07499DF9" w:rsidR="00727396" w:rsidRDefault="00000000">
      <w:pPr>
        <w:pStyle w:val="TOC1"/>
        <w:tabs>
          <w:tab w:val="right" w:leader="dot" w:pos="9060"/>
        </w:tabs>
        <w:rPr>
          <w:rFonts w:eastAsiaTheme="minorEastAsia" w:cstheme="minorBidi"/>
          <w:noProof/>
          <w:sz w:val="22"/>
          <w:szCs w:val="22"/>
          <w:lang w:eastAsia="en-AU"/>
        </w:rPr>
      </w:pPr>
      <w:hyperlink w:anchor="_Toc129959574" w:history="1">
        <w:r w:rsidR="00727396" w:rsidRPr="007305F8">
          <w:rPr>
            <w:rStyle w:val="Hyperlink"/>
            <w:noProof/>
          </w:rPr>
          <w:t>Section 4 – Insulin Tolerance Test</w:t>
        </w:r>
        <w:r w:rsidR="00727396">
          <w:rPr>
            <w:noProof/>
            <w:webHidden/>
          </w:rPr>
          <w:tab/>
        </w:r>
        <w:r w:rsidR="00727396">
          <w:rPr>
            <w:noProof/>
            <w:webHidden/>
          </w:rPr>
          <w:fldChar w:fldCharType="begin"/>
        </w:r>
        <w:r w:rsidR="00727396">
          <w:rPr>
            <w:noProof/>
            <w:webHidden/>
          </w:rPr>
          <w:instrText xml:space="preserve"> PAGEREF _Toc129959574 \h </w:instrText>
        </w:r>
        <w:r w:rsidR="00727396">
          <w:rPr>
            <w:noProof/>
            <w:webHidden/>
          </w:rPr>
        </w:r>
        <w:r w:rsidR="00727396">
          <w:rPr>
            <w:noProof/>
            <w:webHidden/>
          </w:rPr>
          <w:fldChar w:fldCharType="separate"/>
        </w:r>
        <w:r w:rsidR="00727396">
          <w:rPr>
            <w:noProof/>
            <w:webHidden/>
          </w:rPr>
          <w:t>9</w:t>
        </w:r>
        <w:r w:rsidR="00727396">
          <w:rPr>
            <w:noProof/>
            <w:webHidden/>
          </w:rPr>
          <w:fldChar w:fldCharType="end"/>
        </w:r>
      </w:hyperlink>
    </w:p>
    <w:p w14:paraId="7EB7C18A" w14:textId="434DB94D" w:rsidR="00727396" w:rsidRDefault="00000000">
      <w:pPr>
        <w:pStyle w:val="TOC1"/>
        <w:tabs>
          <w:tab w:val="right" w:leader="dot" w:pos="9060"/>
        </w:tabs>
        <w:rPr>
          <w:rFonts w:eastAsiaTheme="minorEastAsia" w:cstheme="minorBidi"/>
          <w:noProof/>
          <w:sz w:val="22"/>
          <w:szCs w:val="22"/>
          <w:lang w:eastAsia="en-AU"/>
        </w:rPr>
      </w:pPr>
      <w:hyperlink w:anchor="_Toc129959575" w:history="1">
        <w:r w:rsidR="00727396" w:rsidRPr="007305F8">
          <w:rPr>
            <w:rStyle w:val="Hyperlink"/>
            <w:noProof/>
          </w:rPr>
          <w:t>Section 5 – 2 Hour Glucose Tolerance Test (OGTT) with Growth Hormone</w:t>
        </w:r>
        <w:r w:rsidR="00727396">
          <w:rPr>
            <w:noProof/>
            <w:webHidden/>
          </w:rPr>
          <w:tab/>
        </w:r>
        <w:r w:rsidR="00727396">
          <w:rPr>
            <w:noProof/>
            <w:webHidden/>
          </w:rPr>
          <w:fldChar w:fldCharType="begin"/>
        </w:r>
        <w:r w:rsidR="00727396">
          <w:rPr>
            <w:noProof/>
            <w:webHidden/>
          </w:rPr>
          <w:instrText xml:space="preserve"> PAGEREF _Toc129959575 \h </w:instrText>
        </w:r>
        <w:r w:rsidR="00727396">
          <w:rPr>
            <w:noProof/>
            <w:webHidden/>
          </w:rPr>
        </w:r>
        <w:r w:rsidR="00727396">
          <w:rPr>
            <w:noProof/>
            <w:webHidden/>
          </w:rPr>
          <w:fldChar w:fldCharType="separate"/>
        </w:r>
        <w:r w:rsidR="00727396">
          <w:rPr>
            <w:noProof/>
            <w:webHidden/>
          </w:rPr>
          <w:t>16</w:t>
        </w:r>
        <w:r w:rsidR="00727396">
          <w:rPr>
            <w:noProof/>
            <w:webHidden/>
          </w:rPr>
          <w:fldChar w:fldCharType="end"/>
        </w:r>
      </w:hyperlink>
    </w:p>
    <w:p w14:paraId="6A88B647" w14:textId="5DEDA757" w:rsidR="00727396" w:rsidRDefault="00000000">
      <w:pPr>
        <w:pStyle w:val="TOC1"/>
        <w:tabs>
          <w:tab w:val="right" w:leader="dot" w:pos="9060"/>
        </w:tabs>
        <w:rPr>
          <w:rFonts w:eastAsiaTheme="minorEastAsia" w:cstheme="minorBidi"/>
          <w:noProof/>
          <w:sz w:val="22"/>
          <w:szCs w:val="22"/>
          <w:lang w:eastAsia="en-AU"/>
        </w:rPr>
      </w:pPr>
      <w:hyperlink w:anchor="_Toc129959576" w:history="1">
        <w:r w:rsidR="00727396" w:rsidRPr="007305F8">
          <w:rPr>
            <w:rStyle w:val="Hyperlink"/>
            <w:noProof/>
          </w:rPr>
          <w:t>Section 6 – Saline Infusion Test (SIT)</w:t>
        </w:r>
        <w:r w:rsidR="00727396">
          <w:rPr>
            <w:noProof/>
            <w:webHidden/>
          </w:rPr>
          <w:tab/>
        </w:r>
        <w:r w:rsidR="00727396">
          <w:rPr>
            <w:noProof/>
            <w:webHidden/>
          </w:rPr>
          <w:fldChar w:fldCharType="begin"/>
        </w:r>
        <w:r w:rsidR="00727396">
          <w:rPr>
            <w:noProof/>
            <w:webHidden/>
          </w:rPr>
          <w:instrText xml:space="preserve"> PAGEREF _Toc129959576 \h </w:instrText>
        </w:r>
        <w:r w:rsidR="00727396">
          <w:rPr>
            <w:noProof/>
            <w:webHidden/>
          </w:rPr>
        </w:r>
        <w:r w:rsidR="00727396">
          <w:rPr>
            <w:noProof/>
            <w:webHidden/>
          </w:rPr>
          <w:fldChar w:fldCharType="separate"/>
        </w:r>
        <w:r w:rsidR="00727396">
          <w:rPr>
            <w:noProof/>
            <w:webHidden/>
          </w:rPr>
          <w:t>18</w:t>
        </w:r>
        <w:r w:rsidR="00727396">
          <w:rPr>
            <w:noProof/>
            <w:webHidden/>
          </w:rPr>
          <w:fldChar w:fldCharType="end"/>
        </w:r>
      </w:hyperlink>
    </w:p>
    <w:p w14:paraId="19C5B868" w14:textId="6DDC22D4" w:rsidR="00727396" w:rsidRDefault="00000000">
      <w:pPr>
        <w:pStyle w:val="TOC1"/>
        <w:tabs>
          <w:tab w:val="right" w:leader="dot" w:pos="9060"/>
        </w:tabs>
        <w:rPr>
          <w:rFonts w:eastAsiaTheme="minorEastAsia" w:cstheme="minorBidi"/>
          <w:noProof/>
          <w:sz w:val="22"/>
          <w:szCs w:val="22"/>
          <w:lang w:eastAsia="en-AU"/>
        </w:rPr>
      </w:pPr>
      <w:hyperlink w:anchor="_Toc129959577" w:history="1">
        <w:r w:rsidR="00727396" w:rsidRPr="007305F8">
          <w:rPr>
            <w:rStyle w:val="Hyperlink"/>
            <w:noProof/>
          </w:rPr>
          <w:t>Section 7 – Clonidine Suppression Test</w:t>
        </w:r>
        <w:r w:rsidR="00727396">
          <w:rPr>
            <w:noProof/>
            <w:webHidden/>
          </w:rPr>
          <w:tab/>
        </w:r>
        <w:r w:rsidR="00727396">
          <w:rPr>
            <w:noProof/>
            <w:webHidden/>
          </w:rPr>
          <w:fldChar w:fldCharType="begin"/>
        </w:r>
        <w:r w:rsidR="00727396">
          <w:rPr>
            <w:noProof/>
            <w:webHidden/>
          </w:rPr>
          <w:instrText xml:space="preserve"> PAGEREF _Toc129959577 \h </w:instrText>
        </w:r>
        <w:r w:rsidR="00727396">
          <w:rPr>
            <w:noProof/>
            <w:webHidden/>
          </w:rPr>
        </w:r>
        <w:r w:rsidR="00727396">
          <w:rPr>
            <w:noProof/>
            <w:webHidden/>
          </w:rPr>
          <w:fldChar w:fldCharType="separate"/>
        </w:r>
        <w:r w:rsidR="00727396">
          <w:rPr>
            <w:noProof/>
            <w:webHidden/>
          </w:rPr>
          <w:t>20</w:t>
        </w:r>
        <w:r w:rsidR="00727396">
          <w:rPr>
            <w:noProof/>
            <w:webHidden/>
          </w:rPr>
          <w:fldChar w:fldCharType="end"/>
        </w:r>
      </w:hyperlink>
    </w:p>
    <w:p w14:paraId="514035DD" w14:textId="35845BA1" w:rsidR="00727396" w:rsidRDefault="00000000">
      <w:pPr>
        <w:pStyle w:val="TOC1"/>
        <w:tabs>
          <w:tab w:val="right" w:leader="dot" w:pos="9060"/>
        </w:tabs>
        <w:rPr>
          <w:rFonts w:eastAsiaTheme="minorEastAsia" w:cstheme="minorBidi"/>
          <w:noProof/>
          <w:sz w:val="22"/>
          <w:szCs w:val="22"/>
          <w:lang w:eastAsia="en-AU"/>
        </w:rPr>
      </w:pPr>
      <w:hyperlink w:anchor="_Toc129959578" w:history="1">
        <w:r w:rsidR="00727396" w:rsidRPr="007305F8">
          <w:rPr>
            <w:rStyle w:val="Hyperlink"/>
            <w:noProof/>
          </w:rPr>
          <w:t>Section 8 – 72 hours fast for the diagnosis of Insulinoma in an adult population.</w:t>
        </w:r>
        <w:r w:rsidR="00727396">
          <w:rPr>
            <w:noProof/>
            <w:webHidden/>
          </w:rPr>
          <w:tab/>
        </w:r>
        <w:r w:rsidR="00727396">
          <w:rPr>
            <w:noProof/>
            <w:webHidden/>
          </w:rPr>
          <w:fldChar w:fldCharType="begin"/>
        </w:r>
        <w:r w:rsidR="00727396">
          <w:rPr>
            <w:noProof/>
            <w:webHidden/>
          </w:rPr>
          <w:instrText xml:space="preserve"> PAGEREF _Toc129959578 \h </w:instrText>
        </w:r>
        <w:r w:rsidR="00727396">
          <w:rPr>
            <w:noProof/>
            <w:webHidden/>
          </w:rPr>
        </w:r>
        <w:r w:rsidR="00727396">
          <w:rPr>
            <w:noProof/>
            <w:webHidden/>
          </w:rPr>
          <w:fldChar w:fldCharType="separate"/>
        </w:r>
        <w:r w:rsidR="00727396">
          <w:rPr>
            <w:noProof/>
            <w:webHidden/>
          </w:rPr>
          <w:t>22</w:t>
        </w:r>
        <w:r w:rsidR="00727396">
          <w:rPr>
            <w:noProof/>
            <w:webHidden/>
          </w:rPr>
          <w:fldChar w:fldCharType="end"/>
        </w:r>
      </w:hyperlink>
    </w:p>
    <w:p w14:paraId="275F2F16" w14:textId="4059080F" w:rsidR="00727396" w:rsidRDefault="00000000">
      <w:pPr>
        <w:pStyle w:val="TOC1"/>
        <w:tabs>
          <w:tab w:val="right" w:leader="dot" w:pos="9060"/>
        </w:tabs>
        <w:rPr>
          <w:rFonts w:eastAsiaTheme="minorEastAsia" w:cstheme="minorBidi"/>
          <w:noProof/>
          <w:sz w:val="22"/>
          <w:szCs w:val="22"/>
          <w:lang w:eastAsia="en-AU"/>
        </w:rPr>
      </w:pPr>
      <w:hyperlink w:anchor="_Toc129959579" w:history="1">
        <w:r w:rsidR="00727396" w:rsidRPr="007305F8">
          <w:rPr>
            <w:rStyle w:val="Hyperlink"/>
            <w:noProof/>
          </w:rPr>
          <w:t>Section 9 – Dexamethasone Suppression Tests</w:t>
        </w:r>
        <w:r w:rsidR="00727396">
          <w:rPr>
            <w:noProof/>
            <w:webHidden/>
          </w:rPr>
          <w:tab/>
        </w:r>
        <w:r w:rsidR="00727396">
          <w:rPr>
            <w:noProof/>
            <w:webHidden/>
          </w:rPr>
          <w:fldChar w:fldCharType="begin"/>
        </w:r>
        <w:r w:rsidR="00727396">
          <w:rPr>
            <w:noProof/>
            <w:webHidden/>
          </w:rPr>
          <w:instrText xml:space="preserve"> PAGEREF _Toc129959579 \h </w:instrText>
        </w:r>
        <w:r w:rsidR="00727396">
          <w:rPr>
            <w:noProof/>
            <w:webHidden/>
          </w:rPr>
        </w:r>
        <w:r w:rsidR="00727396">
          <w:rPr>
            <w:noProof/>
            <w:webHidden/>
          </w:rPr>
          <w:fldChar w:fldCharType="separate"/>
        </w:r>
        <w:r w:rsidR="00727396">
          <w:rPr>
            <w:noProof/>
            <w:webHidden/>
          </w:rPr>
          <w:t>24</w:t>
        </w:r>
        <w:r w:rsidR="00727396">
          <w:rPr>
            <w:noProof/>
            <w:webHidden/>
          </w:rPr>
          <w:fldChar w:fldCharType="end"/>
        </w:r>
      </w:hyperlink>
    </w:p>
    <w:p w14:paraId="099E23A1" w14:textId="02721569" w:rsidR="00727396" w:rsidRDefault="00000000">
      <w:pPr>
        <w:pStyle w:val="TOC1"/>
        <w:tabs>
          <w:tab w:val="right" w:leader="dot" w:pos="9060"/>
        </w:tabs>
        <w:rPr>
          <w:rFonts w:eastAsiaTheme="minorEastAsia" w:cstheme="minorBidi"/>
          <w:noProof/>
          <w:sz w:val="22"/>
          <w:szCs w:val="22"/>
          <w:lang w:eastAsia="en-AU"/>
        </w:rPr>
      </w:pPr>
      <w:hyperlink w:anchor="_Toc129959580" w:history="1">
        <w:r w:rsidR="00727396" w:rsidRPr="007305F8">
          <w:rPr>
            <w:rStyle w:val="Hyperlink"/>
            <w:noProof/>
          </w:rPr>
          <w:t>Implementation</w:t>
        </w:r>
        <w:r w:rsidR="00727396">
          <w:rPr>
            <w:noProof/>
            <w:webHidden/>
          </w:rPr>
          <w:tab/>
        </w:r>
        <w:r w:rsidR="00727396">
          <w:rPr>
            <w:noProof/>
            <w:webHidden/>
          </w:rPr>
          <w:fldChar w:fldCharType="begin"/>
        </w:r>
        <w:r w:rsidR="00727396">
          <w:rPr>
            <w:noProof/>
            <w:webHidden/>
          </w:rPr>
          <w:instrText xml:space="preserve"> PAGEREF _Toc129959580 \h </w:instrText>
        </w:r>
        <w:r w:rsidR="00727396">
          <w:rPr>
            <w:noProof/>
            <w:webHidden/>
          </w:rPr>
        </w:r>
        <w:r w:rsidR="00727396">
          <w:rPr>
            <w:noProof/>
            <w:webHidden/>
          </w:rPr>
          <w:fldChar w:fldCharType="separate"/>
        </w:r>
        <w:r w:rsidR="00727396">
          <w:rPr>
            <w:noProof/>
            <w:webHidden/>
          </w:rPr>
          <w:t>27</w:t>
        </w:r>
        <w:r w:rsidR="00727396">
          <w:rPr>
            <w:noProof/>
            <w:webHidden/>
          </w:rPr>
          <w:fldChar w:fldCharType="end"/>
        </w:r>
      </w:hyperlink>
    </w:p>
    <w:p w14:paraId="12C999A7" w14:textId="4B6A535C" w:rsidR="00727396" w:rsidRDefault="00000000">
      <w:pPr>
        <w:pStyle w:val="TOC1"/>
        <w:tabs>
          <w:tab w:val="right" w:leader="dot" w:pos="9060"/>
        </w:tabs>
        <w:rPr>
          <w:rFonts w:eastAsiaTheme="minorEastAsia" w:cstheme="minorBidi"/>
          <w:noProof/>
          <w:sz w:val="22"/>
          <w:szCs w:val="22"/>
          <w:lang w:eastAsia="en-AU"/>
        </w:rPr>
      </w:pPr>
      <w:hyperlink w:anchor="_Toc129959581" w:history="1">
        <w:r w:rsidR="00727396" w:rsidRPr="007305F8">
          <w:rPr>
            <w:rStyle w:val="Hyperlink"/>
            <w:noProof/>
          </w:rPr>
          <w:t>Related Policies, Procedures, Guidelines and Legislation</w:t>
        </w:r>
        <w:r w:rsidR="00727396">
          <w:rPr>
            <w:noProof/>
            <w:webHidden/>
          </w:rPr>
          <w:tab/>
        </w:r>
        <w:r w:rsidR="00727396">
          <w:rPr>
            <w:noProof/>
            <w:webHidden/>
          </w:rPr>
          <w:fldChar w:fldCharType="begin"/>
        </w:r>
        <w:r w:rsidR="00727396">
          <w:rPr>
            <w:noProof/>
            <w:webHidden/>
          </w:rPr>
          <w:instrText xml:space="preserve"> PAGEREF _Toc129959581 \h </w:instrText>
        </w:r>
        <w:r w:rsidR="00727396">
          <w:rPr>
            <w:noProof/>
            <w:webHidden/>
          </w:rPr>
        </w:r>
        <w:r w:rsidR="00727396">
          <w:rPr>
            <w:noProof/>
            <w:webHidden/>
          </w:rPr>
          <w:fldChar w:fldCharType="separate"/>
        </w:r>
        <w:r w:rsidR="00727396">
          <w:rPr>
            <w:noProof/>
            <w:webHidden/>
          </w:rPr>
          <w:t>27</w:t>
        </w:r>
        <w:r w:rsidR="00727396">
          <w:rPr>
            <w:noProof/>
            <w:webHidden/>
          </w:rPr>
          <w:fldChar w:fldCharType="end"/>
        </w:r>
      </w:hyperlink>
    </w:p>
    <w:p w14:paraId="5B185E0E" w14:textId="467AAD30" w:rsidR="00727396" w:rsidRDefault="00000000">
      <w:pPr>
        <w:pStyle w:val="TOC2"/>
        <w:tabs>
          <w:tab w:val="right" w:leader="dot" w:pos="9060"/>
        </w:tabs>
        <w:rPr>
          <w:rFonts w:eastAsiaTheme="minorEastAsia" w:cstheme="minorBidi"/>
          <w:noProof/>
          <w:sz w:val="22"/>
          <w:szCs w:val="22"/>
          <w:lang w:eastAsia="en-AU"/>
        </w:rPr>
      </w:pPr>
      <w:hyperlink w:anchor="_Toc129959582" w:history="1">
        <w:r w:rsidR="00727396" w:rsidRPr="007305F8">
          <w:rPr>
            <w:rStyle w:val="Hyperlink"/>
            <w:noProof/>
            <w:lang w:eastAsia="en-AU"/>
          </w:rPr>
          <w:t>Guideline:  Harmonisation of Endocrine Dynamic Testing -Adult (HESTA)</w:t>
        </w:r>
        <w:r w:rsidR="00727396">
          <w:rPr>
            <w:noProof/>
            <w:webHidden/>
          </w:rPr>
          <w:tab/>
        </w:r>
        <w:r w:rsidR="00727396">
          <w:rPr>
            <w:noProof/>
            <w:webHidden/>
          </w:rPr>
          <w:fldChar w:fldCharType="begin"/>
        </w:r>
        <w:r w:rsidR="00727396">
          <w:rPr>
            <w:noProof/>
            <w:webHidden/>
          </w:rPr>
          <w:instrText xml:space="preserve"> PAGEREF _Toc129959582 \h </w:instrText>
        </w:r>
        <w:r w:rsidR="00727396">
          <w:rPr>
            <w:noProof/>
            <w:webHidden/>
          </w:rPr>
        </w:r>
        <w:r w:rsidR="00727396">
          <w:rPr>
            <w:noProof/>
            <w:webHidden/>
          </w:rPr>
          <w:fldChar w:fldCharType="separate"/>
        </w:r>
        <w:r w:rsidR="00727396">
          <w:rPr>
            <w:noProof/>
            <w:webHidden/>
          </w:rPr>
          <w:t>27</w:t>
        </w:r>
        <w:r w:rsidR="00727396">
          <w:rPr>
            <w:noProof/>
            <w:webHidden/>
          </w:rPr>
          <w:fldChar w:fldCharType="end"/>
        </w:r>
      </w:hyperlink>
    </w:p>
    <w:p w14:paraId="50DD1660" w14:textId="2AF0D3F9" w:rsidR="00727396" w:rsidRDefault="00000000">
      <w:pPr>
        <w:pStyle w:val="TOC1"/>
        <w:tabs>
          <w:tab w:val="right" w:leader="dot" w:pos="9060"/>
        </w:tabs>
        <w:rPr>
          <w:rFonts w:eastAsiaTheme="minorEastAsia" w:cstheme="minorBidi"/>
          <w:noProof/>
          <w:sz w:val="22"/>
          <w:szCs w:val="22"/>
          <w:lang w:eastAsia="en-AU"/>
        </w:rPr>
      </w:pPr>
      <w:hyperlink w:anchor="_Toc129959583" w:history="1">
        <w:r w:rsidR="00727396" w:rsidRPr="007305F8">
          <w:rPr>
            <w:rStyle w:val="Hyperlink"/>
            <w:noProof/>
          </w:rPr>
          <w:t>References</w:t>
        </w:r>
        <w:r w:rsidR="00727396">
          <w:rPr>
            <w:noProof/>
            <w:webHidden/>
          </w:rPr>
          <w:tab/>
        </w:r>
        <w:r w:rsidR="00727396">
          <w:rPr>
            <w:noProof/>
            <w:webHidden/>
          </w:rPr>
          <w:fldChar w:fldCharType="begin"/>
        </w:r>
        <w:r w:rsidR="00727396">
          <w:rPr>
            <w:noProof/>
            <w:webHidden/>
          </w:rPr>
          <w:instrText xml:space="preserve"> PAGEREF _Toc129959583 \h </w:instrText>
        </w:r>
        <w:r w:rsidR="00727396">
          <w:rPr>
            <w:noProof/>
            <w:webHidden/>
          </w:rPr>
        </w:r>
        <w:r w:rsidR="00727396">
          <w:rPr>
            <w:noProof/>
            <w:webHidden/>
          </w:rPr>
          <w:fldChar w:fldCharType="separate"/>
        </w:r>
        <w:r w:rsidR="00727396">
          <w:rPr>
            <w:noProof/>
            <w:webHidden/>
          </w:rPr>
          <w:t>29</w:t>
        </w:r>
        <w:r w:rsidR="00727396">
          <w:rPr>
            <w:noProof/>
            <w:webHidden/>
          </w:rPr>
          <w:fldChar w:fldCharType="end"/>
        </w:r>
      </w:hyperlink>
    </w:p>
    <w:p w14:paraId="4CB0522B" w14:textId="281F607B" w:rsidR="00727396" w:rsidRDefault="00000000">
      <w:pPr>
        <w:pStyle w:val="TOC1"/>
        <w:tabs>
          <w:tab w:val="right" w:leader="dot" w:pos="9060"/>
        </w:tabs>
        <w:rPr>
          <w:rFonts w:eastAsiaTheme="minorEastAsia" w:cstheme="minorBidi"/>
          <w:noProof/>
          <w:sz w:val="22"/>
          <w:szCs w:val="22"/>
          <w:lang w:eastAsia="en-AU"/>
        </w:rPr>
      </w:pPr>
      <w:hyperlink w:anchor="_Toc129959584" w:history="1">
        <w:r w:rsidR="00727396" w:rsidRPr="007305F8">
          <w:rPr>
            <w:rStyle w:val="Hyperlink"/>
            <w:noProof/>
          </w:rPr>
          <w:t>Definition of Terms</w:t>
        </w:r>
        <w:r w:rsidR="00727396">
          <w:rPr>
            <w:noProof/>
            <w:webHidden/>
          </w:rPr>
          <w:tab/>
        </w:r>
        <w:r w:rsidR="00727396">
          <w:rPr>
            <w:noProof/>
            <w:webHidden/>
          </w:rPr>
          <w:fldChar w:fldCharType="begin"/>
        </w:r>
        <w:r w:rsidR="00727396">
          <w:rPr>
            <w:noProof/>
            <w:webHidden/>
          </w:rPr>
          <w:instrText xml:space="preserve"> PAGEREF _Toc129959584 \h </w:instrText>
        </w:r>
        <w:r w:rsidR="00727396">
          <w:rPr>
            <w:noProof/>
            <w:webHidden/>
          </w:rPr>
        </w:r>
        <w:r w:rsidR="00727396">
          <w:rPr>
            <w:noProof/>
            <w:webHidden/>
          </w:rPr>
          <w:fldChar w:fldCharType="separate"/>
        </w:r>
        <w:r w:rsidR="00727396">
          <w:rPr>
            <w:noProof/>
            <w:webHidden/>
          </w:rPr>
          <w:t>30</w:t>
        </w:r>
        <w:r w:rsidR="00727396">
          <w:rPr>
            <w:noProof/>
            <w:webHidden/>
          </w:rPr>
          <w:fldChar w:fldCharType="end"/>
        </w:r>
      </w:hyperlink>
    </w:p>
    <w:p w14:paraId="234D07AD" w14:textId="30685216" w:rsidR="00727396" w:rsidRDefault="00000000">
      <w:pPr>
        <w:pStyle w:val="TOC1"/>
        <w:tabs>
          <w:tab w:val="right" w:leader="dot" w:pos="9060"/>
        </w:tabs>
        <w:rPr>
          <w:rFonts w:eastAsiaTheme="minorEastAsia" w:cstheme="minorBidi"/>
          <w:noProof/>
          <w:sz w:val="22"/>
          <w:szCs w:val="22"/>
          <w:lang w:eastAsia="en-AU"/>
        </w:rPr>
      </w:pPr>
      <w:hyperlink w:anchor="_Toc129959585" w:history="1">
        <w:r w:rsidR="00727396" w:rsidRPr="007305F8">
          <w:rPr>
            <w:rStyle w:val="Hyperlink"/>
            <w:noProof/>
          </w:rPr>
          <w:t>Search Terms</w:t>
        </w:r>
        <w:r w:rsidR="00727396">
          <w:rPr>
            <w:noProof/>
            <w:webHidden/>
          </w:rPr>
          <w:tab/>
        </w:r>
        <w:r w:rsidR="00727396">
          <w:rPr>
            <w:noProof/>
            <w:webHidden/>
          </w:rPr>
          <w:fldChar w:fldCharType="begin"/>
        </w:r>
        <w:r w:rsidR="00727396">
          <w:rPr>
            <w:noProof/>
            <w:webHidden/>
          </w:rPr>
          <w:instrText xml:space="preserve"> PAGEREF _Toc129959585 \h </w:instrText>
        </w:r>
        <w:r w:rsidR="00727396">
          <w:rPr>
            <w:noProof/>
            <w:webHidden/>
          </w:rPr>
        </w:r>
        <w:r w:rsidR="00727396">
          <w:rPr>
            <w:noProof/>
            <w:webHidden/>
          </w:rPr>
          <w:fldChar w:fldCharType="separate"/>
        </w:r>
        <w:r w:rsidR="00727396">
          <w:rPr>
            <w:noProof/>
            <w:webHidden/>
          </w:rPr>
          <w:t>30</w:t>
        </w:r>
        <w:r w:rsidR="00727396">
          <w:rPr>
            <w:noProof/>
            <w:webHidden/>
          </w:rPr>
          <w:fldChar w:fldCharType="end"/>
        </w:r>
      </w:hyperlink>
    </w:p>
    <w:p w14:paraId="5D2C3955" w14:textId="6B648112" w:rsidR="00727396" w:rsidRDefault="00000000">
      <w:pPr>
        <w:pStyle w:val="TOC1"/>
        <w:tabs>
          <w:tab w:val="right" w:leader="dot" w:pos="9060"/>
        </w:tabs>
        <w:rPr>
          <w:rFonts w:eastAsiaTheme="minorEastAsia" w:cstheme="minorBidi"/>
          <w:noProof/>
          <w:sz w:val="22"/>
          <w:szCs w:val="22"/>
          <w:lang w:eastAsia="en-AU"/>
        </w:rPr>
      </w:pPr>
      <w:hyperlink w:anchor="_Toc129959586" w:history="1">
        <w:r w:rsidR="00727396" w:rsidRPr="007305F8">
          <w:rPr>
            <w:rStyle w:val="Hyperlink"/>
            <w:noProof/>
          </w:rPr>
          <w:t>Attachments</w:t>
        </w:r>
        <w:r w:rsidR="00727396">
          <w:rPr>
            <w:noProof/>
            <w:webHidden/>
          </w:rPr>
          <w:tab/>
        </w:r>
        <w:r w:rsidR="00727396">
          <w:rPr>
            <w:noProof/>
            <w:webHidden/>
          </w:rPr>
          <w:fldChar w:fldCharType="begin"/>
        </w:r>
        <w:r w:rsidR="00727396">
          <w:rPr>
            <w:noProof/>
            <w:webHidden/>
          </w:rPr>
          <w:instrText xml:space="preserve"> PAGEREF _Toc129959586 \h </w:instrText>
        </w:r>
        <w:r w:rsidR="00727396">
          <w:rPr>
            <w:noProof/>
            <w:webHidden/>
          </w:rPr>
        </w:r>
        <w:r w:rsidR="00727396">
          <w:rPr>
            <w:noProof/>
            <w:webHidden/>
          </w:rPr>
          <w:fldChar w:fldCharType="separate"/>
        </w:r>
        <w:r w:rsidR="00727396">
          <w:rPr>
            <w:noProof/>
            <w:webHidden/>
          </w:rPr>
          <w:t>31</w:t>
        </w:r>
        <w:r w:rsidR="00727396">
          <w:rPr>
            <w:noProof/>
            <w:webHidden/>
          </w:rPr>
          <w:fldChar w:fldCharType="end"/>
        </w:r>
      </w:hyperlink>
    </w:p>
    <w:p w14:paraId="04A068A5" w14:textId="4AE6A20D" w:rsidR="00727396" w:rsidRDefault="00000000">
      <w:pPr>
        <w:pStyle w:val="TOC2"/>
        <w:tabs>
          <w:tab w:val="right" w:leader="dot" w:pos="9060"/>
        </w:tabs>
        <w:rPr>
          <w:rFonts w:eastAsiaTheme="minorEastAsia" w:cstheme="minorBidi"/>
          <w:noProof/>
          <w:sz w:val="22"/>
          <w:szCs w:val="22"/>
          <w:lang w:eastAsia="en-AU"/>
        </w:rPr>
      </w:pPr>
      <w:hyperlink w:anchor="_Toc129959587" w:history="1">
        <w:r w:rsidR="00727396" w:rsidRPr="007305F8">
          <w:rPr>
            <w:rStyle w:val="Hyperlink"/>
            <w:noProof/>
          </w:rPr>
          <w:t>Attachment A: Endocrine Test Form</w:t>
        </w:r>
        <w:r w:rsidR="00727396">
          <w:rPr>
            <w:noProof/>
            <w:webHidden/>
          </w:rPr>
          <w:tab/>
        </w:r>
        <w:r w:rsidR="00727396">
          <w:rPr>
            <w:noProof/>
            <w:webHidden/>
          </w:rPr>
          <w:fldChar w:fldCharType="begin"/>
        </w:r>
        <w:r w:rsidR="00727396">
          <w:rPr>
            <w:noProof/>
            <w:webHidden/>
          </w:rPr>
          <w:instrText xml:space="preserve"> PAGEREF _Toc129959587 \h </w:instrText>
        </w:r>
        <w:r w:rsidR="00727396">
          <w:rPr>
            <w:noProof/>
            <w:webHidden/>
          </w:rPr>
        </w:r>
        <w:r w:rsidR="00727396">
          <w:rPr>
            <w:noProof/>
            <w:webHidden/>
          </w:rPr>
          <w:fldChar w:fldCharType="separate"/>
        </w:r>
        <w:r w:rsidR="00727396">
          <w:rPr>
            <w:noProof/>
            <w:webHidden/>
          </w:rPr>
          <w:t>32</w:t>
        </w:r>
        <w:r w:rsidR="00727396">
          <w:rPr>
            <w:noProof/>
            <w:webHidden/>
          </w:rPr>
          <w:fldChar w:fldCharType="end"/>
        </w:r>
      </w:hyperlink>
    </w:p>
    <w:p w14:paraId="1EC75A2E" w14:textId="18DB3199" w:rsidR="00E81AD2" w:rsidRPr="002456E3" w:rsidRDefault="00E81AD2" w:rsidP="00E81AD2">
      <w:pPr>
        <w:rPr>
          <w:rFonts w:asciiTheme="minorHAnsi" w:hAnsiTheme="minorHAnsi"/>
        </w:rPr>
      </w:pPr>
      <w:r>
        <w:rPr>
          <w:rFonts w:asciiTheme="minorHAnsi" w:hAnsiTheme="minorHAnsi"/>
        </w:rPr>
        <w:fldChar w:fldCharType="end"/>
      </w:r>
    </w:p>
    <w:p w14:paraId="60DB4F21" w14:textId="77777777" w:rsidR="00E81AD2" w:rsidRPr="002456E3" w:rsidRDefault="00E81AD2" w:rsidP="00E81AD2">
      <w:pPr>
        <w:spacing w:after="200" w:line="276" w:lineRule="auto"/>
        <w:rPr>
          <w:rFonts w:asciiTheme="minorHAnsi" w:hAnsiTheme="minorHAnsi"/>
        </w:rPr>
      </w:pPr>
      <w:r w:rsidRPr="002456E3">
        <w:rPr>
          <w:rFonts w:asciiTheme="minorHAnsi" w:hAnsiTheme="minorHAnsi"/>
        </w:rPr>
        <w:br w:type="page"/>
      </w:r>
    </w:p>
    <w:p w14:paraId="58779C93" w14:textId="77777777" w:rsidR="00E81AD2" w:rsidRPr="002456E3" w:rsidRDefault="00E81AD2" w:rsidP="00E81AD2">
      <w:pPr>
        <w:rPr>
          <w:rFonts w:asciiTheme="minorHAnsi" w:hAnsiTheme="minorHAnsi"/>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4BA7DBEB" w14:textId="77777777" w:rsidTr="007323DF">
        <w:trPr>
          <w:cantSplit/>
          <w:trHeight w:val="285"/>
        </w:trPr>
        <w:tc>
          <w:tcPr>
            <w:tcW w:w="9158" w:type="dxa"/>
            <w:shd w:val="clear" w:color="auto" w:fill="A6A6A6" w:themeFill="background1" w:themeFillShade="A6"/>
          </w:tcPr>
          <w:p w14:paraId="7FBE8957" w14:textId="77777777" w:rsidR="00E81AD2" w:rsidRPr="002456E3" w:rsidRDefault="00E81AD2" w:rsidP="007323DF">
            <w:pPr>
              <w:pStyle w:val="Heading1"/>
              <w:rPr>
                <w:rFonts w:asciiTheme="minorHAnsi" w:hAnsiTheme="minorHAnsi"/>
              </w:rPr>
            </w:pPr>
            <w:bookmarkStart w:id="10" w:name="_Toc389473274"/>
            <w:bookmarkStart w:id="11" w:name="_Toc429385683"/>
            <w:bookmarkStart w:id="12" w:name="_Toc481489795"/>
            <w:bookmarkStart w:id="13" w:name="_Toc129959568"/>
            <w:r w:rsidRPr="002456E3">
              <w:rPr>
                <w:rFonts w:asciiTheme="minorHAnsi" w:hAnsiTheme="minorHAnsi"/>
              </w:rPr>
              <w:t>Purpose</w:t>
            </w:r>
            <w:bookmarkEnd w:id="10"/>
            <w:bookmarkEnd w:id="11"/>
            <w:bookmarkEnd w:id="12"/>
            <w:bookmarkEnd w:id="13"/>
          </w:p>
        </w:tc>
      </w:tr>
    </w:tbl>
    <w:p w14:paraId="01ACB665" w14:textId="77777777" w:rsidR="00E81AD2" w:rsidRPr="002456E3" w:rsidRDefault="00E81AD2" w:rsidP="00E81AD2">
      <w:pPr>
        <w:jc w:val="both"/>
        <w:rPr>
          <w:rFonts w:asciiTheme="minorHAnsi" w:hAnsiTheme="minorHAnsi" w:cs="Arial"/>
          <w:i/>
          <w:szCs w:val="24"/>
        </w:rPr>
      </w:pPr>
    </w:p>
    <w:p w14:paraId="59DDE302" w14:textId="77777777" w:rsidR="00E81AD2" w:rsidRDefault="00E81AD2" w:rsidP="00E81AD2">
      <w:pPr>
        <w:rPr>
          <w:rFonts w:asciiTheme="minorHAnsi" w:hAnsiTheme="minorHAnsi" w:cs="Arial"/>
          <w:szCs w:val="24"/>
        </w:rPr>
      </w:pPr>
      <w:r w:rsidRPr="002456E3">
        <w:rPr>
          <w:rFonts w:asciiTheme="minorHAnsi" w:hAnsiTheme="minorHAnsi" w:cs="Arial"/>
          <w:szCs w:val="24"/>
        </w:rPr>
        <w:t>This document describes protocols for tests common</w:t>
      </w:r>
      <w:r>
        <w:rPr>
          <w:rFonts w:asciiTheme="minorHAnsi" w:hAnsiTheme="minorHAnsi" w:cs="Arial"/>
          <w:szCs w:val="24"/>
        </w:rPr>
        <w:t xml:space="preserve">ly performed </w:t>
      </w:r>
      <w:r w:rsidRPr="002456E3">
        <w:rPr>
          <w:rFonts w:asciiTheme="minorHAnsi" w:hAnsiTheme="minorHAnsi" w:cs="Arial"/>
          <w:szCs w:val="24"/>
        </w:rPr>
        <w:t>in the Diabetes and Endocrine Service at Canberra Hospital</w:t>
      </w:r>
      <w:r>
        <w:rPr>
          <w:rFonts w:asciiTheme="minorHAnsi" w:hAnsiTheme="minorHAnsi" w:cs="Arial"/>
          <w:szCs w:val="24"/>
        </w:rPr>
        <w:t xml:space="preserve"> Health Service (CHHS)</w:t>
      </w:r>
      <w:r w:rsidRPr="002456E3">
        <w:rPr>
          <w:rFonts w:asciiTheme="minorHAnsi" w:hAnsiTheme="minorHAnsi" w:cs="Arial"/>
          <w:szCs w:val="24"/>
        </w:rPr>
        <w:t>.</w:t>
      </w:r>
    </w:p>
    <w:p w14:paraId="305AA4EA" w14:textId="77777777" w:rsidR="00E81AD2" w:rsidRDefault="00E81AD2" w:rsidP="00E81AD2">
      <w:pPr>
        <w:rPr>
          <w:rFonts w:asciiTheme="minorHAnsi" w:hAnsiTheme="minorHAnsi" w:cs="Arial"/>
          <w:szCs w:val="24"/>
        </w:rPr>
      </w:pPr>
    </w:p>
    <w:p w14:paraId="20755FAE" w14:textId="77777777" w:rsidR="00E81AD2" w:rsidRPr="002456E3" w:rsidRDefault="00E81AD2" w:rsidP="00E81AD2">
      <w:pPr>
        <w:rPr>
          <w:rFonts w:asciiTheme="minorHAnsi" w:hAnsiTheme="minorHAnsi" w:cs="Arial"/>
          <w:szCs w:val="24"/>
        </w:rPr>
      </w:pPr>
      <w:r w:rsidRPr="002456E3">
        <w:rPr>
          <w:rFonts w:asciiTheme="minorHAnsi" w:hAnsiTheme="minorHAnsi" w:cs="Arial"/>
          <w:szCs w:val="24"/>
        </w:rPr>
        <w:t>These tests take place in the Diabetes and Endocrine Service’s procedure room and on some occasions may be performed on the ward.</w:t>
      </w:r>
    </w:p>
    <w:p w14:paraId="51E4524D" w14:textId="77777777" w:rsidR="00E81AD2" w:rsidRPr="002456E3" w:rsidRDefault="00E81AD2" w:rsidP="00E81AD2">
      <w:pPr>
        <w:rPr>
          <w:rFonts w:asciiTheme="minorHAnsi" w:hAnsiTheme="minorHAnsi" w:cs="Arial"/>
          <w:szCs w:val="24"/>
        </w:rPr>
      </w:pPr>
    </w:p>
    <w:p w14:paraId="3F3647BD" w14:textId="77777777" w:rsidR="00E81AD2" w:rsidRPr="002456E3" w:rsidRDefault="00000000" w:rsidP="00E81AD2">
      <w:pPr>
        <w:jc w:val="right"/>
        <w:rPr>
          <w:rFonts w:asciiTheme="minorHAnsi" w:hAnsiTheme="minorHAnsi" w:cs="Arial"/>
          <w:szCs w:val="24"/>
        </w:rPr>
      </w:pPr>
      <w:hyperlink w:anchor="Contents" w:history="1">
        <w:r w:rsidR="00E81AD2" w:rsidRPr="002456E3">
          <w:rPr>
            <w:rStyle w:val="Hyperlink"/>
            <w:rFonts w:asciiTheme="minorHAnsi" w:hAnsiTheme="minorHAnsi" w:cs="Arial"/>
            <w:i/>
            <w:szCs w:val="24"/>
          </w:rPr>
          <w:t>Back to Table of Contents</w:t>
        </w:r>
      </w:hyperlink>
    </w:p>
    <w:p w14:paraId="206AE97D" w14:textId="77777777" w:rsidR="00E81AD2" w:rsidRPr="002456E3" w:rsidRDefault="00E81AD2" w:rsidP="00E81AD2">
      <w:pPr>
        <w:pStyle w:val="ProcedureTemplate"/>
        <w:framePr w:wrap="around"/>
        <w:rPr>
          <w:rFonts w:asciiTheme="minorHAnsi" w:hAnsiTheme="minorHAnsi"/>
        </w:rPr>
      </w:pPr>
      <w:r w:rsidRPr="002456E3">
        <w:rPr>
          <w:rFonts w:asciiTheme="minorHAnsi" w:hAnsiTheme="minorHAnsi" w:cstheme="minorHAnsi"/>
          <w:szCs w:val="24"/>
          <w:lang w:eastAsia="en-AU"/>
        </w:rPr>
        <w:t xml:space="preserve">This Standard Operating Procedure (SOP) describes for staff the process to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5D9B06D1" w14:textId="77777777" w:rsidTr="007323DF">
        <w:trPr>
          <w:cantSplit/>
          <w:trHeight w:val="285"/>
        </w:trPr>
        <w:tc>
          <w:tcPr>
            <w:tcW w:w="9158" w:type="dxa"/>
            <w:shd w:val="clear" w:color="auto" w:fill="A6A6A6" w:themeFill="background1" w:themeFillShade="A6"/>
          </w:tcPr>
          <w:p w14:paraId="408C335B" w14:textId="77777777" w:rsidR="00E81AD2" w:rsidRPr="002456E3" w:rsidRDefault="00E81AD2" w:rsidP="007323DF">
            <w:pPr>
              <w:pStyle w:val="Heading1"/>
              <w:rPr>
                <w:rFonts w:asciiTheme="minorHAnsi" w:hAnsiTheme="minorHAnsi"/>
              </w:rPr>
            </w:pPr>
            <w:bookmarkStart w:id="14" w:name="_Toc389473276"/>
            <w:bookmarkStart w:id="15" w:name="_Toc429385684"/>
            <w:bookmarkStart w:id="16" w:name="_Toc481489796"/>
            <w:bookmarkStart w:id="17" w:name="_Toc129959569"/>
            <w:r w:rsidRPr="002456E3">
              <w:rPr>
                <w:rFonts w:asciiTheme="minorHAnsi" w:hAnsiTheme="minorHAnsi"/>
              </w:rPr>
              <w:t>Alerts</w:t>
            </w:r>
            <w:bookmarkEnd w:id="14"/>
            <w:bookmarkEnd w:id="15"/>
            <w:bookmarkEnd w:id="16"/>
            <w:bookmarkEnd w:id="17"/>
          </w:p>
        </w:tc>
      </w:tr>
    </w:tbl>
    <w:p w14:paraId="1F617B2F" w14:textId="77777777" w:rsidR="00E81AD2" w:rsidRPr="002456E3" w:rsidRDefault="00E81AD2" w:rsidP="00E81AD2">
      <w:pPr>
        <w:rPr>
          <w:rFonts w:asciiTheme="minorHAnsi" w:hAnsiTheme="minorHAnsi" w:cs="Arial"/>
          <w:b/>
          <w:szCs w:val="24"/>
        </w:rPr>
      </w:pPr>
    </w:p>
    <w:p w14:paraId="79BF8C31" w14:textId="77777777" w:rsidR="00E81AD2" w:rsidRPr="00280192" w:rsidRDefault="00E81AD2" w:rsidP="00E81AD2">
      <w:pPr>
        <w:pStyle w:val="BodyText"/>
        <w:ind w:left="0" w:right="227" w:firstLine="0"/>
        <w:rPr>
          <w:rFonts w:asciiTheme="minorHAnsi" w:hAnsiTheme="minorHAnsi"/>
          <w:spacing w:val="49"/>
          <w:sz w:val="24"/>
          <w:szCs w:val="24"/>
        </w:rPr>
      </w:pPr>
      <w:r w:rsidRPr="00280192">
        <w:rPr>
          <w:rFonts w:asciiTheme="minorHAnsi" w:hAnsiTheme="minorHAnsi"/>
          <w:spacing w:val="-2"/>
          <w:sz w:val="24"/>
          <w:szCs w:val="24"/>
        </w:rPr>
        <w:t>Any</w:t>
      </w:r>
      <w:r w:rsidRPr="00280192">
        <w:rPr>
          <w:rFonts w:asciiTheme="minorHAnsi" w:hAnsiTheme="minorHAnsi"/>
          <w:spacing w:val="13"/>
          <w:sz w:val="24"/>
          <w:szCs w:val="24"/>
        </w:rPr>
        <w:t xml:space="preserve"> </w:t>
      </w:r>
      <w:r w:rsidRPr="00280192">
        <w:rPr>
          <w:rFonts w:asciiTheme="minorHAnsi" w:hAnsiTheme="minorHAnsi"/>
          <w:spacing w:val="-3"/>
          <w:sz w:val="24"/>
          <w:szCs w:val="24"/>
        </w:rPr>
        <w:t>dynamic</w:t>
      </w:r>
      <w:r w:rsidRPr="00280192">
        <w:rPr>
          <w:rFonts w:asciiTheme="minorHAnsi" w:hAnsiTheme="minorHAnsi"/>
          <w:spacing w:val="13"/>
          <w:sz w:val="24"/>
          <w:szCs w:val="24"/>
        </w:rPr>
        <w:t xml:space="preserve"> </w:t>
      </w:r>
      <w:r w:rsidRPr="00280192">
        <w:rPr>
          <w:rFonts w:asciiTheme="minorHAnsi" w:hAnsiTheme="minorHAnsi"/>
          <w:spacing w:val="-2"/>
          <w:sz w:val="24"/>
          <w:szCs w:val="24"/>
        </w:rPr>
        <w:t>or</w:t>
      </w:r>
      <w:r w:rsidRPr="00280192">
        <w:rPr>
          <w:rFonts w:asciiTheme="minorHAnsi" w:hAnsiTheme="minorHAnsi"/>
          <w:spacing w:val="13"/>
          <w:sz w:val="24"/>
          <w:szCs w:val="24"/>
        </w:rPr>
        <w:t xml:space="preserve"> </w:t>
      </w:r>
      <w:r w:rsidRPr="00280192">
        <w:rPr>
          <w:rFonts w:asciiTheme="minorHAnsi" w:hAnsiTheme="minorHAnsi"/>
          <w:spacing w:val="-3"/>
          <w:sz w:val="24"/>
          <w:szCs w:val="24"/>
        </w:rPr>
        <w:t>provocative</w:t>
      </w:r>
      <w:r w:rsidRPr="00280192">
        <w:rPr>
          <w:rFonts w:asciiTheme="minorHAnsi" w:hAnsiTheme="minorHAnsi"/>
          <w:spacing w:val="13"/>
          <w:sz w:val="24"/>
          <w:szCs w:val="24"/>
        </w:rPr>
        <w:t xml:space="preserve"> </w:t>
      </w:r>
      <w:r w:rsidRPr="00280192">
        <w:rPr>
          <w:rFonts w:asciiTheme="minorHAnsi" w:hAnsiTheme="minorHAnsi"/>
          <w:spacing w:val="-3"/>
          <w:sz w:val="24"/>
          <w:szCs w:val="24"/>
        </w:rPr>
        <w:t>test</w:t>
      </w:r>
      <w:r w:rsidRPr="00280192">
        <w:rPr>
          <w:rFonts w:asciiTheme="minorHAnsi" w:hAnsiTheme="minorHAnsi"/>
          <w:spacing w:val="12"/>
          <w:sz w:val="24"/>
          <w:szCs w:val="24"/>
        </w:rPr>
        <w:t xml:space="preserve"> </w:t>
      </w:r>
      <w:r w:rsidRPr="00280192">
        <w:rPr>
          <w:rFonts w:asciiTheme="minorHAnsi" w:hAnsiTheme="minorHAnsi"/>
          <w:spacing w:val="-2"/>
          <w:sz w:val="24"/>
          <w:szCs w:val="24"/>
        </w:rPr>
        <w:t>has</w:t>
      </w:r>
      <w:r w:rsidRPr="00280192">
        <w:rPr>
          <w:rFonts w:asciiTheme="minorHAnsi" w:hAnsiTheme="minorHAnsi"/>
          <w:spacing w:val="13"/>
          <w:sz w:val="24"/>
          <w:szCs w:val="24"/>
        </w:rPr>
        <w:t xml:space="preserve"> </w:t>
      </w:r>
      <w:r w:rsidRPr="00280192">
        <w:rPr>
          <w:rFonts w:asciiTheme="minorHAnsi" w:hAnsiTheme="minorHAnsi"/>
          <w:spacing w:val="-3"/>
          <w:sz w:val="24"/>
          <w:szCs w:val="24"/>
        </w:rPr>
        <w:t>potential</w:t>
      </w:r>
      <w:r w:rsidRPr="00280192">
        <w:rPr>
          <w:rFonts w:asciiTheme="minorHAnsi" w:hAnsiTheme="minorHAnsi"/>
          <w:spacing w:val="12"/>
          <w:sz w:val="24"/>
          <w:szCs w:val="24"/>
        </w:rPr>
        <w:t xml:space="preserve"> </w:t>
      </w:r>
      <w:r w:rsidRPr="00280192">
        <w:rPr>
          <w:rFonts w:asciiTheme="minorHAnsi" w:hAnsiTheme="minorHAnsi"/>
          <w:spacing w:val="-2"/>
          <w:sz w:val="24"/>
          <w:szCs w:val="24"/>
        </w:rPr>
        <w:t>for</w:t>
      </w:r>
      <w:r w:rsidRPr="00280192">
        <w:rPr>
          <w:rFonts w:asciiTheme="minorHAnsi" w:hAnsiTheme="minorHAnsi"/>
          <w:spacing w:val="12"/>
          <w:sz w:val="24"/>
          <w:szCs w:val="24"/>
        </w:rPr>
        <w:t xml:space="preserve"> </w:t>
      </w:r>
      <w:r w:rsidRPr="00280192">
        <w:rPr>
          <w:rFonts w:asciiTheme="minorHAnsi" w:hAnsiTheme="minorHAnsi"/>
          <w:spacing w:val="-3"/>
          <w:sz w:val="24"/>
          <w:szCs w:val="24"/>
        </w:rPr>
        <w:t>side</w:t>
      </w:r>
      <w:r w:rsidRPr="00280192">
        <w:rPr>
          <w:rFonts w:asciiTheme="minorHAnsi" w:hAnsiTheme="minorHAnsi"/>
          <w:spacing w:val="14"/>
          <w:sz w:val="24"/>
          <w:szCs w:val="24"/>
        </w:rPr>
        <w:t xml:space="preserve"> </w:t>
      </w:r>
      <w:r w:rsidRPr="00280192">
        <w:rPr>
          <w:rFonts w:asciiTheme="minorHAnsi" w:hAnsiTheme="minorHAnsi"/>
          <w:spacing w:val="-3"/>
          <w:sz w:val="24"/>
          <w:szCs w:val="24"/>
        </w:rPr>
        <w:t>effects</w:t>
      </w:r>
      <w:r w:rsidRPr="00280192">
        <w:rPr>
          <w:rFonts w:asciiTheme="minorHAnsi" w:hAnsiTheme="minorHAnsi"/>
          <w:spacing w:val="12"/>
          <w:sz w:val="24"/>
          <w:szCs w:val="24"/>
        </w:rPr>
        <w:t xml:space="preserve"> </w:t>
      </w:r>
      <w:r w:rsidRPr="00280192">
        <w:rPr>
          <w:rFonts w:asciiTheme="minorHAnsi" w:hAnsiTheme="minorHAnsi"/>
          <w:spacing w:val="-2"/>
          <w:sz w:val="24"/>
          <w:szCs w:val="24"/>
        </w:rPr>
        <w:t>or</w:t>
      </w:r>
      <w:r w:rsidRPr="00280192">
        <w:rPr>
          <w:rFonts w:asciiTheme="minorHAnsi" w:hAnsiTheme="minorHAnsi"/>
          <w:spacing w:val="13"/>
          <w:sz w:val="24"/>
          <w:szCs w:val="24"/>
        </w:rPr>
        <w:t xml:space="preserve"> </w:t>
      </w:r>
      <w:r w:rsidRPr="00280192">
        <w:rPr>
          <w:rFonts w:asciiTheme="minorHAnsi" w:hAnsiTheme="minorHAnsi"/>
          <w:spacing w:val="-3"/>
          <w:sz w:val="24"/>
          <w:szCs w:val="24"/>
        </w:rPr>
        <w:t>adverse</w:t>
      </w:r>
      <w:r w:rsidRPr="00280192">
        <w:rPr>
          <w:rFonts w:asciiTheme="minorHAnsi" w:hAnsiTheme="minorHAnsi"/>
          <w:spacing w:val="12"/>
          <w:sz w:val="24"/>
          <w:szCs w:val="24"/>
        </w:rPr>
        <w:t xml:space="preserve"> </w:t>
      </w:r>
      <w:r>
        <w:rPr>
          <w:rFonts w:asciiTheme="minorHAnsi" w:hAnsiTheme="minorHAnsi"/>
          <w:spacing w:val="-3"/>
          <w:sz w:val="24"/>
          <w:szCs w:val="24"/>
        </w:rPr>
        <w:t>reactions.</w:t>
      </w:r>
      <w:r w:rsidRPr="00280192">
        <w:rPr>
          <w:rFonts w:asciiTheme="minorHAnsi" w:hAnsiTheme="minorHAnsi"/>
          <w:spacing w:val="13"/>
          <w:sz w:val="24"/>
          <w:szCs w:val="24"/>
        </w:rPr>
        <w:t xml:space="preserve"> </w:t>
      </w:r>
      <w:r>
        <w:rPr>
          <w:rFonts w:asciiTheme="minorHAnsi" w:hAnsiTheme="minorHAnsi"/>
          <w:spacing w:val="-3"/>
          <w:sz w:val="24"/>
          <w:szCs w:val="24"/>
        </w:rPr>
        <w:t>T</w:t>
      </w:r>
      <w:r w:rsidRPr="00280192">
        <w:rPr>
          <w:rFonts w:asciiTheme="minorHAnsi" w:hAnsiTheme="minorHAnsi"/>
          <w:spacing w:val="-3"/>
          <w:sz w:val="24"/>
          <w:szCs w:val="24"/>
        </w:rPr>
        <w:t>hese</w:t>
      </w:r>
      <w:r w:rsidRPr="00280192">
        <w:rPr>
          <w:rFonts w:asciiTheme="minorHAnsi" w:hAnsiTheme="minorHAnsi"/>
          <w:spacing w:val="12"/>
          <w:sz w:val="24"/>
          <w:szCs w:val="24"/>
        </w:rPr>
        <w:t xml:space="preserve"> </w:t>
      </w:r>
      <w:r w:rsidRPr="00280192">
        <w:rPr>
          <w:rFonts w:asciiTheme="minorHAnsi" w:hAnsiTheme="minorHAnsi"/>
          <w:spacing w:val="-3"/>
          <w:sz w:val="24"/>
          <w:szCs w:val="24"/>
        </w:rPr>
        <w:t>are</w:t>
      </w:r>
      <w:r w:rsidRPr="00280192">
        <w:rPr>
          <w:rFonts w:asciiTheme="minorHAnsi" w:hAnsiTheme="minorHAnsi"/>
          <w:spacing w:val="75"/>
          <w:sz w:val="24"/>
          <w:szCs w:val="24"/>
        </w:rPr>
        <w:t xml:space="preserve"> </w:t>
      </w:r>
      <w:r w:rsidRPr="00280192">
        <w:rPr>
          <w:rFonts w:asciiTheme="minorHAnsi" w:hAnsiTheme="minorHAnsi"/>
          <w:spacing w:val="-3"/>
          <w:sz w:val="24"/>
          <w:szCs w:val="24"/>
        </w:rPr>
        <w:t>uncommon</w:t>
      </w:r>
      <w:r w:rsidRPr="00280192">
        <w:rPr>
          <w:rFonts w:asciiTheme="minorHAnsi" w:hAnsiTheme="minorHAnsi"/>
          <w:spacing w:val="14"/>
          <w:sz w:val="24"/>
          <w:szCs w:val="24"/>
        </w:rPr>
        <w:t xml:space="preserve"> </w:t>
      </w:r>
      <w:r w:rsidRPr="00280192">
        <w:rPr>
          <w:rFonts w:asciiTheme="minorHAnsi" w:hAnsiTheme="minorHAnsi"/>
          <w:spacing w:val="-2"/>
          <w:sz w:val="24"/>
          <w:szCs w:val="24"/>
        </w:rPr>
        <w:t>in</w:t>
      </w:r>
      <w:r w:rsidRPr="00280192">
        <w:rPr>
          <w:rFonts w:asciiTheme="minorHAnsi" w:hAnsiTheme="minorHAnsi"/>
          <w:spacing w:val="14"/>
          <w:sz w:val="24"/>
          <w:szCs w:val="24"/>
        </w:rPr>
        <w:t xml:space="preserve"> </w:t>
      </w:r>
      <w:r w:rsidRPr="00280192">
        <w:rPr>
          <w:rFonts w:asciiTheme="minorHAnsi" w:hAnsiTheme="minorHAnsi"/>
          <w:spacing w:val="-3"/>
          <w:sz w:val="24"/>
          <w:szCs w:val="24"/>
        </w:rPr>
        <w:t>experienced</w:t>
      </w:r>
      <w:r w:rsidRPr="00280192">
        <w:rPr>
          <w:rFonts w:asciiTheme="minorHAnsi" w:hAnsiTheme="minorHAnsi"/>
          <w:spacing w:val="14"/>
          <w:sz w:val="24"/>
          <w:szCs w:val="24"/>
        </w:rPr>
        <w:t xml:space="preserve"> </w:t>
      </w:r>
      <w:r w:rsidRPr="00280192">
        <w:rPr>
          <w:rFonts w:asciiTheme="minorHAnsi" w:hAnsiTheme="minorHAnsi"/>
          <w:spacing w:val="-3"/>
          <w:sz w:val="24"/>
          <w:szCs w:val="24"/>
        </w:rPr>
        <w:t>hands</w:t>
      </w:r>
      <w:r w:rsidRPr="00280192">
        <w:rPr>
          <w:rFonts w:asciiTheme="minorHAnsi" w:hAnsiTheme="minorHAnsi"/>
          <w:spacing w:val="13"/>
          <w:sz w:val="24"/>
          <w:szCs w:val="24"/>
        </w:rPr>
        <w:t xml:space="preserve"> </w:t>
      </w:r>
      <w:r>
        <w:rPr>
          <w:rFonts w:asciiTheme="minorHAnsi" w:hAnsiTheme="minorHAnsi"/>
          <w:spacing w:val="-2"/>
          <w:sz w:val="24"/>
          <w:szCs w:val="24"/>
        </w:rPr>
        <w:t>with</w:t>
      </w:r>
      <w:r w:rsidRPr="00280192">
        <w:rPr>
          <w:rFonts w:asciiTheme="minorHAnsi" w:hAnsiTheme="minorHAnsi"/>
          <w:spacing w:val="14"/>
          <w:sz w:val="24"/>
          <w:szCs w:val="24"/>
        </w:rPr>
        <w:t xml:space="preserve"> </w:t>
      </w:r>
      <w:r w:rsidRPr="00280192">
        <w:rPr>
          <w:rFonts w:asciiTheme="minorHAnsi" w:hAnsiTheme="minorHAnsi"/>
          <w:spacing w:val="-3"/>
          <w:sz w:val="24"/>
          <w:szCs w:val="24"/>
        </w:rPr>
        <w:t>appropriate</w:t>
      </w:r>
      <w:r w:rsidRPr="00280192">
        <w:rPr>
          <w:rFonts w:asciiTheme="minorHAnsi" w:hAnsiTheme="minorHAnsi"/>
          <w:spacing w:val="14"/>
          <w:sz w:val="24"/>
          <w:szCs w:val="24"/>
        </w:rPr>
        <w:t xml:space="preserve"> </w:t>
      </w:r>
      <w:r w:rsidRPr="00280192">
        <w:rPr>
          <w:rFonts w:asciiTheme="minorHAnsi" w:hAnsiTheme="minorHAnsi"/>
          <w:spacing w:val="-3"/>
          <w:sz w:val="24"/>
          <w:szCs w:val="24"/>
        </w:rPr>
        <w:t>precautions</w:t>
      </w:r>
      <w:r>
        <w:rPr>
          <w:rFonts w:asciiTheme="minorHAnsi" w:hAnsiTheme="minorHAnsi"/>
          <w:spacing w:val="15"/>
          <w:sz w:val="24"/>
          <w:szCs w:val="24"/>
        </w:rPr>
        <w:t xml:space="preserve"> </w:t>
      </w:r>
      <w:r w:rsidRPr="00280192">
        <w:rPr>
          <w:rFonts w:asciiTheme="minorHAnsi" w:hAnsiTheme="minorHAnsi"/>
          <w:spacing w:val="-3"/>
          <w:sz w:val="24"/>
          <w:szCs w:val="24"/>
        </w:rPr>
        <w:t>taken.</w:t>
      </w:r>
      <w:r w:rsidRPr="00280192">
        <w:rPr>
          <w:rFonts w:asciiTheme="minorHAnsi" w:hAnsiTheme="minorHAnsi"/>
          <w:spacing w:val="30"/>
          <w:sz w:val="24"/>
          <w:szCs w:val="24"/>
        </w:rPr>
        <w:t xml:space="preserve"> </w:t>
      </w:r>
      <w:r w:rsidRPr="00280192">
        <w:rPr>
          <w:rFonts w:asciiTheme="minorHAnsi" w:hAnsiTheme="minorHAnsi"/>
          <w:spacing w:val="-3"/>
          <w:sz w:val="24"/>
          <w:szCs w:val="24"/>
        </w:rPr>
        <w:t>Precautions,</w:t>
      </w:r>
      <w:r w:rsidRPr="00280192">
        <w:rPr>
          <w:rFonts w:asciiTheme="minorHAnsi" w:hAnsiTheme="minorHAnsi"/>
          <w:spacing w:val="39"/>
          <w:sz w:val="24"/>
          <w:szCs w:val="24"/>
        </w:rPr>
        <w:t xml:space="preserve"> </w:t>
      </w:r>
      <w:proofErr w:type="gramStart"/>
      <w:r w:rsidRPr="00280192">
        <w:rPr>
          <w:rFonts w:asciiTheme="minorHAnsi" w:hAnsiTheme="minorHAnsi"/>
          <w:spacing w:val="-3"/>
          <w:sz w:val="24"/>
          <w:szCs w:val="24"/>
        </w:rPr>
        <w:t>contraindications</w:t>
      </w:r>
      <w:proofErr w:type="gramEnd"/>
      <w:r w:rsidRPr="00280192">
        <w:rPr>
          <w:rFonts w:asciiTheme="minorHAnsi" w:hAnsiTheme="minorHAnsi"/>
          <w:spacing w:val="42"/>
          <w:sz w:val="24"/>
          <w:szCs w:val="24"/>
        </w:rPr>
        <w:t xml:space="preserve"> </w:t>
      </w:r>
      <w:r w:rsidRPr="00280192">
        <w:rPr>
          <w:rFonts w:asciiTheme="minorHAnsi" w:hAnsiTheme="minorHAnsi"/>
          <w:spacing w:val="-2"/>
          <w:sz w:val="24"/>
          <w:szCs w:val="24"/>
        </w:rPr>
        <w:t>and</w:t>
      </w:r>
      <w:r w:rsidRPr="00280192">
        <w:rPr>
          <w:rFonts w:asciiTheme="minorHAnsi" w:hAnsiTheme="minorHAnsi"/>
          <w:spacing w:val="43"/>
          <w:sz w:val="24"/>
          <w:szCs w:val="24"/>
        </w:rPr>
        <w:t xml:space="preserve"> </w:t>
      </w:r>
      <w:r w:rsidRPr="00280192">
        <w:rPr>
          <w:rFonts w:asciiTheme="minorHAnsi" w:hAnsiTheme="minorHAnsi"/>
          <w:spacing w:val="-3"/>
          <w:sz w:val="24"/>
          <w:szCs w:val="24"/>
        </w:rPr>
        <w:t>adverse</w:t>
      </w:r>
      <w:r w:rsidRPr="00280192">
        <w:rPr>
          <w:rFonts w:asciiTheme="minorHAnsi" w:hAnsiTheme="minorHAnsi"/>
          <w:spacing w:val="42"/>
          <w:sz w:val="24"/>
          <w:szCs w:val="24"/>
        </w:rPr>
        <w:t xml:space="preserve"> </w:t>
      </w:r>
      <w:r w:rsidRPr="00280192">
        <w:rPr>
          <w:rFonts w:asciiTheme="minorHAnsi" w:hAnsiTheme="minorHAnsi"/>
          <w:spacing w:val="-3"/>
          <w:sz w:val="24"/>
          <w:szCs w:val="24"/>
        </w:rPr>
        <w:t>reactions</w:t>
      </w:r>
      <w:r w:rsidRPr="00280192">
        <w:rPr>
          <w:rFonts w:asciiTheme="minorHAnsi" w:hAnsiTheme="minorHAnsi"/>
          <w:spacing w:val="43"/>
          <w:sz w:val="24"/>
          <w:szCs w:val="24"/>
        </w:rPr>
        <w:t xml:space="preserve"> </w:t>
      </w:r>
      <w:r w:rsidRPr="00280192">
        <w:rPr>
          <w:rFonts w:asciiTheme="minorHAnsi" w:hAnsiTheme="minorHAnsi"/>
          <w:spacing w:val="-2"/>
          <w:sz w:val="24"/>
          <w:szCs w:val="24"/>
        </w:rPr>
        <w:t>are</w:t>
      </w:r>
      <w:r w:rsidRPr="00280192">
        <w:rPr>
          <w:rFonts w:asciiTheme="minorHAnsi" w:hAnsiTheme="minorHAnsi"/>
          <w:spacing w:val="43"/>
          <w:sz w:val="24"/>
          <w:szCs w:val="24"/>
        </w:rPr>
        <w:t xml:space="preserve"> </w:t>
      </w:r>
      <w:r>
        <w:rPr>
          <w:rFonts w:asciiTheme="minorHAnsi" w:hAnsiTheme="minorHAnsi"/>
          <w:spacing w:val="-3"/>
          <w:sz w:val="24"/>
          <w:szCs w:val="24"/>
        </w:rPr>
        <w:t>outlined</w:t>
      </w:r>
      <w:r w:rsidRPr="00280192">
        <w:rPr>
          <w:rFonts w:asciiTheme="minorHAnsi" w:hAnsiTheme="minorHAnsi"/>
          <w:spacing w:val="42"/>
          <w:sz w:val="24"/>
          <w:szCs w:val="24"/>
        </w:rPr>
        <w:t xml:space="preserve"> </w:t>
      </w:r>
      <w:r w:rsidRPr="00280192">
        <w:rPr>
          <w:rFonts w:asciiTheme="minorHAnsi" w:hAnsiTheme="minorHAnsi"/>
          <w:spacing w:val="-2"/>
          <w:sz w:val="24"/>
          <w:szCs w:val="24"/>
        </w:rPr>
        <w:t>in</w:t>
      </w:r>
      <w:r w:rsidRPr="00280192">
        <w:rPr>
          <w:rFonts w:asciiTheme="minorHAnsi" w:hAnsiTheme="minorHAnsi"/>
          <w:spacing w:val="43"/>
          <w:sz w:val="24"/>
          <w:szCs w:val="24"/>
        </w:rPr>
        <w:t xml:space="preserve"> </w:t>
      </w:r>
      <w:r w:rsidRPr="00280192">
        <w:rPr>
          <w:rFonts w:asciiTheme="minorHAnsi" w:hAnsiTheme="minorHAnsi"/>
          <w:spacing w:val="-2"/>
          <w:sz w:val="24"/>
          <w:szCs w:val="24"/>
        </w:rPr>
        <w:t>the</w:t>
      </w:r>
      <w:r w:rsidRPr="00280192">
        <w:rPr>
          <w:rFonts w:asciiTheme="minorHAnsi" w:hAnsiTheme="minorHAnsi"/>
          <w:spacing w:val="42"/>
          <w:sz w:val="24"/>
          <w:szCs w:val="24"/>
        </w:rPr>
        <w:t xml:space="preserve"> </w:t>
      </w:r>
      <w:r w:rsidRPr="00280192">
        <w:rPr>
          <w:rFonts w:asciiTheme="minorHAnsi" w:hAnsiTheme="minorHAnsi"/>
          <w:spacing w:val="-3"/>
          <w:sz w:val="24"/>
          <w:szCs w:val="24"/>
        </w:rPr>
        <w:t>protocols</w:t>
      </w:r>
      <w:r w:rsidRPr="00280192">
        <w:rPr>
          <w:rFonts w:asciiTheme="minorHAnsi" w:hAnsiTheme="minorHAnsi"/>
          <w:spacing w:val="43"/>
          <w:sz w:val="24"/>
          <w:szCs w:val="24"/>
        </w:rPr>
        <w:t xml:space="preserve"> </w:t>
      </w:r>
      <w:r w:rsidRPr="00280192">
        <w:rPr>
          <w:rFonts w:asciiTheme="minorHAnsi" w:hAnsiTheme="minorHAnsi"/>
          <w:spacing w:val="-2"/>
          <w:sz w:val="24"/>
          <w:szCs w:val="24"/>
        </w:rPr>
        <w:t>for</w:t>
      </w:r>
      <w:r w:rsidRPr="00280192">
        <w:rPr>
          <w:rFonts w:asciiTheme="minorHAnsi" w:hAnsiTheme="minorHAnsi"/>
          <w:spacing w:val="43"/>
          <w:sz w:val="24"/>
          <w:szCs w:val="24"/>
        </w:rPr>
        <w:t xml:space="preserve"> </w:t>
      </w:r>
      <w:r w:rsidRPr="00280192">
        <w:rPr>
          <w:rFonts w:asciiTheme="minorHAnsi" w:hAnsiTheme="minorHAnsi"/>
          <w:spacing w:val="-2"/>
          <w:sz w:val="24"/>
          <w:szCs w:val="24"/>
        </w:rPr>
        <w:t>each</w:t>
      </w:r>
      <w:r w:rsidRPr="00280192">
        <w:rPr>
          <w:rFonts w:asciiTheme="minorHAnsi" w:hAnsiTheme="minorHAnsi"/>
          <w:spacing w:val="42"/>
          <w:sz w:val="24"/>
          <w:szCs w:val="24"/>
        </w:rPr>
        <w:t xml:space="preserve"> </w:t>
      </w:r>
      <w:r w:rsidRPr="00280192">
        <w:rPr>
          <w:rFonts w:asciiTheme="minorHAnsi" w:hAnsiTheme="minorHAnsi"/>
          <w:spacing w:val="-3"/>
          <w:sz w:val="24"/>
          <w:szCs w:val="24"/>
        </w:rPr>
        <w:t>test</w:t>
      </w:r>
      <w:r w:rsidRPr="00280192">
        <w:rPr>
          <w:rFonts w:asciiTheme="minorHAnsi" w:hAnsiTheme="minorHAnsi"/>
          <w:spacing w:val="43"/>
          <w:sz w:val="24"/>
          <w:szCs w:val="24"/>
        </w:rPr>
        <w:t xml:space="preserve"> </w:t>
      </w:r>
      <w:r w:rsidRPr="00280192">
        <w:rPr>
          <w:rFonts w:asciiTheme="minorHAnsi" w:hAnsiTheme="minorHAnsi"/>
          <w:spacing w:val="-2"/>
          <w:sz w:val="24"/>
          <w:szCs w:val="24"/>
        </w:rPr>
        <w:t>and</w:t>
      </w:r>
      <w:r w:rsidRPr="00280192">
        <w:rPr>
          <w:rFonts w:asciiTheme="minorHAnsi" w:hAnsiTheme="minorHAnsi"/>
          <w:spacing w:val="43"/>
          <w:sz w:val="24"/>
          <w:szCs w:val="24"/>
        </w:rPr>
        <w:t xml:space="preserve"> </w:t>
      </w:r>
      <w:r w:rsidRPr="00280192">
        <w:rPr>
          <w:rFonts w:asciiTheme="minorHAnsi" w:hAnsiTheme="minorHAnsi"/>
          <w:spacing w:val="-3"/>
          <w:sz w:val="24"/>
          <w:szCs w:val="24"/>
        </w:rPr>
        <w:t>should</w:t>
      </w:r>
      <w:r w:rsidRPr="00280192">
        <w:rPr>
          <w:rFonts w:asciiTheme="minorHAnsi" w:hAnsiTheme="minorHAnsi"/>
          <w:spacing w:val="43"/>
          <w:sz w:val="24"/>
          <w:szCs w:val="24"/>
        </w:rPr>
        <w:t xml:space="preserve"> </w:t>
      </w:r>
      <w:r w:rsidRPr="00280192">
        <w:rPr>
          <w:rFonts w:asciiTheme="minorHAnsi" w:hAnsiTheme="minorHAnsi"/>
          <w:spacing w:val="-3"/>
          <w:sz w:val="24"/>
          <w:szCs w:val="24"/>
        </w:rPr>
        <w:t>be</w:t>
      </w:r>
      <w:r w:rsidRPr="00280192">
        <w:rPr>
          <w:rFonts w:asciiTheme="minorHAnsi" w:hAnsiTheme="minorHAnsi"/>
          <w:spacing w:val="47"/>
          <w:sz w:val="24"/>
          <w:szCs w:val="24"/>
        </w:rPr>
        <w:t xml:space="preserve"> </w:t>
      </w:r>
      <w:r w:rsidRPr="00280192">
        <w:rPr>
          <w:rFonts w:asciiTheme="minorHAnsi" w:hAnsiTheme="minorHAnsi"/>
          <w:spacing w:val="-3"/>
          <w:sz w:val="24"/>
          <w:szCs w:val="24"/>
        </w:rPr>
        <w:t>reviewed</w:t>
      </w:r>
      <w:r w:rsidRPr="00280192">
        <w:rPr>
          <w:rFonts w:asciiTheme="minorHAnsi" w:hAnsiTheme="minorHAnsi"/>
          <w:spacing w:val="-6"/>
          <w:sz w:val="24"/>
          <w:szCs w:val="24"/>
        </w:rPr>
        <w:t xml:space="preserve"> </w:t>
      </w:r>
      <w:r w:rsidRPr="00280192">
        <w:rPr>
          <w:rFonts w:asciiTheme="minorHAnsi" w:hAnsiTheme="minorHAnsi"/>
          <w:spacing w:val="-3"/>
          <w:sz w:val="24"/>
          <w:szCs w:val="24"/>
        </w:rPr>
        <w:t>before</w:t>
      </w:r>
      <w:r w:rsidRPr="00280192">
        <w:rPr>
          <w:rFonts w:asciiTheme="minorHAnsi" w:hAnsiTheme="minorHAnsi"/>
          <w:spacing w:val="-6"/>
          <w:sz w:val="24"/>
          <w:szCs w:val="24"/>
        </w:rPr>
        <w:t xml:space="preserve"> </w:t>
      </w:r>
      <w:r w:rsidRPr="00280192">
        <w:rPr>
          <w:rFonts w:asciiTheme="minorHAnsi" w:hAnsiTheme="minorHAnsi"/>
          <w:spacing w:val="-3"/>
          <w:sz w:val="24"/>
          <w:szCs w:val="24"/>
        </w:rPr>
        <w:t>each</w:t>
      </w:r>
      <w:r w:rsidRPr="00280192">
        <w:rPr>
          <w:rFonts w:asciiTheme="minorHAnsi" w:hAnsiTheme="minorHAnsi"/>
          <w:spacing w:val="-5"/>
          <w:sz w:val="24"/>
          <w:szCs w:val="24"/>
        </w:rPr>
        <w:t xml:space="preserve"> </w:t>
      </w:r>
      <w:r w:rsidRPr="00280192">
        <w:rPr>
          <w:rFonts w:asciiTheme="minorHAnsi" w:hAnsiTheme="minorHAnsi"/>
          <w:spacing w:val="-2"/>
          <w:sz w:val="24"/>
          <w:szCs w:val="24"/>
        </w:rPr>
        <w:t>test</w:t>
      </w:r>
      <w:r w:rsidRPr="00280192">
        <w:rPr>
          <w:rFonts w:asciiTheme="minorHAnsi" w:hAnsiTheme="minorHAnsi"/>
          <w:spacing w:val="-5"/>
          <w:sz w:val="24"/>
          <w:szCs w:val="24"/>
        </w:rPr>
        <w:t xml:space="preserve"> </w:t>
      </w:r>
      <w:r w:rsidRPr="00280192">
        <w:rPr>
          <w:rFonts w:asciiTheme="minorHAnsi" w:hAnsiTheme="minorHAnsi"/>
          <w:spacing w:val="-2"/>
          <w:sz w:val="24"/>
          <w:szCs w:val="24"/>
        </w:rPr>
        <w:t>is</w:t>
      </w:r>
      <w:r w:rsidRPr="00280192">
        <w:rPr>
          <w:rFonts w:asciiTheme="minorHAnsi" w:hAnsiTheme="minorHAnsi"/>
          <w:spacing w:val="-6"/>
          <w:sz w:val="24"/>
          <w:szCs w:val="24"/>
        </w:rPr>
        <w:t xml:space="preserve"> </w:t>
      </w:r>
      <w:r w:rsidRPr="00280192">
        <w:rPr>
          <w:rFonts w:asciiTheme="minorHAnsi" w:hAnsiTheme="minorHAnsi"/>
          <w:spacing w:val="-3"/>
          <w:sz w:val="24"/>
          <w:szCs w:val="24"/>
        </w:rPr>
        <w:t>undertaken.</w:t>
      </w:r>
      <w:r w:rsidRPr="00280192">
        <w:rPr>
          <w:rFonts w:asciiTheme="minorHAnsi" w:hAnsiTheme="minorHAnsi"/>
          <w:spacing w:val="49"/>
          <w:sz w:val="24"/>
          <w:szCs w:val="24"/>
        </w:rPr>
        <w:t xml:space="preserve"> </w:t>
      </w:r>
    </w:p>
    <w:p w14:paraId="44723700" w14:textId="77777777" w:rsidR="00E81AD2" w:rsidRDefault="00E81AD2" w:rsidP="00E81AD2">
      <w:pPr>
        <w:pStyle w:val="BodyText"/>
        <w:ind w:left="0" w:right="227" w:firstLine="0"/>
        <w:rPr>
          <w:rFonts w:asciiTheme="minorHAnsi" w:hAnsiTheme="minorHAnsi"/>
          <w:spacing w:val="-3"/>
          <w:sz w:val="24"/>
          <w:szCs w:val="24"/>
        </w:rPr>
      </w:pPr>
    </w:p>
    <w:p w14:paraId="6CB4D6EF" w14:textId="77777777" w:rsidR="00E81AD2" w:rsidRPr="002456E3" w:rsidRDefault="00E81AD2" w:rsidP="00E81AD2">
      <w:pPr>
        <w:pStyle w:val="BodyText"/>
        <w:ind w:left="0" w:right="227" w:firstLine="0"/>
        <w:rPr>
          <w:rFonts w:asciiTheme="minorHAnsi" w:hAnsiTheme="minorHAnsi" w:cs="Arial"/>
          <w:szCs w:val="24"/>
        </w:rPr>
      </w:pPr>
      <w:r w:rsidRPr="00280192">
        <w:rPr>
          <w:rFonts w:asciiTheme="minorHAnsi" w:hAnsiTheme="minorHAnsi"/>
          <w:spacing w:val="-3"/>
          <w:sz w:val="24"/>
          <w:szCs w:val="24"/>
        </w:rPr>
        <w:t>Important</w:t>
      </w:r>
      <w:r w:rsidRPr="00280192">
        <w:rPr>
          <w:rFonts w:asciiTheme="minorHAnsi" w:hAnsiTheme="minorHAnsi"/>
          <w:spacing w:val="-5"/>
          <w:sz w:val="24"/>
          <w:szCs w:val="24"/>
        </w:rPr>
        <w:t xml:space="preserve"> </w:t>
      </w:r>
      <w:r w:rsidRPr="00280192">
        <w:rPr>
          <w:rFonts w:asciiTheme="minorHAnsi" w:hAnsiTheme="minorHAnsi"/>
          <w:spacing w:val="-3"/>
          <w:sz w:val="24"/>
          <w:szCs w:val="24"/>
        </w:rPr>
        <w:t>adverse</w:t>
      </w:r>
      <w:r w:rsidRPr="00280192">
        <w:rPr>
          <w:rFonts w:asciiTheme="minorHAnsi" w:hAnsiTheme="minorHAnsi"/>
          <w:spacing w:val="-5"/>
          <w:sz w:val="24"/>
          <w:szCs w:val="24"/>
        </w:rPr>
        <w:t xml:space="preserve"> </w:t>
      </w:r>
      <w:r w:rsidRPr="00280192">
        <w:rPr>
          <w:rFonts w:asciiTheme="minorHAnsi" w:hAnsiTheme="minorHAnsi"/>
          <w:spacing w:val="-3"/>
          <w:sz w:val="24"/>
          <w:szCs w:val="24"/>
        </w:rPr>
        <w:t>reactions</w:t>
      </w:r>
      <w:r w:rsidRPr="00280192">
        <w:rPr>
          <w:rFonts w:asciiTheme="minorHAnsi" w:hAnsiTheme="minorHAnsi"/>
          <w:spacing w:val="-6"/>
          <w:sz w:val="24"/>
          <w:szCs w:val="24"/>
        </w:rPr>
        <w:t xml:space="preserve"> </w:t>
      </w:r>
      <w:r w:rsidRPr="00280192">
        <w:rPr>
          <w:rFonts w:asciiTheme="minorHAnsi" w:hAnsiTheme="minorHAnsi"/>
          <w:spacing w:val="-2"/>
          <w:sz w:val="24"/>
          <w:szCs w:val="24"/>
        </w:rPr>
        <w:t>in</w:t>
      </w:r>
      <w:r w:rsidRPr="00280192">
        <w:rPr>
          <w:rFonts w:asciiTheme="minorHAnsi" w:hAnsiTheme="minorHAnsi"/>
          <w:spacing w:val="-4"/>
          <w:sz w:val="24"/>
          <w:szCs w:val="24"/>
        </w:rPr>
        <w:t xml:space="preserve"> </w:t>
      </w:r>
      <w:r w:rsidRPr="00280192">
        <w:rPr>
          <w:rFonts w:asciiTheme="minorHAnsi" w:hAnsiTheme="minorHAnsi"/>
          <w:spacing w:val="-3"/>
          <w:sz w:val="24"/>
          <w:szCs w:val="24"/>
        </w:rPr>
        <w:t>various</w:t>
      </w:r>
      <w:r w:rsidRPr="00280192">
        <w:rPr>
          <w:rFonts w:asciiTheme="minorHAnsi" w:hAnsiTheme="minorHAnsi"/>
          <w:spacing w:val="-5"/>
          <w:sz w:val="24"/>
          <w:szCs w:val="24"/>
        </w:rPr>
        <w:t xml:space="preserve"> </w:t>
      </w:r>
      <w:r w:rsidRPr="00280192">
        <w:rPr>
          <w:rFonts w:asciiTheme="minorHAnsi" w:hAnsiTheme="minorHAnsi"/>
          <w:spacing w:val="-3"/>
          <w:sz w:val="24"/>
          <w:szCs w:val="24"/>
        </w:rPr>
        <w:t>tests</w:t>
      </w:r>
      <w:r w:rsidRPr="00280192">
        <w:rPr>
          <w:rFonts w:asciiTheme="minorHAnsi" w:hAnsiTheme="minorHAnsi"/>
          <w:spacing w:val="-6"/>
          <w:sz w:val="24"/>
          <w:szCs w:val="24"/>
        </w:rPr>
        <w:t xml:space="preserve"> </w:t>
      </w:r>
      <w:r w:rsidRPr="00280192">
        <w:rPr>
          <w:rFonts w:asciiTheme="minorHAnsi" w:hAnsiTheme="minorHAnsi"/>
          <w:spacing w:val="-3"/>
          <w:sz w:val="24"/>
          <w:szCs w:val="24"/>
        </w:rPr>
        <w:t>include:</w:t>
      </w:r>
    </w:p>
    <w:p w14:paraId="70A68A27" w14:textId="77777777" w:rsidR="00E81AD2" w:rsidRPr="00DF0D3D" w:rsidRDefault="00E81AD2" w:rsidP="00E81AD2">
      <w:pPr>
        <w:pStyle w:val="ListBullet"/>
        <w:tabs>
          <w:tab w:val="clear" w:pos="360"/>
        </w:tabs>
        <w:ind w:left="426" w:hanging="426"/>
      </w:pPr>
      <w:r w:rsidRPr="00DF0D3D">
        <w:t xml:space="preserve">Cannula related complications - blood loss, infection </w:t>
      </w:r>
    </w:p>
    <w:p w14:paraId="400EF9C5" w14:textId="77777777" w:rsidR="00E81AD2" w:rsidRPr="00DF0D3D" w:rsidRDefault="00E81AD2" w:rsidP="00E81AD2">
      <w:pPr>
        <w:pStyle w:val="ListBullet"/>
        <w:tabs>
          <w:tab w:val="clear" w:pos="360"/>
        </w:tabs>
        <w:ind w:left="426" w:hanging="426"/>
      </w:pPr>
      <w:r w:rsidRPr="00DF0D3D">
        <w:t xml:space="preserve">Minor reactions to provocative agents </w:t>
      </w:r>
      <w:proofErr w:type="gramStart"/>
      <w:r w:rsidRPr="00DF0D3D">
        <w:t>e.g.</w:t>
      </w:r>
      <w:proofErr w:type="gramEnd"/>
      <w:r w:rsidRPr="00DF0D3D">
        <w:t xml:space="preserve"> nausea, vomiting </w:t>
      </w:r>
    </w:p>
    <w:p w14:paraId="1990E14C" w14:textId="77777777" w:rsidR="00E81AD2" w:rsidRPr="00DF0D3D" w:rsidRDefault="00E81AD2" w:rsidP="00E81AD2">
      <w:pPr>
        <w:pStyle w:val="ListBullet"/>
        <w:tabs>
          <w:tab w:val="clear" w:pos="360"/>
        </w:tabs>
        <w:ind w:left="426" w:hanging="426"/>
      </w:pPr>
      <w:r w:rsidRPr="00DF0D3D">
        <w:t>Dehydration</w:t>
      </w:r>
    </w:p>
    <w:p w14:paraId="661FD535" w14:textId="77777777" w:rsidR="00E81AD2" w:rsidRPr="00DF0D3D" w:rsidRDefault="00E81AD2" w:rsidP="00E81AD2">
      <w:pPr>
        <w:pStyle w:val="ListBullet"/>
        <w:tabs>
          <w:tab w:val="clear" w:pos="360"/>
        </w:tabs>
        <w:ind w:left="426" w:hanging="426"/>
      </w:pPr>
      <w:r w:rsidRPr="00DF0D3D">
        <w:t>Hypotension</w:t>
      </w:r>
    </w:p>
    <w:p w14:paraId="6E433FB9" w14:textId="77777777" w:rsidR="00E81AD2" w:rsidRPr="00DF0D3D" w:rsidRDefault="00E81AD2" w:rsidP="00E81AD2">
      <w:pPr>
        <w:pStyle w:val="ListBullet"/>
        <w:tabs>
          <w:tab w:val="clear" w:pos="360"/>
        </w:tabs>
        <w:ind w:left="426" w:hanging="426"/>
      </w:pPr>
      <w:r w:rsidRPr="00DF0D3D">
        <w:t xml:space="preserve">Hypoglycaemia </w:t>
      </w:r>
    </w:p>
    <w:p w14:paraId="24F08482" w14:textId="77777777" w:rsidR="00E81AD2" w:rsidRPr="00DF0D3D" w:rsidRDefault="00E81AD2" w:rsidP="00E81AD2">
      <w:pPr>
        <w:pStyle w:val="ListBullet"/>
        <w:tabs>
          <w:tab w:val="clear" w:pos="360"/>
        </w:tabs>
        <w:ind w:left="426" w:hanging="426"/>
      </w:pPr>
      <w:r w:rsidRPr="00DF0D3D">
        <w:t xml:space="preserve">Allergic or anaphylactic reaction to a provocative agent </w:t>
      </w:r>
    </w:p>
    <w:p w14:paraId="3A184312" w14:textId="77777777" w:rsidR="00E81AD2" w:rsidRPr="002456E3" w:rsidRDefault="00E81AD2" w:rsidP="00E81AD2">
      <w:pPr>
        <w:spacing w:before="11"/>
        <w:rPr>
          <w:rFonts w:asciiTheme="minorHAnsi" w:eastAsia="Arial" w:hAnsiTheme="minorHAnsi" w:cs="Arial"/>
          <w:szCs w:val="24"/>
        </w:rPr>
      </w:pPr>
    </w:p>
    <w:p w14:paraId="4FD1ED31" w14:textId="77777777" w:rsidR="00E81AD2" w:rsidRPr="002456E3" w:rsidRDefault="00E81AD2" w:rsidP="00E81AD2">
      <w:pPr>
        <w:pStyle w:val="BodyText"/>
        <w:ind w:left="338"/>
        <w:rPr>
          <w:rFonts w:asciiTheme="minorHAnsi" w:hAnsiTheme="minorHAnsi"/>
          <w:spacing w:val="-3"/>
          <w:sz w:val="24"/>
          <w:szCs w:val="24"/>
        </w:rPr>
      </w:pPr>
      <w:r w:rsidRPr="002456E3">
        <w:rPr>
          <w:rFonts w:asciiTheme="minorHAnsi" w:hAnsiTheme="minorHAnsi"/>
          <w:spacing w:val="-2"/>
          <w:sz w:val="24"/>
          <w:szCs w:val="24"/>
        </w:rPr>
        <w:t>To</w:t>
      </w:r>
      <w:r w:rsidRPr="002456E3">
        <w:rPr>
          <w:rFonts w:asciiTheme="minorHAnsi" w:hAnsiTheme="minorHAnsi"/>
          <w:spacing w:val="-6"/>
          <w:sz w:val="24"/>
          <w:szCs w:val="24"/>
        </w:rPr>
        <w:t xml:space="preserve"> </w:t>
      </w:r>
      <w:r w:rsidRPr="002456E3">
        <w:rPr>
          <w:rFonts w:asciiTheme="minorHAnsi" w:hAnsiTheme="minorHAnsi"/>
          <w:spacing w:val="-3"/>
          <w:sz w:val="24"/>
          <w:szCs w:val="24"/>
        </w:rPr>
        <w:t>minimize</w:t>
      </w:r>
      <w:r w:rsidRPr="002456E3">
        <w:rPr>
          <w:rFonts w:asciiTheme="minorHAnsi" w:hAnsiTheme="minorHAnsi"/>
          <w:spacing w:val="-4"/>
          <w:sz w:val="24"/>
          <w:szCs w:val="24"/>
        </w:rPr>
        <w:t xml:space="preserve"> </w:t>
      </w:r>
      <w:r w:rsidRPr="002456E3">
        <w:rPr>
          <w:rFonts w:asciiTheme="minorHAnsi" w:hAnsiTheme="minorHAnsi"/>
          <w:spacing w:val="-3"/>
          <w:sz w:val="24"/>
          <w:szCs w:val="24"/>
        </w:rPr>
        <w:t>potential</w:t>
      </w:r>
      <w:r w:rsidRPr="002456E3">
        <w:rPr>
          <w:rFonts w:asciiTheme="minorHAnsi" w:hAnsiTheme="minorHAnsi"/>
          <w:spacing w:val="-5"/>
          <w:sz w:val="24"/>
          <w:szCs w:val="24"/>
        </w:rPr>
        <w:t xml:space="preserve"> </w:t>
      </w:r>
      <w:r w:rsidRPr="002456E3">
        <w:rPr>
          <w:rFonts w:asciiTheme="minorHAnsi" w:hAnsiTheme="minorHAnsi"/>
          <w:spacing w:val="-3"/>
          <w:sz w:val="24"/>
          <w:szCs w:val="24"/>
        </w:rPr>
        <w:t>adverse</w:t>
      </w:r>
      <w:r w:rsidRPr="002456E3">
        <w:rPr>
          <w:rFonts w:asciiTheme="minorHAnsi" w:hAnsiTheme="minorHAnsi"/>
          <w:spacing w:val="-6"/>
          <w:sz w:val="24"/>
          <w:szCs w:val="24"/>
        </w:rPr>
        <w:t xml:space="preserve"> </w:t>
      </w:r>
      <w:r w:rsidRPr="002456E3">
        <w:rPr>
          <w:rFonts w:asciiTheme="minorHAnsi" w:hAnsiTheme="minorHAnsi"/>
          <w:spacing w:val="-3"/>
          <w:sz w:val="24"/>
          <w:szCs w:val="24"/>
        </w:rPr>
        <w:t>events</w:t>
      </w:r>
      <w:r w:rsidRPr="002456E3">
        <w:rPr>
          <w:rFonts w:asciiTheme="minorHAnsi" w:hAnsiTheme="minorHAnsi"/>
          <w:spacing w:val="-4"/>
          <w:sz w:val="24"/>
          <w:szCs w:val="24"/>
        </w:rPr>
        <w:t xml:space="preserve"> </w:t>
      </w:r>
      <w:r w:rsidRPr="002456E3">
        <w:rPr>
          <w:rFonts w:asciiTheme="minorHAnsi" w:hAnsiTheme="minorHAnsi"/>
          <w:spacing w:val="-2"/>
          <w:sz w:val="24"/>
          <w:szCs w:val="24"/>
        </w:rPr>
        <w:t>the</w:t>
      </w:r>
      <w:r w:rsidRPr="002456E3">
        <w:rPr>
          <w:rFonts w:asciiTheme="minorHAnsi" w:hAnsiTheme="minorHAnsi"/>
          <w:spacing w:val="-4"/>
          <w:sz w:val="24"/>
          <w:szCs w:val="24"/>
        </w:rPr>
        <w:t xml:space="preserve"> </w:t>
      </w:r>
      <w:r w:rsidRPr="002456E3">
        <w:rPr>
          <w:rFonts w:asciiTheme="minorHAnsi" w:hAnsiTheme="minorHAnsi"/>
          <w:spacing w:val="-3"/>
          <w:sz w:val="24"/>
          <w:szCs w:val="24"/>
        </w:rPr>
        <w:t>following</w:t>
      </w:r>
      <w:r w:rsidRPr="002456E3">
        <w:rPr>
          <w:rFonts w:asciiTheme="minorHAnsi" w:hAnsiTheme="minorHAnsi"/>
          <w:spacing w:val="-5"/>
          <w:sz w:val="24"/>
          <w:szCs w:val="24"/>
        </w:rPr>
        <w:t xml:space="preserve"> </w:t>
      </w:r>
      <w:r w:rsidRPr="002456E3">
        <w:rPr>
          <w:rFonts w:asciiTheme="minorHAnsi" w:hAnsiTheme="minorHAnsi"/>
          <w:spacing w:val="-3"/>
          <w:sz w:val="24"/>
          <w:szCs w:val="24"/>
        </w:rPr>
        <w:t>should</w:t>
      </w:r>
      <w:r w:rsidRPr="002456E3">
        <w:rPr>
          <w:rFonts w:asciiTheme="minorHAnsi" w:hAnsiTheme="minorHAnsi"/>
          <w:spacing w:val="-6"/>
          <w:sz w:val="24"/>
          <w:szCs w:val="24"/>
        </w:rPr>
        <w:t xml:space="preserve"> </w:t>
      </w:r>
      <w:r w:rsidRPr="002456E3">
        <w:rPr>
          <w:rFonts w:asciiTheme="minorHAnsi" w:hAnsiTheme="minorHAnsi"/>
          <w:spacing w:val="-2"/>
          <w:sz w:val="24"/>
          <w:szCs w:val="24"/>
        </w:rPr>
        <w:t>be</w:t>
      </w:r>
      <w:r w:rsidRPr="002456E3">
        <w:rPr>
          <w:rFonts w:asciiTheme="minorHAnsi" w:hAnsiTheme="minorHAnsi"/>
          <w:spacing w:val="-4"/>
          <w:sz w:val="24"/>
          <w:szCs w:val="24"/>
        </w:rPr>
        <w:t xml:space="preserve"> </w:t>
      </w:r>
      <w:r w:rsidRPr="002456E3">
        <w:rPr>
          <w:rFonts w:asciiTheme="minorHAnsi" w:hAnsiTheme="minorHAnsi"/>
          <w:spacing w:val="-3"/>
          <w:sz w:val="24"/>
          <w:szCs w:val="24"/>
        </w:rPr>
        <w:t>considered:</w:t>
      </w:r>
    </w:p>
    <w:p w14:paraId="438560F8" w14:textId="77777777" w:rsidR="00E81AD2" w:rsidRDefault="00E81AD2" w:rsidP="00E81AD2">
      <w:pPr>
        <w:pStyle w:val="ListBullet"/>
        <w:tabs>
          <w:tab w:val="clear" w:pos="360"/>
        </w:tabs>
        <w:ind w:left="426" w:hanging="426"/>
      </w:pPr>
      <w:r>
        <w:rPr>
          <w:color w:val="1F497D"/>
        </w:rPr>
        <w:t>“</w:t>
      </w:r>
      <w:r>
        <w:t xml:space="preserve">Tests should only be performed and supervised by experienced personnel (see definition under “Scope” below) </w:t>
      </w:r>
    </w:p>
    <w:p w14:paraId="6EE5E0B5" w14:textId="4EAD10C4" w:rsidR="00E81AD2" w:rsidRDefault="00E81AD2" w:rsidP="00E81AD2">
      <w:pPr>
        <w:pStyle w:val="ListBullet"/>
        <w:tabs>
          <w:tab w:val="clear" w:pos="360"/>
        </w:tabs>
        <w:ind w:left="426" w:hanging="426"/>
      </w:pPr>
      <w:r>
        <w:t xml:space="preserve">All Endocrine Dynamic Tests are to be performed within the endocrine unit or on Ward </w:t>
      </w:r>
      <w:del w:id="18" w:author="Petersons, Carolyn (Health)" w:date="2023-04-11T10:52:00Z">
        <w:r w:rsidDel="00A9665A">
          <w:delText>6A</w:delText>
        </w:r>
      </w:del>
      <w:ins w:id="19" w:author="Petersons, Carolyn (Health)" w:date="2023-04-11T10:52:00Z">
        <w:r w:rsidR="00A9665A">
          <w:t>4B</w:t>
        </w:r>
      </w:ins>
      <w:r>
        <w:t xml:space="preserve"> (</w:t>
      </w:r>
      <w:del w:id="20" w:author="Petersons, Carolyn (Health)" w:date="2023-04-11T10:52:00Z">
        <w:r w:rsidDel="00A9665A">
          <w:delText xml:space="preserve"> </w:delText>
        </w:r>
      </w:del>
      <w:r>
        <w:t xml:space="preserve">with exception of Short </w:t>
      </w:r>
      <w:proofErr w:type="spellStart"/>
      <w:r>
        <w:t>Synacthen</w:t>
      </w:r>
      <w:proofErr w:type="spellEnd"/>
      <w:r>
        <w:t xml:space="preserve"> Test, Oral Glucose Tolerance test and Low Dose Dexamethasone Test).</w:t>
      </w:r>
    </w:p>
    <w:p w14:paraId="03EA7F10" w14:textId="77777777" w:rsidR="00E81AD2" w:rsidRPr="002456E3" w:rsidRDefault="00E81AD2" w:rsidP="00E81AD2">
      <w:pPr>
        <w:pStyle w:val="ListBullet"/>
        <w:tabs>
          <w:tab w:val="clear" w:pos="360"/>
        </w:tabs>
        <w:ind w:left="426" w:hanging="426"/>
      </w:pPr>
      <w:r w:rsidRPr="002456E3">
        <w:t xml:space="preserve">Staff must have detailed knowledge of the </w:t>
      </w:r>
      <w:proofErr w:type="gramStart"/>
      <w:r w:rsidRPr="002456E3">
        <w:t>particular test</w:t>
      </w:r>
      <w:proofErr w:type="gramEnd"/>
      <w:r w:rsidRPr="002456E3">
        <w:t xml:space="preserve"> protocol and provocative agents. Specialized nursing/medical staff familiar with these tests is essential if they are to be performed safely and give accurate results.</w:t>
      </w:r>
    </w:p>
    <w:p w14:paraId="56192D4D" w14:textId="77777777" w:rsidR="00E81AD2" w:rsidRPr="002456E3" w:rsidRDefault="00E81AD2" w:rsidP="00E81AD2">
      <w:pPr>
        <w:pStyle w:val="ListBullet"/>
        <w:tabs>
          <w:tab w:val="clear" w:pos="360"/>
        </w:tabs>
        <w:ind w:left="426" w:hanging="426"/>
      </w:pPr>
      <w:r w:rsidRPr="002456E3">
        <w:t>Tests must be performed in an environment where emergency resuscitation facilities and experience are available. Deaths and serious morbidity can occur.</w:t>
      </w:r>
    </w:p>
    <w:p w14:paraId="1EEBCE6C" w14:textId="77777777" w:rsidR="00E81AD2" w:rsidRPr="002456E3" w:rsidRDefault="00E81AD2" w:rsidP="00E81AD2">
      <w:pPr>
        <w:pStyle w:val="ListBullet"/>
        <w:tabs>
          <w:tab w:val="clear" w:pos="360"/>
        </w:tabs>
        <w:ind w:left="426" w:hanging="426"/>
      </w:pPr>
      <w:r w:rsidRPr="002456E3">
        <w:t xml:space="preserve">It may be necessary to adjust protocols for </w:t>
      </w:r>
      <w:proofErr w:type="gramStart"/>
      <w:r w:rsidRPr="002456E3">
        <w:t>particular individuals</w:t>
      </w:r>
      <w:proofErr w:type="gramEnd"/>
      <w:r w:rsidRPr="002456E3">
        <w:t xml:space="preserve"> or circumstances, and the same protocol cannot automatically be safely applied to all patients. Prior to the test, consideration should be given to any </w:t>
      </w:r>
      <w:proofErr w:type="gramStart"/>
      <w:r w:rsidRPr="002456E3">
        <w:t>particular customization</w:t>
      </w:r>
      <w:proofErr w:type="gramEnd"/>
      <w:r w:rsidRPr="002456E3">
        <w:t xml:space="preserve"> or precautions required for the individual patient. This should be discussed with the consultant concerned</w:t>
      </w:r>
      <w:r>
        <w:t xml:space="preserve"> or a Senior Endocrine Specialty Registrar (Advanced Trainee)</w:t>
      </w:r>
      <w:r w:rsidRPr="002456E3">
        <w:t>.</w:t>
      </w:r>
    </w:p>
    <w:p w14:paraId="575ACAD7" w14:textId="77777777" w:rsidR="00E81AD2" w:rsidRPr="002456E3" w:rsidRDefault="00E81AD2" w:rsidP="00E81AD2">
      <w:pPr>
        <w:pStyle w:val="ListBullet"/>
        <w:tabs>
          <w:tab w:val="clear" w:pos="360"/>
        </w:tabs>
        <w:ind w:left="426" w:hanging="426"/>
      </w:pPr>
      <w:r w:rsidRPr="002456E3">
        <w:lastRenderedPageBreak/>
        <w:t xml:space="preserve">Appropriate laboratory back-up is essential, particularly for tests involving fasting, hypoglycaemia or water deprivation. Facilities are required for immediate results. </w:t>
      </w:r>
    </w:p>
    <w:p w14:paraId="5124907E" w14:textId="77777777" w:rsidR="00E81AD2" w:rsidRPr="002456E3" w:rsidRDefault="00E81AD2" w:rsidP="00E81AD2">
      <w:pPr>
        <w:pStyle w:val="ListBullet"/>
        <w:tabs>
          <w:tab w:val="clear" w:pos="360"/>
        </w:tabs>
        <w:ind w:left="426" w:hanging="426"/>
      </w:pPr>
      <w:r w:rsidRPr="002456E3">
        <w:t>A medical officer must always be readily ava</w:t>
      </w:r>
      <w:r>
        <w:t>ilable, and in certain tests (</w:t>
      </w:r>
      <w:proofErr w:type="spellStart"/>
      <w:r>
        <w:t>e</w:t>
      </w:r>
      <w:r w:rsidRPr="002456E3">
        <w:t>g.</w:t>
      </w:r>
      <w:proofErr w:type="spellEnd"/>
      <w:r w:rsidRPr="002456E3">
        <w:t xml:space="preserve"> insulin Tolerance Test) must be immediately available in the </w:t>
      </w:r>
      <w:r>
        <w:t>Endocrine Unit</w:t>
      </w:r>
      <w:r w:rsidRPr="002456E3">
        <w:t>/ward.</w:t>
      </w:r>
    </w:p>
    <w:p w14:paraId="02C80B51" w14:textId="4216F2F8" w:rsidR="00E81AD2" w:rsidRPr="002456E3" w:rsidRDefault="00E81AD2" w:rsidP="00E81AD2">
      <w:pPr>
        <w:pStyle w:val="ListBullet"/>
        <w:tabs>
          <w:tab w:val="clear" w:pos="360"/>
        </w:tabs>
        <w:ind w:left="426" w:hanging="426"/>
      </w:pPr>
      <w:r w:rsidRPr="002456E3">
        <w:t xml:space="preserve">Experienced personnel are required to place intravenous </w:t>
      </w:r>
      <w:proofErr w:type="spellStart"/>
      <w:r w:rsidRPr="002456E3">
        <w:t>cannula</w:t>
      </w:r>
      <w:ins w:id="21" w:author="Petersons, Carolyn (Health)" w:date="2023-04-11T10:52:00Z">
        <w:r w:rsidR="00A9665A">
          <w:t>e</w:t>
        </w:r>
      </w:ins>
      <w:proofErr w:type="spellEnd"/>
      <w:del w:id="22" w:author="Petersons, Carolyn (Health)" w:date="2023-04-11T10:52:00Z">
        <w:r w:rsidRPr="002456E3" w:rsidDel="00A9665A">
          <w:delText>s</w:delText>
        </w:r>
      </w:del>
    </w:p>
    <w:p w14:paraId="4F66D839" w14:textId="77777777" w:rsidR="00E81AD2" w:rsidRPr="002456E3" w:rsidRDefault="00E81AD2" w:rsidP="00E81AD2">
      <w:pPr>
        <w:pStyle w:val="BodyText"/>
        <w:ind w:left="338"/>
        <w:rPr>
          <w:rFonts w:asciiTheme="minorHAnsi" w:hAnsiTheme="minorHAnsi"/>
          <w:sz w:val="24"/>
          <w:szCs w:val="24"/>
        </w:rPr>
      </w:pPr>
    </w:p>
    <w:p w14:paraId="3781EC95" w14:textId="77777777" w:rsidR="00E81AD2" w:rsidRPr="002456E3" w:rsidRDefault="00000000" w:rsidP="00E81AD2">
      <w:pPr>
        <w:jc w:val="right"/>
        <w:rPr>
          <w:rFonts w:asciiTheme="minorHAnsi" w:hAnsiTheme="minorHAnsi"/>
        </w:rPr>
      </w:pPr>
      <w:hyperlink w:anchor="Contents" w:history="1">
        <w:r w:rsidR="00E81AD2" w:rsidRPr="002456E3">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45610FB2" w14:textId="77777777" w:rsidTr="007323DF">
        <w:trPr>
          <w:cantSplit/>
          <w:trHeight w:val="285"/>
        </w:trPr>
        <w:tc>
          <w:tcPr>
            <w:tcW w:w="9158" w:type="dxa"/>
            <w:shd w:val="clear" w:color="auto" w:fill="A6A6A6" w:themeFill="background1" w:themeFillShade="A6"/>
          </w:tcPr>
          <w:p w14:paraId="0E5DF3DD" w14:textId="77777777" w:rsidR="00E81AD2" w:rsidRPr="002456E3" w:rsidRDefault="00E81AD2" w:rsidP="007323DF">
            <w:pPr>
              <w:pStyle w:val="Heading1"/>
              <w:rPr>
                <w:rFonts w:asciiTheme="minorHAnsi" w:hAnsiTheme="minorHAnsi"/>
              </w:rPr>
            </w:pPr>
            <w:bookmarkStart w:id="23" w:name="_Toc389473277"/>
            <w:bookmarkStart w:id="24" w:name="_Toc429385685"/>
            <w:bookmarkStart w:id="25" w:name="_Toc481489797"/>
            <w:bookmarkStart w:id="26" w:name="_Toc129959570"/>
            <w:r w:rsidRPr="002456E3">
              <w:rPr>
                <w:rFonts w:asciiTheme="minorHAnsi" w:hAnsiTheme="minorHAnsi"/>
              </w:rPr>
              <w:t>Scope</w:t>
            </w:r>
            <w:bookmarkEnd w:id="23"/>
            <w:bookmarkEnd w:id="24"/>
            <w:bookmarkEnd w:id="25"/>
            <w:bookmarkEnd w:id="26"/>
          </w:p>
        </w:tc>
      </w:tr>
    </w:tbl>
    <w:p w14:paraId="37A3F229" w14:textId="77777777" w:rsidR="00E81AD2" w:rsidRPr="002456E3" w:rsidRDefault="00E81AD2" w:rsidP="00E81AD2">
      <w:pPr>
        <w:rPr>
          <w:rFonts w:asciiTheme="minorHAnsi" w:hAnsiTheme="minorHAnsi"/>
          <w:szCs w:val="24"/>
        </w:rPr>
      </w:pPr>
    </w:p>
    <w:p w14:paraId="278DE836" w14:textId="77777777" w:rsidR="00E81AD2" w:rsidRPr="002456E3" w:rsidRDefault="00E81AD2" w:rsidP="00E81AD2">
      <w:pPr>
        <w:rPr>
          <w:rFonts w:asciiTheme="minorHAnsi" w:hAnsiTheme="minorHAnsi"/>
        </w:rPr>
      </w:pPr>
      <w:r>
        <w:rPr>
          <w:rFonts w:asciiTheme="minorHAnsi" w:hAnsiTheme="minorHAnsi"/>
        </w:rPr>
        <w:t>This document applies to adult and adolescent (age 16 years and over) p</w:t>
      </w:r>
      <w:r w:rsidRPr="002456E3">
        <w:rPr>
          <w:rFonts w:asciiTheme="minorHAnsi" w:hAnsiTheme="minorHAnsi"/>
        </w:rPr>
        <w:t>atients undergoing investigation for Endocrine and metabolic disorders</w:t>
      </w:r>
      <w:r>
        <w:rPr>
          <w:rFonts w:asciiTheme="minorHAnsi" w:hAnsiTheme="minorHAnsi"/>
        </w:rPr>
        <w:t xml:space="preserve"> at C</w:t>
      </w:r>
      <w:del w:id="27" w:author="Petersons, Carolyn (Health)" w:date="2023-04-11T10:52:00Z">
        <w:r w:rsidDel="00A9665A">
          <w:rPr>
            <w:rFonts w:asciiTheme="minorHAnsi" w:hAnsiTheme="minorHAnsi"/>
          </w:rPr>
          <w:delText>H</w:delText>
        </w:r>
      </w:del>
      <w:proofErr w:type="gramStart"/>
      <w:r>
        <w:rPr>
          <w:rFonts w:asciiTheme="minorHAnsi" w:hAnsiTheme="minorHAnsi"/>
        </w:rPr>
        <w:t>HS</w:t>
      </w:r>
      <w:proofErr w:type="gramEnd"/>
    </w:p>
    <w:p w14:paraId="0A1226E1" w14:textId="77777777" w:rsidR="00E81AD2" w:rsidRPr="002456E3" w:rsidRDefault="00E81AD2" w:rsidP="00E81AD2">
      <w:pPr>
        <w:rPr>
          <w:rFonts w:asciiTheme="minorHAnsi" w:hAnsiTheme="minorHAnsi"/>
        </w:rPr>
      </w:pPr>
      <w:r w:rsidRPr="002456E3">
        <w:rPr>
          <w:rFonts w:asciiTheme="minorHAnsi" w:hAnsiTheme="minorHAnsi"/>
        </w:rPr>
        <w:t xml:space="preserve">Patients must be referred by an Endocrinology consultant or </w:t>
      </w:r>
      <w:r>
        <w:rPr>
          <w:rFonts w:asciiTheme="minorHAnsi" w:hAnsiTheme="minorHAnsi"/>
        </w:rPr>
        <w:t xml:space="preserve">Endocrinology </w:t>
      </w:r>
      <w:r w:rsidRPr="002456E3">
        <w:rPr>
          <w:rFonts w:asciiTheme="minorHAnsi" w:hAnsiTheme="minorHAnsi"/>
        </w:rPr>
        <w:t xml:space="preserve">Registrar. NB: exception- Short </w:t>
      </w:r>
      <w:proofErr w:type="spellStart"/>
      <w:r w:rsidRPr="002456E3">
        <w:rPr>
          <w:rFonts w:asciiTheme="minorHAnsi" w:hAnsiTheme="minorHAnsi"/>
        </w:rPr>
        <w:t>Synacthen</w:t>
      </w:r>
      <w:proofErr w:type="spellEnd"/>
      <w:r w:rsidRPr="002456E3">
        <w:rPr>
          <w:rFonts w:asciiTheme="minorHAnsi" w:hAnsiTheme="minorHAnsi"/>
        </w:rPr>
        <w:t xml:space="preserve"> Test can be referred by other medical officers and GPs. </w:t>
      </w:r>
    </w:p>
    <w:p w14:paraId="756A2F3F" w14:textId="77777777" w:rsidR="00E81AD2" w:rsidRPr="002456E3" w:rsidRDefault="00E81AD2" w:rsidP="00E81AD2">
      <w:pPr>
        <w:rPr>
          <w:rFonts w:asciiTheme="minorHAnsi" w:hAnsiTheme="minorHAnsi"/>
        </w:rPr>
      </w:pPr>
    </w:p>
    <w:p w14:paraId="05A375DB" w14:textId="77777777" w:rsidR="00E81AD2" w:rsidRPr="002456E3" w:rsidRDefault="00E81AD2" w:rsidP="00E81AD2">
      <w:pPr>
        <w:rPr>
          <w:rFonts w:asciiTheme="minorHAnsi" w:hAnsiTheme="minorHAnsi"/>
        </w:rPr>
      </w:pPr>
      <w:r w:rsidRPr="002456E3">
        <w:rPr>
          <w:rFonts w:asciiTheme="minorHAnsi" w:hAnsiTheme="minorHAnsi"/>
        </w:rPr>
        <w:t>Dynamic Endocrinology Tests are only to be performed by:</w:t>
      </w:r>
    </w:p>
    <w:p w14:paraId="6AED10AC" w14:textId="77777777" w:rsidR="00E81AD2" w:rsidRDefault="00E81AD2" w:rsidP="00E81AD2">
      <w:pPr>
        <w:pStyle w:val="ListBullet"/>
        <w:tabs>
          <w:tab w:val="clear" w:pos="360"/>
        </w:tabs>
        <w:ind w:left="426" w:hanging="426"/>
      </w:pPr>
      <w:r w:rsidRPr="002456E3">
        <w:t>Registered Nurse Level 2 deemed competent in Dynamic Endocrine Testing</w:t>
      </w:r>
    </w:p>
    <w:p w14:paraId="23A58694" w14:textId="77777777" w:rsidR="00E81AD2" w:rsidRDefault="00E81AD2" w:rsidP="00E81AD2">
      <w:pPr>
        <w:pStyle w:val="ListBullet"/>
        <w:tabs>
          <w:tab w:val="clear" w:pos="360"/>
        </w:tabs>
        <w:ind w:left="426" w:hanging="426"/>
      </w:pPr>
      <w:r>
        <w:t>M</w:t>
      </w:r>
      <w:r w:rsidRPr="002456E3">
        <w:t>edical officers</w:t>
      </w:r>
      <w:r>
        <w:t xml:space="preserve"> working within the Endocrine Unit. </w:t>
      </w:r>
    </w:p>
    <w:p w14:paraId="2028AB6B" w14:textId="77777777" w:rsidR="00E81AD2" w:rsidRDefault="00E81AD2" w:rsidP="00E81AD2"/>
    <w:p w14:paraId="5344DE91" w14:textId="77777777" w:rsidR="00E81AD2" w:rsidRPr="00B67CA9" w:rsidRDefault="00E81AD2" w:rsidP="00E81AD2">
      <w:pPr>
        <w:rPr>
          <w:b/>
        </w:rPr>
      </w:pPr>
      <w:r w:rsidRPr="00B67CA9">
        <w:rPr>
          <w:b/>
        </w:rPr>
        <w:t>Exceptions</w:t>
      </w:r>
    </w:p>
    <w:p w14:paraId="141B5172" w14:textId="77777777" w:rsidR="00E81AD2" w:rsidRDefault="00E81AD2" w:rsidP="00E81AD2">
      <w:r>
        <w:t xml:space="preserve">Short </w:t>
      </w:r>
      <w:proofErr w:type="spellStart"/>
      <w:r>
        <w:t>Synacthen</w:t>
      </w:r>
      <w:proofErr w:type="spellEnd"/>
      <w:r>
        <w:t xml:space="preserve"> Test - this may be performed by other medical officers under the guidance of a senior Endocrine Trainee Registrar or Endocrine </w:t>
      </w:r>
      <w:proofErr w:type="gramStart"/>
      <w:r>
        <w:t>Consultant</w:t>
      </w:r>
      <w:proofErr w:type="gramEnd"/>
      <w:r>
        <w:t xml:space="preserve"> or a Registered Nurse Level 2 deemed competent in Endocrine Dynamic Testing.</w:t>
      </w:r>
    </w:p>
    <w:p w14:paraId="7710440C" w14:textId="77777777" w:rsidR="00E81AD2" w:rsidRPr="00AE741A" w:rsidRDefault="00E81AD2" w:rsidP="00E81AD2">
      <w:pPr>
        <w:rPr>
          <w:rFonts w:asciiTheme="minorHAnsi" w:hAnsiTheme="minorHAnsi"/>
        </w:rPr>
      </w:pPr>
    </w:p>
    <w:p w14:paraId="460F850F" w14:textId="77777777" w:rsidR="00E81AD2" w:rsidRDefault="00000000" w:rsidP="00E81AD2">
      <w:pPr>
        <w:jc w:val="right"/>
      </w:pPr>
      <w:hyperlink w:anchor="Contents" w:history="1">
        <w:r w:rsidR="00E81AD2" w:rsidRPr="002456E3">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5DDE7F3F" w14:textId="77777777" w:rsidTr="007323DF">
        <w:trPr>
          <w:cantSplit/>
          <w:trHeight w:val="285"/>
        </w:trPr>
        <w:tc>
          <w:tcPr>
            <w:tcW w:w="9158" w:type="dxa"/>
            <w:shd w:val="clear" w:color="auto" w:fill="A6A6A6" w:themeFill="background1" w:themeFillShade="A6"/>
          </w:tcPr>
          <w:p w14:paraId="5C705E4C" w14:textId="77777777" w:rsidR="00E81AD2" w:rsidRPr="002456E3" w:rsidRDefault="00E81AD2" w:rsidP="007323DF">
            <w:pPr>
              <w:pStyle w:val="Heading1"/>
              <w:rPr>
                <w:rFonts w:asciiTheme="minorHAnsi" w:hAnsiTheme="minorHAnsi"/>
              </w:rPr>
            </w:pPr>
            <w:bookmarkStart w:id="28" w:name="_Toc481489798"/>
            <w:bookmarkStart w:id="29" w:name="_Toc129959571"/>
            <w:r w:rsidRPr="002456E3">
              <w:rPr>
                <w:rFonts w:asciiTheme="minorHAnsi" w:hAnsiTheme="minorHAnsi"/>
              </w:rPr>
              <w:t xml:space="preserve">Section 1 – </w:t>
            </w:r>
            <w:r>
              <w:rPr>
                <w:rFonts w:asciiTheme="minorHAnsi" w:hAnsiTheme="minorHAnsi"/>
              </w:rPr>
              <w:t>Background Information</w:t>
            </w:r>
            <w:bookmarkEnd w:id="28"/>
            <w:bookmarkEnd w:id="29"/>
          </w:p>
        </w:tc>
      </w:tr>
    </w:tbl>
    <w:p w14:paraId="3BC47478" w14:textId="77777777" w:rsidR="00E81AD2" w:rsidRDefault="00E81AD2" w:rsidP="00E81AD2">
      <w:pPr>
        <w:rPr>
          <w:rFonts w:asciiTheme="minorHAnsi" w:hAnsiTheme="minorHAnsi" w:cs="Arial"/>
          <w:szCs w:val="24"/>
        </w:rPr>
      </w:pPr>
    </w:p>
    <w:p w14:paraId="7AB4FE99" w14:textId="77777777" w:rsidR="00E81AD2" w:rsidRPr="002456E3" w:rsidRDefault="00E81AD2" w:rsidP="00E81AD2">
      <w:pPr>
        <w:rPr>
          <w:rFonts w:asciiTheme="minorHAnsi" w:hAnsiTheme="minorHAnsi" w:cs="Arial"/>
          <w:szCs w:val="24"/>
        </w:rPr>
      </w:pPr>
      <w:r w:rsidRPr="002456E3">
        <w:rPr>
          <w:rFonts w:asciiTheme="minorHAnsi" w:hAnsiTheme="minorHAnsi" w:cs="Arial"/>
          <w:szCs w:val="24"/>
        </w:rPr>
        <w:t>Basal or unstimulated hormone levels frequently do not provide sufficient diagnostic information in the investigation of endocrine and metabolic disorders. A range of dynamic or provocative tests are available to assess the dynamic responses of hormonal and metabolic axes. These tests may involve:</w:t>
      </w:r>
    </w:p>
    <w:p w14:paraId="0C984013" w14:textId="77777777" w:rsidR="00E81AD2" w:rsidRPr="002456E3" w:rsidRDefault="00E81AD2" w:rsidP="00E81AD2">
      <w:pPr>
        <w:pStyle w:val="ListParagraph"/>
        <w:numPr>
          <w:ilvl w:val="0"/>
          <w:numId w:val="2"/>
        </w:numPr>
        <w:ind w:left="426" w:hanging="426"/>
        <w:rPr>
          <w:rFonts w:asciiTheme="minorHAnsi" w:hAnsiTheme="minorHAnsi" w:cs="Arial"/>
          <w:szCs w:val="24"/>
        </w:rPr>
      </w:pPr>
      <w:r w:rsidRPr="002456E3">
        <w:rPr>
          <w:rFonts w:asciiTheme="minorHAnsi" w:hAnsiTheme="minorHAnsi" w:cs="Arial"/>
          <w:szCs w:val="24"/>
        </w:rPr>
        <w:t xml:space="preserve">Stimulation of a hormonal axis by releasing hormones or other agents </w:t>
      </w:r>
      <w:proofErr w:type="gramStart"/>
      <w:r w:rsidRPr="002456E3">
        <w:rPr>
          <w:rFonts w:asciiTheme="minorHAnsi" w:hAnsiTheme="minorHAnsi" w:cs="Arial"/>
          <w:szCs w:val="24"/>
        </w:rPr>
        <w:t>e.g.</w:t>
      </w:r>
      <w:proofErr w:type="gramEnd"/>
      <w:r w:rsidRPr="002456E3">
        <w:rPr>
          <w:rFonts w:asciiTheme="minorHAnsi" w:hAnsiTheme="minorHAnsi" w:cs="Arial"/>
          <w:szCs w:val="24"/>
        </w:rPr>
        <w:t xml:space="preserve"> </w:t>
      </w:r>
      <w:proofErr w:type="spellStart"/>
      <w:r w:rsidRPr="002456E3">
        <w:rPr>
          <w:rFonts w:asciiTheme="minorHAnsi" w:hAnsiTheme="minorHAnsi" w:cs="Arial"/>
          <w:szCs w:val="24"/>
        </w:rPr>
        <w:t>Synacthen</w:t>
      </w:r>
      <w:proofErr w:type="spellEnd"/>
      <w:r w:rsidRPr="002456E3">
        <w:rPr>
          <w:rFonts w:asciiTheme="minorHAnsi" w:hAnsiTheme="minorHAnsi" w:cs="Arial"/>
          <w:szCs w:val="24"/>
        </w:rPr>
        <w:t xml:space="preserve"> to stimulate release of cortisol from adrenal glands</w:t>
      </w:r>
    </w:p>
    <w:p w14:paraId="47DEE28F" w14:textId="77777777" w:rsidR="00E81AD2" w:rsidRPr="002456E3" w:rsidRDefault="00E81AD2" w:rsidP="00E81AD2">
      <w:pPr>
        <w:pStyle w:val="ListParagraph"/>
        <w:numPr>
          <w:ilvl w:val="0"/>
          <w:numId w:val="2"/>
        </w:numPr>
        <w:ind w:left="426" w:hanging="426"/>
        <w:rPr>
          <w:rFonts w:asciiTheme="minorHAnsi" w:hAnsiTheme="minorHAnsi" w:cs="Arial"/>
          <w:szCs w:val="24"/>
        </w:rPr>
      </w:pPr>
      <w:r w:rsidRPr="002456E3">
        <w:rPr>
          <w:rFonts w:asciiTheme="minorHAnsi" w:hAnsiTheme="minorHAnsi" w:cs="Arial"/>
          <w:szCs w:val="24"/>
        </w:rPr>
        <w:t xml:space="preserve">Attempted suppression of a hormonal system </w:t>
      </w:r>
      <w:proofErr w:type="gramStart"/>
      <w:r w:rsidRPr="002456E3">
        <w:rPr>
          <w:rFonts w:asciiTheme="minorHAnsi" w:hAnsiTheme="minorHAnsi" w:cs="Arial"/>
          <w:szCs w:val="24"/>
        </w:rPr>
        <w:t>e.g.</w:t>
      </w:r>
      <w:proofErr w:type="gramEnd"/>
      <w:r w:rsidRPr="002456E3">
        <w:rPr>
          <w:rFonts w:asciiTheme="minorHAnsi" w:hAnsiTheme="minorHAnsi" w:cs="Arial"/>
          <w:szCs w:val="24"/>
        </w:rPr>
        <w:t xml:space="preserve"> suppression of cortisol production by dexamethasone in a dexamethasone suppression test</w:t>
      </w:r>
    </w:p>
    <w:p w14:paraId="4CA650A1" w14:textId="77777777" w:rsidR="00E81AD2" w:rsidRPr="002456E3" w:rsidRDefault="00E81AD2" w:rsidP="00E81AD2">
      <w:pPr>
        <w:pStyle w:val="ListParagraph"/>
        <w:numPr>
          <w:ilvl w:val="0"/>
          <w:numId w:val="2"/>
        </w:numPr>
        <w:ind w:left="426" w:hanging="426"/>
        <w:rPr>
          <w:rFonts w:asciiTheme="minorHAnsi" w:hAnsiTheme="minorHAnsi" w:cs="Arial"/>
          <w:szCs w:val="24"/>
        </w:rPr>
      </w:pPr>
      <w:r w:rsidRPr="002456E3">
        <w:rPr>
          <w:rFonts w:asciiTheme="minorHAnsi" w:hAnsiTheme="minorHAnsi" w:cs="Arial"/>
          <w:szCs w:val="24"/>
        </w:rPr>
        <w:t xml:space="preserve">Physiological stimulation of a hormonal system or challenge of a metabolic or hormonal system </w:t>
      </w:r>
      <w:proofErr w:type="gramStart"/>
      <w:r w:rsidRPr="002456E3">
        <w:rPr>
          <w:rFonts w:asciiTheme="minorHAnsi" w:hAnsiTheme="minorHAnsi" w:cs="Arial"/>
          <w:szCs w:val="24"/>
        </w:rPr>
        <w:t>e.g.</w:t>
      </w:r>
      <w:proofErr w:type="gramEnd"/>
      <w:r w:rsidRPr="002456E3">
        <w:rPr>
          <w:rFonts w:asciiTheme="minorHAnsi" w:hAnsiTheme="minorHAnsi" w:cs="Arial"/>
          <w:szCs w:val="24"/>
        </w:rPr>
        <w:t xml:space="preserve"> water deprivation to assess water regulation within the body.</w:t>
      </w:r>
    </w:p>
    <w:p w14:paraId="237011AC" w14:textId="77777777" w:rsidR="00E81AD2" w:rsidRPr="002456E3" w:rsidRDefault="00E81AD2" w:rsidP="00E81AD2">
      <w:pPr>
        <w:ind w:left="360"/>
        <w:rPr>
          <w:rFonts w:asciiTheme="minorHAnsi" w:hAnsiTheme="minorHAnsi" w:cs="Arial"/>
          <w:szCs w:val="24"/>
        </w:rPr>
      </w:pPr>
    </w:p>
    <w:p w14:paraId="1D62BD84" w14:textId="77777777" w:rsidR="00E81AD2" w:rsidRPr="002456E3" w:rsidRDefault="00E81AD2" w:rsidP="00E81AD2">
      <w:pPr>
        <w:pStyle w:val="BodyText"/>
        <w:spacing w:before="74"/>
        <w:ind w:left="338" w:right="227"/>
        <w:rPr>
          <w:rFonts w:asciiTheme="minorHAnsi" w:hAnsiTheme="minorHAnsi"/>
          <w:b/>
          <w:sz w:val="24"/>
          <w:szCs w:val="24"/>
        </w:rPr>
      </w:pPr>
      <w:r w:rsidRPr="002456E3">
        <w:rPr>
          <w:rFonts w:asciiTheme="minorHAnsi" w:hAnsiTheme="minorHAnsi"/>
          <w:b/>
          <w:sz w:val="24"/>
          <w:szCs w:val="24"/>
        </w:rPr>
        <w:t>Blood Sampling:</w:t>
      </w:r>
    </w:p>
    <w:p w14:paraId="700D361C" w14:textId="77777777" w:rsidR="00E81AD2" w:rsidRPr="002456E3" w:rsidRDefault="00E81AD2" w:rsidP="00E81AD2">
      <w:pPr>
        <w:pStyle w:val="ListBullet"/>
        <w:tabs>
          <w:tab w:val="clear" w:pos="360"/>
        </w:tabs>
        <w:ind w:left="426" w:hanging="426"/>
        <w:rPr>
          <w:spacing w:val="21"/>
        </w:rPr>
      </w:pPr>
      <w:r w:rsidRPr="002456E3">
        <w:t>Most</w:t>
      </w:r>
      <w:r w:rsidRPr="002456E3">
        <w:rPr>
          <w:spacing w:val="20"/>
        </w:rPr>
        <w:t xml:space="preserve"> </w:t>
      </w:r>
      <w:r w:rsidRPr="002456E3">
        <w:rPr>
          <w:spacing w:val="-2"/>
        </w:rPr>
        <w:t>tests</w:t>
      </w:r>
      <w:r w:rsidRPr="002456E3">
        <w:rPr>
          <w:spacing w:val="20"/>
        </w:rPr>
        <w:t xml:space="preserve"> </w:t>
      </w:r>
      <w:r w:rsidRPr="002456E3">
        <w:t>require</w:t>
      </w:r>
      <w:r w:rsidRPr="002456E3">
        <w:rPr>
          <w:spacing w:val="20"/>
        </w:rPr>
        <w:t xml:space="preserve"> </w:t>
      </w:r>
      <w:r w:rsidRPr="002456E3">
        <w:rPr>
          <w:spacing w:val="-2"/>
        </w:rPr>
        <w:t>the</w:t>
      </w:r>
      <w:r w:rsidRPr="002456E3">
        <w:rPr>
          <w:spacing w:val="21"/>
        </w:rPr>
        <w:t xml:space="preserve"> </w:t>
      </w:r>
      <w:r w:rsidRPr="002456E3">
        <w:t>insertion</w:t>
      </w:r>
      <w:r w:rsidRPr="002456E3">
        <w:rPr>
          <w:spacing w:val="20"/>
        </w:rPr>
        <w:t xml:space="preserve"> </w:t>
      </w:r>
      <w:r w:rsidRPr="002456E3">
        <w:rPr>
          <w:spacing w:val="-1"/>
        </w:rPr>
        <w:t>of</w:t>
      </w:r>
      <w:r w:rsidRPr="002456E3">
        <w:rPr>
          <w:spacing w:val="19"/>
        </w:rPr>
        <w:t xml:space="preserve"> </w:t>
      </w:r>
      <w:r w:rsidRPr="002456E3">
        <w:rPr>
          <w:spacing w:val="-2"/>
        </w:rPr>
        <w:t>one</w:t>
      </w:r>
      <w:r w:rsidRPr="002456E3">
        <w:rPr>
          <w:spacing w:val="21"/>
        </w:rPr>
        <w:t xml:space="preserve"> </w:t>
      </w:r>
      <w:r w:rsidRPr="002456E3">
        <w:rPr>
          <w:spacing w:val="-2"/>
        </w:rPr>
        <w:t>IV</w:t>
      </w:r>
      <w:r w:rsidRPr="002456E3">
        <w:rPr>
          <w:spacing w:val="20"/>
        </w:rPr>
        <w:t xml:space="preserve"> </w:t>
      </w:r>
      <w:r w:rsidRPr="002456E3">
        <w:t>cannula</w:t>
      </w:r>
      <w:r w:rsidRPr="002456E3">
        <w:rPr>
          <w:spacing w:val="20"/>
        </w:rPr>
        <w:t xml:space="preserve"> </w:t>
      </w:r>
      <w:r w:rsidRPr="002456E3">
        <w:t>through</w:t>
      </w:r>
      <w:r w:rsidRPr="002456E3">
        <w:rPr>
          <w:spacing w:val="20"/>
        </w:rPr>
        <w:t xml:space="preserve"> </w:t>
      </w:r>
      <w:r w:rsidRPr="002456E3">
        <w:t>which</w:t>
      </w:r>
      <w:r w:rsidRPr="002456E3">
        <w:rPr>
          <w:spacing w:val="20"/>
        </w:rPr>
        <w:t xml:space="preserve"> </w:t>
      </w:r>
      <w:r w:rsidRPr="002456E3">
        <w:t>provocative</w:t>
      </w:r>
      <w:r w:rsidRPr="002456E3">
        <w:rPr>
          <w:spacing w:val="20"/>
        </w:rPr>
        <w:t xml:space="preserve"> </w:t>
      </w:r>
      <w:r w:rsidRPr="002456E3">
        <w:t>agents</w:t>
      </w:r>
      <w:r w:rsidRPr="002456E3">
        <w:rPr>
          <w:spacing w:val="20"/>
        </w:rPr>
        <w:t xml:space="preserve"> </w:t>
      </w:r>
      <w:r w:rsidRPr="002456E3">
        <w:rPr>
          <w:spacing w:val="-2"/>
        </w:rPr>
        <w:t>are</w:t>
      </w:r>
      <w:r w:rsidRPr="002456E3">
        <w:rPr>
          <w:spacing w:val="20"/>
        </w:rPr>
        <w:t xml:space="preserve"> </w:t>
      </w:r>
      <w:r w:rsidRPr="002456E3">
        <w:t>administered</w:t>
      </w:r>
      <w:r w:rsidRPr="002456E3">
        <w:rPr>
          <w:spacing w:val="55"/>
        </w:rPr>
        <w:t xml:space="preserve"> </w:t>
      </w:r>
      <w:r w:rsidRPr="002456E3">
        <w:t>and/or</w:t>
      </w:r>
      <w:r w:rsidRPr="002456E3">
        <w:rPr>
          <w:spacing w:val="26"/>
        </w:rPr>
        <w:t xml:space="preserve"> </w:t>
      </w:r>
      <w:r w:rsidRPr="002456E3">
        <w:t>periodic</w:t>
      </w:r>
      <w:r w:rsidRPr="002456E3">
        <w:rPr>
          <w:spacing w:val="26"/>
        </w:rPr>
        <w:t xml:space="preserve"> </w:t>
      </w:r>
      <w:r w:rsidRPr="002456E3">
        <w:t>blood</w:t>
      </w:r>
      <w:r w:rsidRPr="002456E3">
        <w:rPr>
          <w:spacing w:val="26"/>
        </w:rPr>
        <w:t xml:space="preserve"> </w:t>
      </w:r>
      <w:r w:rsidRPr="002456E3">
        <w:t>samples</w:t>
      </w:r>
      <w:r w:rsidRPr="002456E3">
        <w:rPr>
          <w:spacing w:val="26"/>
        </w:rPr>
        <w:t xml:space="preserve"> </w:t>
      </w:r>
      <w:r w:rsidRPr="002456E3">
        <w:t>drawn.</w:t>
      </w:r>
      <w:r w:rsidRPr="002456E3">
        <w:rPr>
          <w:spacing w:val="27"/>
        </w:rPr>
        <w:t xml:space="preserve"> </w:t>
      </w:r>
      <w:r w:rsidRPr="002456E3">
        <w:t>A</w:t>
      </w:r>
      <w:r w:rsidRPr="002456E3">
        <w:rPr>
          <w:spacing w:val="27"/>
        </w:rPr>
        <w:t xml:space="preserve"> </w:t>
      </w:r>
      <w:r w:rsidRPr="002456E3">
        <w:t>large</w:t>
      </w:r>
      <w:r w:rsidRPr="002456E3">
        <w:rPr>
          <w:spacing w:val="26"/>
        </w:rPr>
        <w:t xml:space="preserve"> </w:t>
      </w:r>
      <w:r w:rsidRPr="002456E3">
        <w:rPr>
          <w:spacing w:val="-2"/>
        </w:rPr>
        <w:t>vein</w:t>
      </w:r>
      <w:r w:rsidRPr="002456E3">
        <w:rPr>
          <w:spacing w:val="26"/>
        </w:rPr>
        <w:t xml:space="preserve"> </w:t>
      </w:r>
      <w:r w:rsidRPr="002456E3">
        <w:rPr>
          <w:spacing w:val="-2"/>
        </w:rPr>
        <w:t>in</w:t>
      </w:r>
      <w:r w:rsidRPr="002456E3">
        <w:rPr>
          <w:spacing w:val="29"/>
        </w:rPr>
        <w:t xml:space="preserve"> </w:t>
      </w:r>
      <w:r w:rsidRPr="002456E3">
        <w:rPr>
          <w:spacing w:val="-2"/>
        </w:rPr>
        <w:t>the</w:t>
      </w:r>
      <w:r w:rsidRPr="002456E3">
        <w:rPr>
          <w:spacing w:val="26"/>
        </w:rPr>
        <w:t xml:space="preserve"> </w:t>
      </w:r>
      <w:r w:rsidRPr="002456E3">
        <w:t>cubital</w:t>
      </w:r>
      <w:r w:rsidRPr="002456E3">
        <w:rPr>
          <w:spacing w:val="26"/>
        </w:rPr>
        <w:t xml:space="preserve"> </w:t>
      </w:r>
      <w:r w:rsidRPr="002456E3">
        <w:t>fossa</w:t>
      </w:r>
      <w:r w:rsidRPr="002456E3">
        <w:rPr>
          <w:spacing w:val="26"/>
        </w:rPr>
        <w:t xml:space="preserve"> </w:t>
      </w:r>
      <w:r w:rsidRPr="002456E3">
        <w:rPr>
          <w:spacing w:val="-2"/>
        </w:rPr>
        <w:t>is</w:t>
      </w:r>
      <w:r w:rsidRPr="002456E3">
        <w:rPr>
          <w:spacing w:val="26"/>
        </w:rPr>
        <w:t xml:space="preserve"> </w:t>
      </w:r>
      <w:r w:rsidRPr="002456E3">
        <w:rPr>
          <w:spacing w:val="-2"/>
        </w:rPr>
        <w:t>the</w:t>
      </w:r>
      <w:r w:rsidRPr="002456E3">
        <w:rPr>
          <w:spacing w:val="26"/>
        </w:rPr>
        <w:t xml:space="preserve"> </w:t>
      </w:r>
      <w:r w:rsidRPr="002456E3">
        <w:t>preferred</w:t>
      </w:r>
      <w:r w:rsidRPr="002456E3">
        <w:rPr>
          <w:spacing w:val="26"/>
        </w:rPr>
        <w:t xml:space="preserve"> </w:t>
      </w:r>
      <w:r w:rsidRPr="002456E3">
        <w:t>insertion</w:t>
      </w:r>
      <w:r w:rsidRPr="002456E3">
        <w:rPr>
          <w:spacing w:val="26"/>
        </w:rPr>
        <w:t xml:space="preserve"> </w:t>
      </w:r>
      <w:r w:rsidRPr="002456E3">
        <w:t>site.</w:t>
      </w:r>
      <w:r w:rsidRPr="002456E3">
        <w:rPr>
          <w:spacing w:val="86"/>
        </w:rPr>
        <w:t xml:space="preserve"> </w:t>
      </w:r>
      <w:r w:rsidRPr="002456E3">
        <w:t>Occasionally</w:t>
      </w:r>
      <w:r w:rsidRPr="002456E3">
        <w:rPr>
          <w:spacing w:val="19"/>
        </w:rPr>
        <w:t xml:space="preserve"> </w:t>
      </w:r>
      <w:r w:rsidRPr="002456E3">
        <w:t>separate</w:t>
      </w:r>
      <w:r w:rsidRPr="002456E3">
        <w:rPr>
          <w:spacing w:val="18"/>
        </w:rPr>
        <w:t xml:space="preserve"> </w:t>
      </w:r>
      <w:r w:rsidRPr="002456E3">
        <w:t>infusion</w:t>
      </w:r>
      <w:r w:rsidRPr="002456E3">
        <w:rPr>
          <w:spacing w:val="18"/>
        </w:rPr>
        <w:t xml:space="preserve"> </w:t>
      </w:r>
      <w:r w:rsidRPr="002456E3">
        <w:rPr>
          <w:spacing w:val="-2"/>
        </w:rPr>
        <w:t>and</w:t>
      </w:r>
      <w:r w:rsidRPr="002456E3">
        <w:rPr>
          <w:spacing w:val="18"/>
        </w:rPr>
        <w:t xml:space="preserve"> </w:t>
      </w:r>
      <w:r w:rsidRPr="002456E3">
        <w:t>sampling</w:t>
      </w:r>
      <w:r w:rsidRPr="002456E3">
        <w:rPr>
          <w:spacing w:val="18"/>
        </w:rPr>
        <w:t xml:space="preserve"> </w:t>
      </w:r>
      <w:r w:rsidRPr="002456E3">
        <w:lastRenderedPageBreak/>
        <w:t>cannulas</w:t>
      </w:r>
      <w:r w:rsidRPr="002456E3">
        <w:rPr>
          <w:spacing w:val="19"/>
        </w:rPr>
        <w:t xml:space="preserve"> </w:t>
      </w:r>
      <w:r w:rsidRPr="002456E3">
        <w:rPr>
          <w:spacing w:val="-2"/>
        </w:rPr>
        <w:t>are</w:t>
      </w:r>
      <w:r w:rsidRPr="002456E3">
        <w:rPr>
          <w:spacing w:val="18"/>
        </w:rPr>
        <w:t xml:space="preserve"> </w:t>
      </w:r>
      <w:r w:rsidRPr="002456E3">
        <w:t>required</w:t>
      </w:r>
      <w:r w:rsidRPr="002456E3">
        <w:rPr>
          <w:spacing w:val="18"/>
        </w:rPr>
        <w:t xml:space="preserve"> </w:t>
      </w:r>
      <w:r w:rsidRPr="002456E3">
        <w:rPr>
          <w:spacing w:val="-2"/>
        </w:rPr>
        <w:t>or</w:t>
      </w:r>
      <w:r w:rsidRPr="002456E3">
        <w:rPr>
          <w:spacing w:val="18"/>
        </w:rPr>
        <w:t xml:space="preserve"> </w:t>
      </w:r>
      <w:r w:rsidRPr="002456E3">
        <w:t>desirable.</w:t>
      </w:r>
      <w:r w:rsidRPr="002456E3">
        <w:rPr>
          <w:spacing w:val="19"/>
        </w:rPr>
        <w:t xml:space="preserve"> </w:t>
      </w:r>
      <w:r w:rsidRPr="002456E3">
        <w:t>Butterfly</w:t>
      </w:r>
      <w:r w:rsidRPr="002456E3">
        <w:rPr>
          <w:spacing w:val="19"/>
        </w:rPr>
        <w:t xml:space="preserve"> </w:t>
      </w:r>
      <w:r w:rsidRPr="002456E3">
        <w:t>needles</w:t>
      </w:r>
      <w:r w:rsidRPr="002456E3">
        <w:rPr>
          <w:spacing w:val="19"/>
        </w:rPr>
        <w:t xml:space="preserve"> </w:t>
      </w:r>
      <w:r w:rsidRPr="002456E3">
        <w:t>are</w:t>
      </w:r>
      <w:r w:rsidRPr="002456E3">
        <w:rPr>
          <w:spacing w:val="71"/>
        </w:rPr>
        <w:t xml:space="preserve"> </w:t>
      </w:r>
      <w:r w:rsidRPr="002456E3">
        <w:t>useful</w:t>
      </w:r>
      <w:r w:rsidRPr="002456E3">
        <w:rPr>
          <w:spacing w:val="21"/>
        </w:rPr>
        <w:t xml:space="preserve"> </w:t>
      </w:r>
      <w:r w:rsidRPr="002456E3">
        <w:rPr>
          <w:spacing w:val="-2"/>
        </w:rPr>
        <w:t>for</w:t>
      </w:r>
      <w:r w:rsidRPr="002456E3">
        <w:rPr>
          <w:spacing w:val="21"/>
        </w:rPr>
        <w:t xml:space="preserve"> </w:t>
      </w:r>
      <w:r w:rsidRPr="002456E3">
        <w:t>single</w:t>
      </w:r>
      <w:r w:rsidRPr="002456E3">
        <w:rPr>
          <w:spacing w:val="21"/>
        </w:rPr>
        <w:t xml:space="preserve"> </w:t>
      </w:r>
      <w:proofErr w:type="gramStart"/>
      <w:r w:rsidRPr="002456E3">
        <w:t>samples,</w:t>
      </w:r>
      <w:r w:rsidRPr="002456E3">
        <w:rPr>
          <w:spacing w:val="22"/>
        </w:rPr>
        <w:t xml:space="preserve"> </w:t>
      </w:r>
      <w:r w:rsidRPr="002456E3">
        <w:rPr>
          <w:spacing w:val="-2"/>
        </w:rPr>
        <w:t>but</w:t>
      </w:r>
      <w:proofErr w:type="gramEnd"/>
      <w:r w:rsidRPr="002456E3">
        <w:rPr>
          <w:spacing w:val="21"/>
        </w:rPr>
        <w:t xml:space="preserve"> </w:t>
      </w:r>
      <w:r w:rsidRPr="002456E3">
        <w:rPr>
          <w:spacing w:val="-2"/>
        </w:rPr>
        <w:t>are</w:t>
      </w:r>
      <w:r w:rsidRPr="002456E3">
        <w:rPr>
          <w:spacing w:val="21"/>
        </w:rPr>
        <w:t xml:space="preserve"> </w:t>
      </w:r>
      <w:r w:rsidRPr="002456E3">
        <w:rPr>
          <w:spacing w:val="-2"/>
        </w:rPr>
        <w:t>not</w:t>
      </w:r>
      <w:r w:rsidRPr="002456E3">
        <w:rPr>
          <w:spacing w:val="21"/>
        </w:rPr>
        <w:t xml:space="preserve"> </w:t>
      </w:r>
      <w:r w:rsidRPr="002456E3">
        <w:t>recommended</w:t>
      </w:r>
      <w:r w:rsidRPr="002456E3">
        <w:rPr>
          <w:spacing w:val="21"/>
        </w:rPr>
        <w:t xml:space="preserve"> </w:t>
      </w:r>
      <w:r w:rsidRPr="002456E3">
        <w:t>where</w:t>
      </w:r>
      <w:r w:rsidRPr="002456E3">
        <w:rPr>
          <w:spacing w:val="21"/>
        </w:rPr>
        <w:t xml:space="preserve"> </w:t>
      </w:r>
      <w:r w:rsidRPr="002456E3">
        <w:t>multiple</w:t>
      </w:r>
      <w:r w:rsidRPr="002456E3">
        <w:rPr>
          <w:spacing w:val="21"/>
        </w:rPr>
        <w:t xml:space="preserve"> </w:t>
      </w:r>
      <w:r w:rsidRPr="002456E3">
        <w:t>samples</w:t>
      </w:r>
      <w:r w:rsidRPr="002456E3">
        <w:rPr>
          <w:spacing w:val="21"/>
        </w:rPr>
        <w:t xml:space="preserve"> </w:t>
      </w:r>
      <w:r w:rsidRPr="002456E3">
        <w:rPr>
          <w:spacing w:val="-2"/>
        </w:rPr>
        <w:t>are</w:t>
      </w:r>
      <w:r w:rsidRPr="002456E3">
        <w:rPr>
          <w:spacing w:val="21"/>
        </w:rPr>
        <w:t xml:space="preserve"> </w:t>
      </w:r>
      <w:r w:rsidRPr="002456E3">
        <w:rPr>
          <w:spacing w:val="-2"/>
        </w:rPr>
        <w:t>to</w:t>
      </w:r>
      <w:r w:rsidRPr="002456E3">
        <w:rPr>
          <w:spacing w:val="21"/>
        </w:rPr>
        <w:t xml:space="preserve"> </w:t>
      </w:r>
      <w:r w:rsidRPr="002456E3">
        <w:rPr>
          <w:spacing w:val="-2"/>
        </w:rPr>
        <w:t>be</w:t>
      </w:r>
      <w:r w:rsidRPr="002456E3">
        <w:rPr>
          <w:spacing w:val="22"/>
        </w:rPr>
        <w:t xml:space="preserve"> </w:t>
      </w:r>
      <w:r w:rsidRPr="002456E3">
        <w:t>taken.</w:t>
      </w:r>
      <w:r w:rsidRPr="002456E3">
        <w:rPr>
          <w:spacing w:val="21"/>
        </w:rPr>
        <w:t xml:space="preserve"> </w:t>
      </w:r>
    </w:p>
    <w:p w14:paraId="45E1C31D" w14:textId="77777777" w:rsidR="00E81AD2" w:rsidRPr="002456E3" w:rsidRDefault="00E81AD2" w:rsidP="00E81AD2">
      <w:pPr>
        <w:pStyle w:val="ListBullet"/>
        <w:tabs>
          <w:tab w:val="clear" w:pos="360"/>
        </w:tabs>
        <w:ind w:left="426" w:hanging="426"/>
        <w:rPr>
          <w:spacing w:val="-5"/>
        </w:rPr>
      </w:pPr>
      <w:r w:rsidRPr="002456E3">
        <w:t>All</w:t>
      </w:r>
      <w:r w:rsidRPr="002456E3">
        <w:rPr>
          <w:spacing w:val="-6"/>
        </w:rPr>
        <w:t xml:space="preserve"> </w:t>
      </w:r>
      <w:r w:rsidRPr="002456E3">
        <w:t>samples</w:t>
      </w:r>
      <w:r w:rsidRPr="002456E3">
        <w:rPr>
          <w:spacing w:val="-6"/>
        </w:rPr>
        <w:t xml:space="preserve"> </w:t>
      </w:r>
      <w:r w:rsidRPr="002456E3">
        <w:t>are</w:t>
      </w:r>
      <w:r w:rsidRPr="002456E3">
        <w:rPr>
          <w:spacing w:val="-6"/>
        </w:rPr>
        <w:t xml:space="preserve"> </w:t>
      </w:r>
      <w:r w:rsidRPr="002456E3">
        <w:t>drawn</w:t>
      </w:r>
      <w:r w:rsidRPr="002456E3">
        <w:rPr>
          <w:spacing w:val="-5"/>
        </w:rPr>
        <w:t xml:space="preserve"> </w:t>
      </w:r>
      <w:r w:rsidRPr="002456E3">
        <w:t>using</w:t>
      </w:r>
      <w:r w:rsidRPr="002456E3">
        <w:rPr>
          <w:spacing w:val="-4"/>
        </w:rPr>
        <w:t xml:space="preserve"> </w:t>
      </w:r>
      <w:r w:rsidRPr="002456E3">
        <w:t>aseptic</w:t>
      </w:r>
      <w:r w:rsidRPr="002456E3">
        <w:rPr>
          <w:spacing w:val="-4"/>
        </w:rPr>
        <w:t xml:space="preserve"> </w:t>
      </w:r>
      <w:r w:rsidRPr="002456E3">
        <w:t>technique.</w:t>
      </w:r>
      <w:r w:rsidRPr="002456E3">
        <w:rPr>
          <w:spacing w:val="-5"/>
        </w:rPr>
        <w:t xml:space="preserve"> </w:t>
      </w:r>
    </w:p>
    <w:p w14:paraId="0106FB97" w14:textId="77777777" w:rsidR="00E81AD2" w:rsidRPr="002456E3" w:rsidRDefault="00E81AD2" w:rsidP="00E81AD2">
      <w:pPr>
        <w:pStyle w:val="ListBullet"/>
        <w:tabs>
          <w:tab w:val="clear" w:pos="360"/>
        </w:tabs>
        <w:ind w:left="426" w:hanging="426"/>
      </w:pPr>
      <w:r w:rsidRPr="002456E3">
        <w:t>Gloves</w:t>
      </w:r>
      <w:r w:rsidRPr="002456E3">
        <w:rPr>
          <w:spacing w:val="-4"/>
        </w:rPr>
        <w:t xml:space="preserve"> </w:t>
      </w:r>
      <w:r w:rsidRPr="002456E3">
        <w:t>should</w:t>
      </w:r>
      <w:r w:rsidRPr="002456E3">
        <w:rPr>
          <w:spacing w:val="-6"/>
        </w:rPr>
        <w:t xml:space="preserve"> </w:t>
      </w:r>
      <w:r w:rsidRPr="002456E3">
        <w:rPr>
          <w:spacing w:val="-2"/>
        </w:rPr>
        <w:t>be</w:t>
      </w:r>
      <w:r w:rsidRPr="002456E3">
        <w:rPr>
          <w:spacing w:val="-6"/>
        </w:rPr>
        <w:t xml:space="preserve"> </w:t>
      </w:r>
      <w:r w:rsidRPr="002456E3">
        <w:rPr>
          <w:spacing w:val="-2"/>
        </w:rPr>
        <w:t>worn</w:t>
      </w:r>
      <w:r w:rsidRPr="002456E3">
        <w:rPr>
          <w:spacing w:val="-6"/>
        </w:rPr>
        <w:t xml:space="preserve"> </w:t>
      </w:r>
      <w:r w:rsidRPr="002456E3">
        <w:rPr>
          <w:spacing w:val="-2"/>
        </w:rPr>
        <w:t>for</w:t>
      </w:r>
      <w:r w:rsidRPr="002456E3">
        <w:rPr>
          <w:spacing w:val="-4"/>
        </w:rPr>
        <w:t xml:space="preserve"> </w:t>
      </w:r>
      <w:r w:rsidRPr="002456E3">
        <w:t>protection</w:t>
      </w:r>
      <w:r>
        <w:t xml:space="preserve"> as standard practice</w:t>
      </w:r>
      <w:r w:rsidRPr="002456E3">
        <w:t>.</w:t>
      </w:r>
    </w:p>
    <w:p w14:paraId="03EE9159" w14:textId="1BD2DECC" w:rsidR="00E81AD2" w:rsidRPr="002456E3" w:rsidRDefault="00E81AD2" w:rsidP="00E81AD2">
      <w:pPr>
        <w:pStyle w:val="ListBullet"/>
        <w:tabs>
          <w:tab w:val="clear" w:pos="360"/>
        </w:tabs>
        <w:ind w:left="426" w:hanging="426"/>
      </w:pPr>
      <w:r w:rsidRPr="002456E3">
        <w:t xml:space="preserve">When sampling from cannulas it is imperative that sufficient void volume (“drawback and discard”) be removed before the blood sample for analysis is collected otherwise the sample will be diluted and results inaccurate. </w:t>
      </w:r>
      <w:r>
        <w:t>5</w:t>
      </w:r>
      <w:r w:rsidRPr="002456E3">
        <w:t xml:space="preserve">ml </w:t>
      </w:r>
      <w:r>
        <w:t xml:space="preserve">fluid </w:t>
      </w:r>
      <w:r w:rsidRPr="002456E3">
        <w:t xml:space="preserve">should be withdrawn and discarded prior to the drawing of the blood sample. Cannulas should be flushed with </w:t>
      </w:r>
      <w:r w:rsidR="008D5EC8">
        <w:t>0.9% sodium chloride</w:t>
      </w:r>
      <w:r w:rsidRPr="002456E3">
        <w:t>.</w:t>
      </w:r>
    </w:p>
    <w:p w14:paraId="724AAD5E" w14:textId="77777777" w:rsidR="00E81AD2" w:rsidRPr="002456E3" w:rsidRDefault="00E81AD2" w:rsidP="00E81AD2">
      <w:pPr>
        <w:widowControl w:val="0"/>
        <w:tabs>
          <w:tab w:val="left" w:pos="914"/>
        </w:tabs>
        <w:rPr>
          <w:rFonts w:asciiTheme="minorHAnsi" w:eastAsia="Arial" w:hAnsiTheme="minorHAnsi" w:cs="Arial"/>
          <w:szCs w:val="24"/>
        </w:rPr>
      </w:pPr>
    </w:p>
    <w:p w14:paraId="35E9D0AA" w14:textId="77777777" w:rsidR="00E81AD2" w:rsidRPr="00280192" w:rsidRDefault="00E81AD2" w:rsidP="00E81AD2">
      <w:pPr>
        <w:rPr>
          <w:b/>
        </w:rPr>
      </w:pPr>
      <w:r w:rsidRPr="00280192">
        <w:rPr>
          <w:b/>
        </w:rPr>
        <w:t xml:space="preserve">Specimen </w:t>
      </w:r>
      <w:r w:rsidRPr="00280192">
        <w:rPr>
          <w:b/>
          <w:spacing w:val="-3"/>
        </w:rPr>
        <w:t>collection</w:t>
      </w:r>
      <w:r w:rsidRPr="00280192">
        <w:rPr>
          <w:b/>
          <w:spacing w:val="-5"/>
        </w:rPr>
        <w:t xml:space="preserve"> </w:t>
      </w:r>
      <w:r w:rsidRPr="00280192">
        <w:rPr>
          <w:b/>
        </w:rPr>
        <w:t>requirements:</w:t>
      </w:r>
    </w:p>
    <w:p w14:paraId="65F6D85B" w14:textId="77777777" w:rsidR="00E81AD2" w:rsidRPr="002456E3" w:rsidRDefault="00E81AD2" w:rsidP="00E81AD2">
      <w:pPr>
        <w:pStyle w:val="ListBullet"/>
        <w:tabs>
          <w:tab w:val="clear" w:pos="360"/>
        </w:tabs>
        <w:ind w:left="426" w:hanging="426"/>
      </w:pPr>
      <w:r w:rsidRPr="002456E3">
        <w:t xml:space="preserve">Specimens should be collected, </w:t>
      </w:r>
      <w:proofErr w:type="gramStart"/>
      <w:r w:rsidRPr="002456E3">
        <w:t>stored</w:t>
      </w:r>
      <w:proofErr w:type="gramEnd"/>
      <w:r w:rsidRPr="002456E3">
        <w:t xml:space="preserve"> and transported according to ACT Pathology Handbook </w:t>
      </w:r>
    </w:p>
    <w:p w14:paraId="49D709A7" w14:textId="79F8699F" w:rsidR="00E81AD2" w:rsidRPr="00F050A9" w:rsidRDefault="00E81AD2" w:rsidP="00E81AD2">
      <w:pPr>
        <w:pStyle w:val="ListBullet"/>
        <w:tabs>
          <w:tab w:val="clear" w:pos="360"/>
        </w:tabs>
        <w:ind w:left="426" w:hanging="426"/>
      </w:pPr>
      <w:commentRangeStart w:id="30"/>
      <w:r w:rsidRPr="00F050A9">
        <w:t xml:space="preserve">Samples should </w:t>
      </w:r>
      <w:r>
        <w:t>be documented on Endocrine Test</w:t>
      </w:r>
      <w:r w:rsidR="008F63C3">
        <w:t>s</w:t>
      </w:r>
      <w:r w:rsidRPr="00F050A9">
        <w:t xml:space="preserve"> Form </w:t>
      </w:r>
      <w:r>
        <w:t>(A</w:t>
      </w:r>
      <w:r w:rsidRPr="00F050A9">
        <w:t>ttachment A) (copy to pathology, original</w:t>
      </w:r>
      <w:r w:rsidR="008F63C3">
        <w:t xml:space="preserve"> scanned</w:t>
      </w:r>
      <w:r w:rsidRPr="00F050A9">
        <w:t xml:space="preserve"> in</w:t>
      </w:r>
      <w:r w:rsidR="008F63C3">
        <w:t>to</w:t>
      </w:r>
      <w:r w:rsidRPr="00F050A9">
        <w:t xml:space="preserve"> patient </w:t>
      </w:r>
      <w:r w:rsidR="008F63C3">
        <w:t xml:space="preserve">clinical </w:t>
      </w:r>
      <w:r w:rsidRPr="00F050A9">
        <w:t xml:space="preserve">record). </w:t>
      </w:r>
      <w:r>
        <w:t xml:space="preserve">A copy of the form can be printed from the Clinical Forms Register </w:t>
      </w:r>
      <w:hyperlink r:id="rId12" w:history="1">
        <w:r w:rsidR="00873773" w:rsidRPr="00030041">
          <w:rPr>
            <w:rStyle w:val="Hyperlink"/>
          </w:rPr>
          <w:t>https://actgovernment.sharepoint.com/sites/intranet-health/CFR/Clinical%20Record%20Forms%20NEW/Endocrine%20Tests.pdf</w:t>
        </w:r>
      </w:hyperlink>
      <w:commentRangeEnd w:id="30"/>
      <w:r w:rsidR="00A9665A">
        <w:rPr>
          <w:rStyle w:val="CommentReference"/>
        </w:rPr>
        <w:commentReference w:id="30"/>
      </w:r>
      <w:r w:rsidR="005A35ED">
        <w:t xml:space="preserve"> </w:t>
      </w:r>
    </w:p>
    <w:p w14:paraId="599A2967" w14:textId="77777777" w:rsidR="00E81AD2" w:rsidRPr="002456E3" w:rsidRDefault="00E81AD2" w:rsidP="00E81AD2">
      <w:pPr>
        <w:pStyle w:val="ListBullet"/>
        <w:tabs>
          <w:tab w:val="clear" w:pos="360"/>
        </w:tabs>
        <w:ind w:left="426" w:hanging="426"/>
      </w:pPr>
      <w:r w:rsidRPr="00F050A9">
        <w:t>Al</w:t>
      </w:r>
      <w:r w:rsidRPr="00F050A9">
        <w:rPr>
          <w:spacing w:val="36"/>
        </w:rPr>
        <w:t xml:space="preserve">l </w:t>
      </w:r>
      <w:r w:rsidRPr="00F050A9">
        <w:t>patient</w:t>
      </w:r>
      <w:r w:rsidRPr="00F050A9">
        <w:rPr>
          <w:spacing w:val="35"/>
        </w:rPr>
        <w:t xml:space="preserve">s </w:t>
      </w:r>
      <w:r w:rsidRPr="00F050A9">
        <w:t>attendin</w:t>
      </w:r>
      <w:r w:rsidRPr="00F050A9">
        <w:rPr>
          <w:spacing w:val="30"/>
        </w:rPr>
        <w:t xml:space="preserve">g </w:t>
      </w:r>
      <w:r w:rsidRPr="00F050A9">
        <w:t>th</w:t>
      </w:r>
      <w:r w:rsidRPr="00F050A9">
        <w:rPr>
          <w:spacing w:val="31"/>
        </w:rPr>
        <w:t xml:space="preserve">e </w:t>
      </w:r>
      <w:r>
        <w:t>Endocrine Unit</w:t>
      </w:r>
      <w:r w:rsidRPr="00F050A9">
        <w:rPr>
          <w:spacing w:val="24"/>
        </w:rPr>
        <w:t xml:space="preserve"> </w:t>
      </w:r>
      <w:r w:rsidRPr="00F050A9">
        <w:t>fo</w:t>
      </w:r>
      <w:r w:rsidRPr="00F050A9">
        <w:rPr>
          <w:spacing w:val="46"/>
        </w:rPr>
        <w:t xml:space="preserve">r </w:t>
      </w:r>
      <w:r w:rsidRPr="00F050A9">
        <w:t>invasiv</w:t>
      </w:r>
      <w:r w:rsidRPr="00F050A9">
        <w:rPr>
          <w:spacing w:val="30"/>
        </w:rPr>
        <w:t xml:space="preserve">e </w:t>
      </w:r>
      <w:r w:rsidRPr="00F050A9">
        <w:t>procedure</w:t>
      </w:r>
      <w:r w:rsidRPr="00F050A9">
        <w:rPr>
          <w:spacing w:val="41"/>
        </w:rPr>
        <w:t xml:space="preserve">s </w:t>
      </w:r>
      <w:r w:rsidRPr="00F050A9">
        <w:t>o</w:t>
      </w:r>
      <w:r w:rsidRPr="00F050A9">
        <w:rPr>
          <w:spacing w:val="31"/>
        </w:rPr>
        <w:t xml:space="preserve">r </w:t>
      </w:r>
      <w:r w:rsidRPr="00F050A9">
        <w:t>fo</w:t>
      </w:r>
      <w:r w:rsidRPr="00F050A9">
        <w:rPr>
          <w:spacing w:val="35"/>
        </w:rPr>
        <w:t xml:space="preserve">r </w:t>
      </w:r>
      <w:r w:rsidRPr="00F050A9">
        <w:t>procedure</w:t>
      </w:r>
      <w:r w:rsidRPr="00F050A9">
        <w:rPr>
          <w:spacing w:val="42"/>
        </w:rPr>
        <w:t xml:space="preserve">s </w:t>
      </w:r>
      <w:r w:rsidRPr="00F050A9">
        <w:t>requirin</w:t>
      </w:r>
      <w:r w:rsidRPr="00F050A9">
        <w:rPr>
          <w:spacing w:val="24"/>
        </w:rPr>
        <w:t xml:space="preserve">g </w:t>
      </w:r>
      <w:r w:rsidRPr="00F050A9">
        <w:t>administratio</w:t>
      </w:r>
      <w:r w:rsidRPr="00F050A9">
        <w:rPr>
          <w:spacing w:val="52"/>
        </w:rPr>
        <w:t xml:space="preserve">n </w:t>
      </w:r>
      <w:r w:rsidRPr="00F050A9">
        <w:t>o</w:t>
      </w:r>
      <w:r w:rsidRPr="00F050A9">
        <w:rPr>
          <w:spacing w:val="23"/>
        </w:rPr>
        <w:t xml:space="preserve">f </w:t>
      </w:r>
      <w:r w:rsidRPr="00F050A9">
        <w:t>diagnosti</w:t>
      </w:r>
      <w:r w:rsidRPr="00F050A9">
        <w:rPr>
          <w:w w:val="101"/>
        </w:rPr>
        <w:t xml:space="preserve">c </w:t>
      </w:r>
      <w:r w:rsidRPr="00F050A9">
        <w:t>IV drug</w:t>
      </w:r>
      <w:r w:rsidRPr="00F050A9">
        <w:rPr>
          <w:spacing w:val="20"/>
        </w:rPr>
        <w:t xml:space="preserve">s </w:t>
      </w:r>
      <w:r w:rsidRPr="00F050A9">
        <w:t>ar</w:t>
      </w:r>
      <w:r w:rsidRPr="00F050A9">
        <w:rPr>
          <w:spacing w:val="16"/>
        </w:rPr>
        <w:t xml:space="preserve">e </w:t>
      </w:r>
      <w:r w:rsidRPr="00F050A9">
        <w:t>admitte</w:t>
      </w:r>
      <w:r w:rsidRPr="00F050A9">
        <w:rPr>
          <w:spacing w:val="21"/>
        </w:rPr>
        <w:t xml:space="preserve">d </w:t>
      </w:r>
      <w:r w:rsidRPr="00F050A9">
        <w:t>a</w:t>
      </w:r>
      <w:r w:rsidRPr="00F050A9">
        <w:rPr>
          <w:spacing w:val="24"/>
        </w:rPr>
        <w:t xml:space="preserve">s </w:t>
      </w:r>
      <w:r w:rsidRPr="00F050A9">
        <w:t>Da</w:t>
      </w:r>
      <w:r w:rsidRPr="00F050A9">
        <w:rPr>
          <w:spacing w:val="-2"/>
        </w:rPr>
        <w:t xml:space="preserve">y </w:t>
      </w:r>
      <w:r w:rsidRPr="00F050A9">
        <w:t>Sta</w:t>
      </w:r>
      <w:r w:rsidRPr="00F050A9">
        <w:rPr>
          <w:spacing w:val="11"/>
        </w:rPr>
        <w:t xml:space="preserve">y </w:t>
      </w:r>
      <w:r w:rsidRPr="00F050A9">
        <w:t>patient</w:t>
      </w:r>
      <w:r w:rsidRPr="00F050A9">
        <w:rPr>
          <w:spacing w:val="25"/>
        </w:rPr>
        <w:t xml:space="preserve">s </w:t>
      </w:r>
      <w:r w:rsidRPr="00F050A9">
        <w:t>an</w:t>
      </w:r>
      <w:r w:rsidRPr="00F050A9">
        <w:rPr>
          <w:spacing w:val="12"/>
        </w:rPr>
        <w:t xml:space="preserve">d </w:t>
      </w:r>
      <w:r w:rsidRPr="00F050A9">
        <w:t>requir</w:t>
      </w:r>
      <w:r w:rsidRPr="00F050A9">
        <w:rPr>
          <w:spacing w:val="23"/>
        </w:rPr>
        <w:t xml:space="preserve">e </w:t>
      </w:r>
      <w:r w:rsidRPr="00F050A9">
        <w:t>informe</w:t>
      </w:r>
      <w:r w:rsidRPr="00F050A9">
        <w:rPr>
          <w:spacing w:val="9"/>
        </w:rPr>
        <w:t xml:space="preserve">d </w:t>
      </w:r>
      <w:r w:rsidRPr="00F050A9">
        <w:t>writte</w:t>
      </w:r>
      <w:r w:rsidRPr="00F050A9">
        <w:rPr>
          <w:spacing w:val="21"/>
        </w:rPr>
        <w:t xml:space="preserve">n </w:t>
      </w:r>
      <w:r w:rsidRPr="00F050A9">
        <w:t>consent. Exception</w:t>
      </w:r>
      <w:r>
        <w:t>:</w:t>
      </w:r>
      <w:r w:rsidRPr="00F050A9">
        <w:t xml:space="preserve"> Short </w:t>
      </w:r>
      <w:proofErr w:type="spellStart"/>
      <w:r w:rsidRPr="00F050A9">
        <w:t>Synacthen</w:t>
      </w:r>
      <w:proofErr w:type="spellEnd"/>
      <w:r w:rsidRPr="00F050A9">
        <w:t xml:space="preserve"> Test and Glucose Tolerance Test where informed verbal consent is obtained and documented.</w:t>
      </w:r>
    </w:p>
    <w:p w14:paraId="0A33372D" w14:textId="77777777" w:rsidR="00E81AD2" w:rsidRPr="002456E3" w:rsidRDefault="00E81AD2" w:rsidP="00E81AD2">
      <w:pPr>
        <w:pStyle w:val="ListBullet"/>
        <w:tabs>
          <w:tab w:val="clear" w:pos="360"/>
        </w:tabs>
        <w:ind w:left="426" w:hanging="426"/>
      </w:pPr>
      <w:r w:rsidRPr="002456E3">
        <w:t>All</w:t>
      </w:r>
      <w:r w:rsidRPr="002456E3">
        <w:rPr>
          <w:spacing w:val="17"/>
        </w:rPr>
        <w:t xml:space="preserve"> </w:t>
      </w:r>
      <w:r w:rsidRPr="002456E3">
        <w:t>tests</w:t>
      </w:r>
      <w:r w:rsidRPr="002456E3">
        <w:rPr>
          <w:spacing w:val="33"/>
        </w:rPr>
        <w:t xml:space="preserve"> </w:t>
      </w:r>
      <w:r w:rsidRPr="002456E3">
        <w:t>must</w:t>
      </w:r>
      <w:r w:rsidRPr="002456E3">
        <w:rPr>
          <w:spacing w:val="11"/>
        </w:rPr>
        <w:t xml:space="preserve"> </w:t>
      </w:r>
      <w:r w:rsidRPr="002456E3">
        <w:t>be</w:t>
      </w:r>
      <w:r w:rsidRPr="002456E3">
        <w:rPr>
          <w:spacing w:val="3"/>
        </w:rPr>
        <w:t xml:space="preserve"> </w:t>
      </w:r>
      <w:r w:rsidRPr="002456E3">
        <w:t>done</w:t>
      </w:r>
      <w:r w:rsidRPr="002456E3">
        <w:rPr>
          <w:spacing w:val="23"/>
        </w:rPr>
        <w:t xml:space="preserve"> </w:t>
      </w:r>
      <w:r w:rsidRPr="002456E3">
        <w:t>under</w:t>
      </w:r>
      <w:r w:rsidRPr="002456E3">
        <w:rPr>
          <w:spacing w:val="22"/>
        </w:rPr>
        <w:t xml:space="preserve"> </w:t>
      </w:r>
      <w:r w:rsidRPr="002456E3">
        <w:t>basal</w:t>
      </w:r>
      <w:r w:rsidRPr="002456E3">
        <w:rPr>
          <w:spacing w:val="10"/>
        </w:rPr>
        <w:t xml:space="preserve"> </w:t>
      </w:r>
      <w:proofErr w:type="gramStart"/>
      <w:r w:rsidRPr="002456E3">
        <w:t>conditions</w:t>
      </w:r>
      <w:proofErr w:type="gramEnd"/>
      <w:r w:rsidRPr="002456E3">
        <w:t xml:space="preserve"> </w:t>
      </w:r>
    </w:p>
    <w:p w14:paraId="69D87C42" w14:textId="77777777" w:rsidR="00E81AD2" w:rsidRPr="002456E3" w:rsidRDefault="00E81AD2" w:rsidP="00E81AD2">
      <w:pPr>
        <w:pStyle w:val="ListBullet"/>
        <w:tabs>
          <w:tab w:val="clear" w:pos="360"/>
        </w:tabs>
        <w:ind w:left="426" w:hanging="426"/>
      </w:pPr>
      <w:r w:rsidRPr="002456E3">
        <w:t>30</w:t>
      </w:r>
      <w:r w:rsidRPr="002456E3">
        <w:rPr>
          <w:spacing w:val="16"/>
        </w:rPr>
        <w:t xml:space="preserve"> </w:t>
      </w:r>
      <w:r w:rsidRPr="002456E3">
        <w:t>minutes</w:t>
      </w:r>
      <w:r w:rsidRPr="002456E3">
        <w:rPr>
          <w:spacing w:val="22"/>
        </w:rPr>
        <w:t xml:space="preserve"> </w:t>
      </w:r>
      <w:r w:rsidRPr="002456E3">
        <w:t>initial</w:t>
      </w:r>
      <w:r w:rsidRPr="002456E3">
        <w:rPr>
          <w:spacing w:val="10"/>
        </w:rPr>
        <w:t xml:space="preserve"> </w:t>
      </w:r>
      <w:r w:rsidRPr="002456E3">
        <w:t>rest</w:t>
      </w:r>
      <w:r w:rsidRPr="002456E3">
        <w:rPr>
          <w:spacing w:val="15"/>
        </w:rPr>
        <w:t xml:space="preserve"> </w:t>
      </w:r>
      <w:r w:rsidRPr="002456E3">
        <w:t>(laying</w:t>
      </w:r>
      <w:r w:rsidRPr="002456E3">
        <w:rPr>
          <w:spacing w:val="12"/>
        </w:rPr>
        <w:t xml:space="preserve"> </w:t>
      </w:r>
      <w:r w:rsidRPr="002456E3">
        <w:t>or</w:t>
      </w:r>
      <w:r w:rsidRPr="002456E3">
        <w:rPr>
          <w:spacing w:val="14"/>
        </w:rPr>
        <w:t xml:space="preserve"> </w:t>
      </w:r>
      <w:r w:rsidRPr="002456E3">
        <w:t>comfortably</w:t>
      </w:r>
      <w:r w:rsidRPr="002456E3">
        <w:rPr>
          <w:spacing w:val="27"/>
        </w:rPr>
        <w:t xml:space="preserve"> </w:t>
      </w:r>
      <w:r w:rsidRPr="002456E3">
        <w:t>sitting)</w:t>
      </w:r>
      <w:r w:rsidRPr="002456E3">
        <w:rPr>
          <w:spacing w:val="27"/>
        </w:rPr>
        <w:t xml:space="preserve"> </w:t>
      </w:r>
      <w:r w:rsidRPr="002456E3">
        <w:t>is</w:t>
      </w:r>
      <w:r w:rsidRPr="002456E3">
        <w:rPr>
          <w:spacing w:val="7"/>
        </w:rPr>
        <w:t xml:space="preserve"> </w:t>
      </w:r>
      <w:r w:rsidRPr="002456E3">
        <w:t>essential.</w:t>
      </w:r>
    </w:p>
    <w:p w14:paraId="3123D1AF" w14:textId="77777777" w:rsidR="00E81AD2" w:rsidRPr="002456E3" w:rsidRDefault="00E81AD2" w:rsidP="00E81AD2">
      <w:pPr>
        <w:pStyle w:val="ListBullet"/>
        <w:tabs>
          <w:tab w:val="clear" w:pos="360"/>
        </w:tabs>
        <w:ind w:left="426" w:hanging="426"/>
      </w:pPr>
      <w:r w:rsidRPr="002456E3">
        <w:t xml:space="preserve">IV cannula, if required, is to be inserted at the start of the initial rest </w:t>
      </w:r>
      <w:proofErr w:type="gramStart"/>
      <w:r w:rsidRPr="002456E3">
        <w:t>period</w:t>
      </w:r>
      <w:proofErr w:type="gramEnd"/>
    </w:p>
    <w:p w14:paraId="462FFB05" w14:textId="77777777" w:rsidR="00E81AD2" w:rsidRPr="002456E3" w:rsidRDefault="00E81AD2" w:rsidP="00E81AD2">
      <w:pPr>
        <w:pStyle w:val="ListBullet"/>
        <w:tabs>
          <w:tab w:val="clear" w:pos="360"/>
        </w:tabs>
        <w:ind w:left="426" w:hanging="426"/>
      </w:pPr>
      <w:r w:rsidRPr="002456E3">
        <w:t>Morning</w:t>
      </w:r>
      <w:r w:rsidRPr="002456E3">
        <w:rPr>
          <w:spacing w:val="9"/>
        </w:rPr>
        <w:t xml:space="preserve"> </w:t>
      </w:r>
      <w:r w:rsidRPr="002456E3">
        <w:t>test</w:t>
      </w:r>
      <w:r w:rsidRPr="002456E3">
        <w:rPr>
          <w:spacing w:val="17"/>
        </w:rPr>
        <w:t xml:space="preserve"> </w:t>
      </w:r>
      <w:r w:rsidRPr="002456E3">
        <w:t>times</w:t>
      </w:r>
      <w:r w:rsidRPr="002456E3">
        <w:rPr>
          <w:spacing w:val="19"/>
        </w:rPr>
        <w:t xml:space="preserve"> </w:t>
      </w:r>
      <w:r w:rsidRPr="002456E3">
        <w:t>are</w:t>
      </w:r>
      <w:r w:rsidRPr="002456E3">
        <w:rPr>
          <w:spacing w:val="12"/>
        </w:rPr>
        <w:t xml:space="preserve"> </w:t>
      </w:r>
      <w:r w:rsidRPr="002456E3">
        <w:t>essential</w:t>
      </w:r>
      <w:r w:rsidRPr="002456E3">
        <w:rPr>
          <w:spacing w:val="17"/>
        </w:rPr>
        <w:t xml:space="preserve"> </w:t>
      </w:r>
      <w:r w:rsidRPr="002456E3">
        <w:t>for</w:t>
      </w:r>
      <w:r w:rsidRPr="002456E3">
        <w:rPr>
          <w:spacing w:val="29"/>
        </w:rPr>
        <w:t xml:space="preserve"> </w:t>
      </w:r>
      <w:r w:rsidRPr="002456E3">
        <w:t>most</w:t>
      </w:r>
      <w:r w:rsidRPr="002456E3">
        <w:rPr>
          <w:spacing w:val="9"/>
        </w:rPr>
        <w:t xml:space="preserve"> </w:t>
      </w:r>
      <w:r w:rsidRPr="002456E3">
        <w:t>tests</w:t>
      </w:r>
      <w:r w:rsidRPr="002456E3">
        <w:rPr>
          <w:spacing w:val="25"/>
        </w:rPr>
        <w:t xml:space="preserve"> </w:t>
      </w:r>
      <w:r w:rsidRPr="002456E3">
        <w:t>and</w:t>
      </w:r>
      <w:r w:rsidRPr="002456E3">
        <w:rPr>
          <w:spacing w:val="14"/>
        </w:rPr>
        <w:t xml:space="preserve"> </w:t>
      </w:r>
      <w:r w:rsidRPr="002456E3">
        <w:t>preferable</w:t>
      </w:r>
      <w:r w:rsidRPr="002456E3">
        <w:rPr>
          <w:spacing w:val="8"/>
        </w:rPr>
        <w:t xml:space="preserve"> </w:t>
      </w:r>
      <w:r w:rsidRPr="002456E3">
        <w:t>for</w:t>
      </w:r>
      <w:r w:rsidRPr="002456E3">
        <w:rPr>
          <w:spacing w:val="22"/>
        </w:rPr>
        <w:t xml:space="preserve"> </w:t>
      </w:r>
      <w:r w:rsidRPr="002456E3">
        <w:t>all.</w:t>
      </w:r>
    </w:p>
    <w:p w14:paraId="39BDBD7E" w14:textId="422CF8B5" w:rsidR="00E81AD2" w:rsidRPr="002456E3" w:rsidRDefault="00E81AD2" w:rsidP="00E81AD2">
      <w:pPr>
        <w:pStyle w:val="ListBullet"/>
        <w:tabs>
          <w:tab w:val="clear" w:pos="360"/>
        </w:tabs>
        <w:ind w:left="426" w:hanging="426"/>
      </w:pPr>
      <w:r w:rsidRPr="002456E3">
        <w:t>Inform</w:t>
      </w:r>
      <w:r w:rsidRPr="00B67CA9">
        <w:t xml:space="preserve"> </w:t>
      </w:r>
      <w:r w:rsidRPr="002456E3">
        <w:t>Endocrine</w:t>
      </w:r>
      <w:r w:rsidRPr="00B67CA9">
        <w:t xml:space="preserve"> </w:t>
      </w:r>
      <w:r w:rsidRPr="002456E3">
        <w:t>Laboratory</w:t>
      </w:r>
      <w:r w:rsidRPr="00B67CA9">
        <w:t xml:space="preserve"> </w:t>
      </w:r>
      <w:r w:rsidRPr="002456E3">
        <w:t>at</w:t>
      </w:r>
      <w:r w:rsidRPr="00B67CA9">
        <w:t xml:space="preserve"> ACT </w:t>
      </w:r>
      <w:r w:rsidRPr="002456E3">
        <w:t xml:space="preserve">Pathology </w:t>
      </w:r>
      <w:r w:rsidRPr="00B67CA9">
        <w:t xml:space="preserve">at least 24 hours ahead of time </w:t>
      </w:r>
      <w:r w:rsidRPr="002456E3">
        <w:t>regarding</w:t>
      </w:r>
      <w:r w:rsidRPr="00B67CA9">
        <w:t xml:space="preserve"> </w:t>
      </w:r>
      <w:r w:rsidRPr="002456E3">
        <w:t xml:space="preserve">scheduled </w:t>
      </w:r>
      <w:proofErr w:type="gramStart"/>
      <w:r w:rsidRPr="002456E3">
        <w:t>tests</w:t>
      </w:r>
      <w:proofErr w:type="gramEnd"/>
      <w:r w:rsidRPr="002456E3">
        <w:t xml:space="preserve"> </w:t>
      </w:r>
    </w:p>
    <w:p w14:paraId="3F1B59F9" w14:textId="77777777" w:rsidR="00E81AD2" w:rsidRPr="00B67CA9" w:rsidRDefault="00E81AD2" w:rsidP="00E81AD2">
      <w:pPr>
        <w:pStyle w:val="ListBullet"/>
        <w:tabs>
          <w:tab w:val="clear" w:pos="360"/>
        </w:tabs>
        <w:ind w:left="426" w:hanging="426"/>
      </w:pPr>
      <w:r w:rsidRPr="002456E3">
        <w:t>Notify Endocrine Consultant/Registrar immediately in event of adverse reactions.</w:t>
      </w:r>
    </w:p>
    <w:p w14:paraId="17577F13" w14:textId="77777777" w:rsidR="00E81AD2" w:rsidRPr="002456E3" w:rsidRDefault="00E81AD2" w:rsidP="00E81AD2">
      <w:pPr>
        <w:rPr>
          <w:rFonts w:asciiTheme="minorHAnsi" w:hAnsiTheme="minorHAnsi"/>
        </w:rPr>
      </w:pPr>
    </w:p>
    <w:p w14:paraId="12B2B8AC" w14:textId="77777777" w:rsidR="00E81AD2" w:rsidRPr="00CB366E" w:rsidRDefault="00000000" w:rsidP="00E81AD2">
      <w:pPr>
        <w:jc w:val="right"/>
      </w:pPr>
      <w:hyperlink w:anchor="Contents" w:history="1">
        <w:r w:rsidR="00E81AD2" w:rsidRPr="002456E3">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1815277B" w14:textId="77777777" w:rsidTr="007323DF">
        <w:trPr>
          <w:cantSplit/>
          <w:trHeight w:val="285"/>
        </w:trPr>
        <w:tc>
          <w:tcPr>
            <w:tcW w:w="9158" w:type="dxa"/>
            <w:shd w:val="clear" w:color="auto" w:fill="A6A6A6" w:themeFill="background1" w:themeFillShade="A6"/>
          </w:tcPr>
          <w:p w14:paraId="6D635DDF" w14:textId="77777777" w:rsidR="00E81AD2" w:rsidRPr="002456E3" w:rsidRDefault="00E81AD2" w:rsidP="007323DF">
            <w:pPr>
              <w:pStyle w:val="Heading1"/>
              <w:rPr>
                <w:rFonts w:asciiTheme="minorHAnsi" w:hAnsiTheme="minorHAnsi"/>
              </w:rPr>
            </w:pPr>
            <w:bookmarkStart w:id="31" w:name="_Toc389473278"/>
            <w:bookmarkStart w:id="32" w:name="_Toc429385686"/>
            <w:bookmarkStart w:id="33" w:name="_Toc481489799"/>
            <w:bookmarkStart w:id="34" w:name="_Toc129959572"/>
            <w:r w:rsidRPr="002456E3">
              <w:rPr>
                <w:rFonts w:asciiTheme="minorHAnsi" w:hAnsiTheme="minorHAnsi"/>
              </w:rPr>
              <w:t xml:space="preserve">Section </w:t>
            </w:r>
            <w:r>
              <w:rPr>
                <w:rFonts w:asciiTheme="minorHAnsi" w:hAnsiTheme="minorHAnsi"/>
              </w:rPr>
              <w:t>2</w:t>
            </w:r>
            <w:r w:rsidRPr="002456E3">
              <w:rPr>
                <w:rFonts w:asciiTheme="minorHAnsi" w:hAnsiTheme="minorHAnsi"/>
              </w:rPr>
              <w:t xml:space="preserve"> – Short </w:t>
            </w:r>
            <w:proofErr w:type="spellStart"/>
            <w:r w:rsidRPr="002456E3">
              <w:rPr>
                <w:rFonts w:asciiTheme="minorHAnsi" w:hAnsiTheme="minorHAnsi"/>
              </w:rPr>
              <w:t>Synacthen</w:t>
            </w:r>
            <w:proofErr w:type="spellEnd"/>
            <w:r w:rsidRPr="002456E3">
              <w:rPr>
                <w:rFonts w:asciiTheme="minorHAnsi" w:hAnsiTheme="minorHAnsi"/>
              </w:rPr>
              <w:t xml:space="preserve"> Test</w:t>
            </w:r>
            <w:bookmarkEnd w:id="31"/>
            <w:bookmarkEnd w:id="32"/>
            <w:bookmarkEnd w:id="33"/>
            <w:bookmarkEnd w:id="34"/>
          </w:p>
        </w:tc>
      </w:tr>
    </w:tbl>
    <w:p w14:paraId="7E9849B6" w14:textId="77777777" w:rsidR="00E81AD2" w:rsidRPr="002456E3" w:rsidRDefault="00E81AD2" w:rsidP="00E81AD2">
      <w:pPr>
        <w:rPr>
          <w:rFonts w:asciiTheme="minorHAnsi" w:hAnsiTheme="minorHAnsi"/>
          <w:w w:val="95"/>
        </w:rPr>
      </w:pPr>
      <w:r w:rsidRPr="002456E3">
        <w:rPr>
          <w:rFonts w:asciiTheme="minorHAnsi" w:hAnsiTheme="minorHAnsi"/>
          <w:w w:val="95"/>
        </w:rPr>
        <w:tab/>
      </w:r>
    </w:p>
    <w:p w14:paraId="3350B584" w14:textId="77777777" w:rsidR="00E81AD2" w:rsidRPr="00280192" w:rsidRDefault="00E81AD2" w:rsidP="00E81AD2">
      <w:pPr>
        <w:rPr>
          <w:b/>
        </w:rPr>
      </w:pPr>
      <w:r w:rsidRPr="00280192">
        <w:rPr>
          <w:b/>
        </w:rPr>
        <w:t>Purpose</w:t>
      </w:r>
    </w:p>
    <w:p w14:paraId="3A506018" w14:textId="77777777" w:rsidR="00E81AD2" w:rsidRPr="002456E3" w:rsidRDefault="00E81AD2" w:rsidP="00E81AD2">
      <w:pPr>
        <w:rPr>
          <w:rFonts w:asciiTheme="minorHAnsi" w:hAnsiTheme="minorHAnsi"/>
        </w:rPr>
      </w:pPr>
      <w:r w:rsidRPr="002456E3">
        <w:rPr>
          <w:rFonts w:asciiTheme="minorHAnsi" w:hAnsiTheme="minorHAnsi"/>
          <w:spacing w:val="-2"/>
        </w:rPr>
        <w:t xml:space="preserve">The Short </w:t>
      </w:r>
      <w:proofErr w:type="spellStart"/>
      <w:r w:rsidRPr="002456E3">
        <w:rPr>
          <w:rFonts w:asciiTheme="minorHAnsi" w:hAnsiTheme="minorHAnsi"/>
          <w:spacing w:val="-2"/>
        </w:rPr>
        <w:t>Synacthen</w:t>
      </w:r>
      <w:proofErr w:type="spellEnd"/>
      <w:r w:rsidRPr="002456E3">
        <w:rPr>
          <w:rFonts w:asciiTheme="minorHAnsi" w:hAnsiTheme="minorHAnsi"/>
          <w:spacing w:val="-2"/>
        </w:rPr>
        <w:t xml:space="preserve"> test is used to </w:t>
      </w:r>
      <w:r w:rsidRPr="002456E3">
        <w:rPr>
          <w:rFonts w:asciiTheme="minorHAnsi" w:hAnsiTheme="minorHAnsi"/>
        </w:rPr>
        <w:t>assess</w:t>
      </w:r>
      <w:r w:rsidRPr="002456E3">
        <w:rPr>
          <w:rFonts w:asciiTheme="minorHAnsi" w:hAnsiTheme="minorHAnsi"/>
          <w:spacing w:val="-2"/>
        </w:rPr>
        <w:t xml:space="preserve"> the </w:t>
      </w:r>
      <w:r w:rsidRPr="002456E3">
        <w:rPr>
          <w:rFonts w:asciiTheme="minorHAnsi" w:hAnsiTheme="minorHAnsi"/>
        </w:rPr>
        <w:t xml:space="preserve">response </w:t>
      </w:r>
      <w:r w:rsidRPr="002456E3">
        <w:rPr>
          <w:rFonts w:asciiTheme="minorHAnsi" w:hAnsiTheme="minorHAnsi"/>
          <w:spacing w:val="-2"/>
        </w:rPr>
        <w:t xml:space="preserve">of the </w:t>
      </w:r>
      <w:r w:rsidRPr="002456E3">
        <w:rPr>
          <w:rFonts w:asciiTheme="minorHAnsi" w:hAnsiTheme="minorHAnsi"/>
        </w:rPr>
        <w:t>adrenal</w:t>
      </w:r>
      <w:r w:rsidRPr="002456E3">
        <w:rPr>
          <w:rFonts w:asciiTheme="minorHAnsi" w:hAnsiTheme="minorHAnsi"/>
          <w:spacing w:val="-1"/>
        </w:rPr>
        <w:t xml:space="preserve"> </w:t>
      </w:r>
      <w:r w:rsidRPr="002456E3">
        <w:rPr>
          <w:rFonts w:asciiTheme="minorHAnsi" w:hAnsiTheme="minorHAnsi"/>
        </w:rPr>
        <w:t>cortex</w:t>
      </w:r>
      <w:r w:rsidRPr="002456E3">
        <w:rPr>
          <w:rFonts w:asciiTheme="minorHAnsi" w:hAnsiTheme="minorHAnsi"/>
          <w:spacing w:val="-2"/>
        </w:rPr>
        <w:t xml:space="preserve"> to </w:t>
      </w:r>
      <w:r w:rsidRPr="002456E3">
        <w:rPr>
          <w:rFonts w:asciiTheme="minorHAnsi" w:hAnsiTheme="minorHAnsi"/>
        </w:rPr>
        <w:t>stimulation</w:t>
      </w:r>
      <w:r w:rsidRPr="002456E3">
        <w:rPr>
          <w:rFonts w:asciiTheme="minorHAnsi" w:hAnsiTheme="minorHAnsi"/>
          <w:spacing w:val="-2"/>
        </w:rPr>
        <w:t xml:space="preserve"> in </w:t>
      </w:r>
      <w:r w:rsidRPr="002456E3">
        <w:rPr>
          <w:rFonts w:asciiTheme="minorHAnsi" w:hAnsiTheme="minorHAnsi"/>
        </w:rPr>
        <w:t>suspected</w:t>
      </w:r>
      <w:r w:rsidRPr="002456E3">
        <w:rPr>
          <w:rFonts w:asciiTheme="minorHAnsi" w:hAnsiTheme="minorHAnsi"/>
          <w:spacing w:val="-2"/>
        </w:rPr>
        <w:t xml:space="preserve"> </w:t>
      </w:r>
      <w:r w:rsidRPr="002456E3">
        <w:rPr>
          <w:rFonts w:asciiTheme="minorHAnsi" w:hAnsiTheme="minorHAnsi"/>
        </w:rPr>
        <w:t>adrenocortical</w:t>
      </w:r>
      <w:r w:rsidRPr="002456E3">
        <w:rPr>
          <w:rFonts w:asciiTheme="minorHAnsi" w:hAnsiTheme="minorHAnsi"/>
          <w:spacing w:val="49"/>
        </w:rPr>
        <w:t xml:space="preserve"> </w:t>
      </w:r>
      <w:r w:rsidRPr="002456E3">
        <w:rPr>
          <w:rFonts w:asciiTheme="minorHAnsi" w:hAnsiTheme="minorHAnsi"/>
        </w:rPr>
        <w:t>insufficiency</w:t>
      </w:r>
      <w:r w:rsidRPr="002456E3">
        <w:rPr>
          <w:rFonts w:asciiTheme="minorHAnsi" w:hAnsiTheme="minorHAnsi"/>
          <w:spacing w:val="22"/>
        </w:rPr>
        <w:t xml:space="preserve"> </w:t>
      </w:r>
      <w:r w:rsidRPr="002456E3">
        <w:rPr>
          <w:rFonts w:asciiTheme="minorHAnsi" w:hAnsiTheme="minorHAnsi"/>
        </w:rPr>
        <w:t>(primary,</w:t>
      </w:r>
      <w:r w:rsidRPr="002456E3">
        <w:rPr>
          <w:rFonts w:asciiTheme="minorHAnsi" w:hAnsiTheme="minorHAnsi"/>
          <w:spacing w:val="21"/>
        </w:rPr>
        <w:t xml:space="preserve"> </w:t>
      </w:r>
      <w:proofErr w:type="gramStart"/>
      <w:r w:rsidRPr="002456E3">
        <w:rPr>
          <w:rFonts w:asciiTheme="minorHAnsi" w:hAnsiTheme="minorHAnsi"/>
        </w:rPr>
        <w:t>secondary</w:t>
      </w:r>
      <w:proofErr w:type="gramEnd"/>
      <w:r w:rsidRPr="002456E3">
        <w:rPr>
          <w:rFonts w:asciiTheme="minorHAnsi" w:hAnsiTheme="minorHAnsi"/>
          <w:spacing w:val="21"/>
        </w:rPr>
        <w:t xml:space="preserve"> </w:t>
      </w:r>
      <w:r w:rsidRPr="002456E3">
        <w:rPr>
          <w:rFonts w:asciiTheme="minorHAnsi" w:hAnsiTheme="minorHAnsi"/>
          <w:spacing w:val="-2"/>
        </w:rPr>
        <w:t>or</w:t>
      </w:r>
      <w:r w:rsidRPr="002456E3">
        <w:rPr>
          <w:rFonts w:asciiTheme="minorHAnsi" w:hAnsiTheme="minorHAnsi"/>
          <w:spacing w:val="22"/>
        </w:rPr>
        <w:t xml:space="preserve"> </w:t>
      </w:r>
      <w:r w:rsidRPr="002456E3">
        <w:rPr>
          <w:rFonts w:asciiTheme="minorHAnsi" w:hAnsiTheme="minorHAnsi"/>
        </w:rPr>
        <w:t>tertiary)</w:t>
      </w:r>
      <w:r w:rsidRPr="002456E3">
        <w:rPr>
          <w:rFonts w:asciiTheme="minorHAnsi" w:hAnsiTheme="minorHAnsi"/>
          <w:spacing w:val="21"/>
        </w:rPr>
        <w:t xml:space="preserve"> </w:t>
      </w:r>
      <w:r w:rsidRPr="002456E3">
        <w:rPr>
          <w:rFonts w:asciiTheme="minorHAnsi" w:hAnsiTheme="minorHAnsi"/>
          <w:spacing w:val="-2"/>
        </w:rPr>
        <w:t>or</w:t>
      </w:r>
      <w:r w:rsidRPr="002456E3">
        <w:rPr>
          <w:rFonts w:asciiTheme="minorHAnsi" w:hAnsiTheme="minorHAnsi"/>
          <w:spacing w:val="21"/>
        </w:rPr>
        <w:t xml:space="preserve"> </w:t>
      </w:r>
      <w:r w:rsidRPr="002456E3">
        <w:rPr>
          <w:rFonts w:asciiTheme="minorHAnsi" w:hAnsiTheme="minorHAnsi"/>
          <w:spacing w:val="-2"/>
        </w:rPr>
        <w:t>in</w:t>
      </w:r>
      <w:r w:rsidRPr="002456E3">
        <w:rPr>
          <w:rFonts w:asciiTheme="minorHAnsi" w:hAnsiTheme="minorHAnsi"/>
          <w:spacing w:val="22"/>
        </w:rPr>
        <w:t xml:space="preserve"> </w:t>
      </w:r>
      <w:r w:rsidRPr="002456E3">
        <w:rPr>
          <w:rFonts w:asciiTheme="minorHAnsi" w:hAnsiTheme="minorHAnsi"/>
          <w:spacing w:val="-2"/>
        </w:rPr>
        <w:t>the</w:t>
      </w:r>
      <w:r w:rsidRPr="002456E3">
        <w:rPr>
          <w:rFonts w:asciiTheme="minorHAnsi" w:hAnsiTheme="minorHAnsi"/>
          <w:spacing w:val="22"/>
        </w:rPr>
        <w:t xml:space="preserve"> </w:t>
      </w:r>
      <w:r w:rsidRPr="002456E3">
        <w:rPr>
          <w:rFonts w:asciiTheme="minorHAnsi" w:hAnsiTheme="minorHAnsi"/>
        </w:rPr>
        <w:t>diagnosis</w:t>
      </w:r>
      <w:r w:rsidRPr="002456E3">
        <w:rPr>
          <w:rFonts w:asciiTheme="minorHAnsi" w:hAnsiTheme="minorHAnsi"/>
          <w:spacing w:val="21"/>
        </w:rPr>
        <w:t xml:space="preserve"> </w:t>
      </w:r>
      <w:r w:rsidRPr="002456E3">
        <w:rPr>
          <w:rFonts w:asciiTheme="minorHAnsi" w:hAnsiTheme="minorHAnsi"/>
          <w:spacing w:val="-2"/>
        </w:rPr>
        <w:t>of</w:t>
      </w:r>
      <w:r w:rsidRPr="002456E3">
        <w:rPr>
          <w:rFonts w:asciiTheme="minorHAnsi" w:hAnsiTheme="minorHAnsi"/>
          <w:spacing w:val="21"/>
        </w:rPr>
        <w:t xml:space="preserve"> </w:t>
      </w:r>
      <w:r w:rsidRPr="002456E3">
        <w:rPr>
          <w:rFonts w:asciiTheme="minorHAnsi" w:hAnsiTheme="minorHAnsi"/>
        </w:rPr>
        <w:t>congenital</w:t>
      </w:r>
      <w:r w:rsidRPr="002456E3">
        <w:rPr>
          <w:rFonts w:asciiTheme="minorHAnsi" w:hAnsiTheme="minorHAnsi"/>
          <w:spacing w:val="21"/>
        </w:rPr>
        <w:t xml:space="preserve"> </w:t>
      </w:r>
      <w:r w:rsidRPr="002456E3">
        <w:rPr>
          <w:rFonts w:asciiTheme="minorHAnsi" w:hAnsiTheme="minorHAnsi"/>
        </w:rPr>
        <w:t>adrenal</w:t>
      </w:r>
      <w:r w:rsidRPr="002456E3">
        <w:rPr>
          <w:rFonts w:asciiTheme="minorHAnsi" w:hAnsiTheme="minorHAnsi"/>
          <w:spacing w:val="64"/>
        </w:rPr>
        <w:t xml:space="preserve"> </w:t>
      </w:r>
      <w:r w:rsidRPr="002456E3">
        <w:rPr>
          <w:rFonts w:asciiTheme="minorHAnsi" w:hAnsiTheme="minorHAnsi"/>
        </w:rPr>
        <w:t>hyperplasia.</w:t>
      </w:r>
    </w:p>
    <w:p w14:paraId="38835C13" w14:textId="77777777" w:rsidR="00E81AD2" w:rsidRPr="002456E3" w:rsidRDefault="00E81AD2" w:rsidP="00E81AD2">
      <w:pPr>
        <w:outlineLvl w:val="0"/>
        <w:rPr>
          <w:rFonts w:asciiTheme="minorHAnsi" w:hAnsiTheme="minorHAnsi"/>
          <w:b/>
          <w:szCs w:val="24"/>
        </w:rPr>
      </w:pPr>
    </w:p>
    <w:p w14:paraId="22701933" w14:textId="77777777" w:rsidR="00E81AD2" w:rsidRDefault="00E81AD2" w:rsidP="00E81AD2">
      <w:pPr>
        <w:rPr>
          <w:b/>
        </w:rPr>
      </w:pPr>
      <w:r w:rsidRPr="00280192">
        <w:rPr>
          <w:b/>
        </w:rPr>
        <w:t>Alerts</w:t>
      </w:r>
    </w:p>
    <w:p w14:paraId="41837A44" w14:textId="77777777" w:rsidR="00E81AD2" w:rsidRDefault="00E81AD2" w:rsidP="00E81AD2">
      <w:pPr>
        <w:rPr>
          <w:rFonts w:asciiTheme="minorHAnsi" w:eastAsiaTheme="minorHAnsi" w:hAnsiTheme="minorHAnsi" w:cs="Arial"/>
          <w:color w:val="000000"/>
          <w:szCs w:val="24"/>
        </w:rPr>
      </w:pPr>
      <w:r w:rsidRPr="002E4F80">
        <w:rPr>
          <w:rFonts w:asciiTheme="minorHAnsi" w:eastAsiaTheme="minorHAnsi" w:hAnsiTheme="minorHAnsi" w:cs="Arial"/>
          <w:color w:val="000000"/>
          <w:szCs w:val="24"/>
        </w:rPr>
        <w:t xml:space="preserve">DO NOT PROCEED if </w:t>
      </w:r>
      <w:r>
        <w:rPr>
          <w:rFonts w:asciiTheme="minorHAnsi" w:eastAsiaTheme="minorHAnsi" w:hAnsiTheme="minorHAnsi" w:cs="Arial"/>
          <w:color w:val="000000"/>
          <w:szCs w:val="24"/>
        </w:rPr>
        <w:t xml:space="preserve">the </w:t>
      </w:r>
      <w:r w:rsidRPr="002E4F80">
        <w:rPr>
          <w:rFonts w:asciiTheme="minorHAnsi" w:eastAsiaTheme="minorHAnsi" w:hAnsiTheme="minorHAnsi" w:cs="Arial"/>
          <w:color w:val="000000"/>
          <w:szCs w:val="24"/>
        </w:rPr>
        <w:t>patient has:</w:t>
      </w:r>
    </w:p>
    <w:p w14:paraId="6BF65A24"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Acute psychosis</w:t>
      </w:r>
    </w:p>
    <w:p w14:paraId="64ED164E"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Cushing’s disease or syndrome</w:t>
      </w:r>
      <w:r>
        <w:rPr>
          <w:rFonts w:eastAsiaTheme="minorHAnsi"/>
        </w:rPr>
        <w:t xml:space="preserve"> (Untreated)</w:t>
      </w:r>
    </w:p>
    <w:p w14:paraId="767D98A8"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Recent viral disease or immunisation with live virus</w:t>
      </w:r>
    </w:p>
    <w:p w14:paraId="4B565B91"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lastRenderedPageBreak/>
        <w:t xml:space="preserve">Pregnancy- exclude with urine pregnancy </w:t>
      </w:r>
      <w:proofErr w:type="gramStart"/>
      <w:r w:rsidRPr="002456E3">
        <w:rPr>
          <w:rFonts w:eastAsiaTheme="minorHAnsi"/>
        </w:rPr>
        <w:t>test</w:t>
      </w:r>
      <w:proofErr w:type="gramEnd"/>
    </w:p>
    <w:p w14:paraId="4B03B14D"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Breastfeeding</w:t>
      </w:r>
    </w:p>
    <w:p w14:paraId="67B5B8D4"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Hypersensitivity to ACTH (</w:t>
      </w:r>
      <w:proofErr w:type="spellStart"/>
      <w:r w:rsidRPr="002456E3">
        <w:rPr>
          <w:rFonts w:eastAsiaTheme="minorHAnsi"/>
        </w:rPr>
        <w:t>Synacthen</w:t>
      </w:r>
      <w:proofErr w:type="spellEnd"/>
      <w:r w:rsidRPr="002456E3">
        <w:rPr>
          <w:rFonts w:eastAsiaTheme="minorHAnsi"/>
        </w:rPr>
        <w:t xml:space="preserve">) </w:t>
      </w:r>
    </w:p>
    <w:p w14:paraId="41807F66" w14:textId="77777777" w:rsidR="00E81AD2" w:rsidRDefault="00E81AD2" w:rsidP="00E81AD2">
      <w:pPr>
        <w:pStyle w:val="ListParagraph"/>
        <w:ind w:left="-567" w:firstLine="567"/>
        <w:rPr>
          <w:rFonts w:asciiTheme="minorHAnsi" w:eastAsiaTheme="minorHAnsi" w:hAnsiTheme="minorHAnsi" w:cs="Arial"/>
          <w:color w:val="000000"/>
          <w:szCs w:val="24"/>
        </w:rPr>
      </w:pPr>
    </w:p>
    <w:p w14:paraId="79A4327C" w14:textId="77777777" w:rsidR="00E81AD2" w:rsidRDefault="00E81AD2" w:rsidP="00E81AD2">
      <w:pPr>
        <w:pStyle w:val="ListParagraph"/>
        <w:ind w:left="-567" w:firstLine="567"/>
        <w:rPr>
          <w:rFonts w:asciiTheme="minorHAnsi" w:eastAsiaTheme="minorHAnsi" w:hAnsiTheme="minorHAnsi" w:cs="Arial"/>
          <w:color w:val="000000"/>
          <w:szCs w:val="24"/>
        </w:rPr>
      </w:pPr>
      <w:r w:rsidRPr="002456E3">
        <w:rPr>
          <w:rFonts w:asciiTheme="minorHAnsi" w:eastAsiaTheme="minorHAnsi" w:hAnsiTheme="minorHAnsi" w:cs="Arial"/>
          <w:color w:val="000000"/>
          <w:szCs w:val="24"/>
        </w:rPr>
        <w:t xml:space="preserve">Proceed with caution if </w:t>
      </w:r>
      <w:r>
        <w:rPr>
          <w:rFonts w:asciiTheme="minorHAnsi" w:eastAsiaTheme="minorHAnsi" w:hAnsiTheme="minorHAnsi" w:cs="Arial"/>
          <w:color w:val="000000"/>
          <w:szCs w:val="24"/>
        </w:rPr>
        <w:t xml:space="preserve">the </w:t>
      </w:r>
      <w:r w:rsidRPr="002456E3">
        <w:rPr>
          <w:rFonts w:asciiTheme="minorHAnsi" w:eastAsiaTheme="minorHAnsi" w:hAnsiTheme="minorHAnsi" w:cs="Arial"/>
          <w:color w:val="000000"/>
          <w:szCs w:val="24"/>
        </w:rPr>
        <w:t>patient has:</w:t>
      </w:r>
    </w:p>
    <w:p w14:paraId="2B31B55C"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Bacterial infection</w:t>
      </w:r>
    </w:p>
    <w:p w14:paraId="2D075D12"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 xml:space="preserve">Heart failure- medical officer assessment prior to test </w:t>
      </w:r>
      <w:proofErr w:type="gramStart"/>
      <w:r w:rsidRPr="002456E3">
        <w:rPr>
          <w:rFonts w:eastAsiaTheme="minorHAnsi"/>
        </w:rPr>
        <w:t>required</w:t>
      </w:r>
      <w:proofErr w:type="gramEnd"/>
    </w:p>
    <w:p w14:paraId="0E8A3C6E"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Asthma</w:t>
      </w:r>
    </w:p>
    <w:p w14:paraId="683D06F9" w14:textId="77777777" w:rsidR="00E81AD2" w:rsidRPr="002456E3" w:rsidRDefault="00E81AD2" w:rsidP="00E81AD2">
      <w:pPr>
        <w:pStyle w:val="ListBullet"/>
        <w:tabs>
          <w:tab w:val="clear" w:pos="360"/>
        </w:tabs>
        <w:ind w:left="426" w:hanging="426"/>
        <w:rPr>
          <w:rFonts w:eastAsiaTheme="minorHAnsi"/>
        </w:rPr>
      </w:pPr>
      <w:r w:rsidRPr="002456E3">
        <w:rPr>
          <w:rFonts w:eastAsiaTheme="minorHAnsi"/>
        </w:rPr>
        <w:t>Drug allergies</w:t>
      </w:r>
    </w:p>
    <w:p w14:paraId="08417572" w14:textId="77777777" w:rsidR="00E81AD2" w:rsidRDefault="00E81AD2" w:rsidP="00E81AD2">
      <w:pPr>
        <w:pStyle w:val="ListBullet"/>
        <w:tabs>
          <w:tab w:val="clear" w:pos="360"/>
        </w:tabs>
        <w:ind w:left="426" w:hanging="426"/>
        <w:rPr>
          <w:rFonts w:eastAsiaTheme="minorHAnsi"/>
        </w:rPr>
      </w:pPr>
      <w:r w:rsidRPr="002456E3">
        <w:rPr>
          <w:rFonts w:eastAsiaTheme="minorHAnsi"/>
        </w:rPr>
        <w:t>Diabetes Mellitus</w:t>
      </w:r>
      <w:r>
        <w:rPr>
          <w:rFonts w:eastAsiaTheme="minorHAnsi"/>
        </w:rPr>
        <w:t xml:space="preserve"> (Check </w:t>
      </w:r>
      <w:proofErr w:type="spellStart"/>
      <w:r>
        <w:rPr>
          <w:rFonts w:eastAsiaTheme="minorHAnsi"/>
        </w:rPr>
        <w:t>cBGL</w:t>
      </w:r>
      <w:proofErr w:type="spellEnd"/>
      <w:r>
        <w:rPr>
          <w:rFonts w:eastAsiaTheme="minorHAnsi"/>
        </w:rPr>
        <w:t xml:space="preserve"> prior to ACTH administration and inform Medical Officer if </w:t>
      </w:r>
      <w:proofErr w:type="spellStart"/>
      <w:r>
        <w:rPr>
          <w:rFonts w:eastAsiaTheme="minorHAnsi"/>
        </w:rPr>
        <w:t>cBGL</w:t>
      </w:r>
      <w:proofErr w:type="spellEnd"/>
      <w:r>
        <w:rPr>
          <w:rFonts w:eastAsiaTheme="minorHAnsi"/>
        </w:rPr>
        <w:t xml:space="preserve"> &gt; 10 mmol/l. Test </w:t>
      </w:r>
      <w:proofErr w:type="spellStart"/>
      <w:r>
        <w:rPr>
          <w:rFonts w:eastAsiaTheme="minorHAnsi"/>
        </w:rPr>
        <w:t>cBGL</w:t>
      </w:r>
      <w:proofErr w:type="spellEnd"/>
      <w:r>
        <w:rPr>
          <w:rFonts w:eastAsiaTheme="minorHAnsi"/>
        </w:rPr>
        <w:t xml:space="preserve"> at conclusion of test and notify Medical Officer if </w:t>
      </w:r>
      <w:proofErr w:type="spellStart"/>
      <w:r>
        <w:rPr>
          <w:rFonts w:eastAsiaTheme="minorHAnsi"/>
        </w:rPr>
        <w:t>cBGL</w:t>
      </w:r>
      <w:proofErr w:type="spellEnd"/>
      <w:r>
        <w:rPr>
          <w:rFonts w:eastAsiaTheme="minorHAnsi"/>
        </w:rPr>
        <w:t xml:space="preserve"> 15 mmol/l or over.</w:t>
      </w:r>
    </w:p>
    <w:p w14:paraId="52435AF9" w14:textId="77777777" w:rsidR="00E81AD2" w:rsidRPr="00CB366E" w:rsidRDefault="00E81AD2" w:rsidP="00E81AD2">
      <w:pPr>
        <w:pStyle w:val="ListBullet"/>
        <w:tabs>
          <w:tab w:val="clear" w:pos="360"/>
        </w:tabs>
        <w:ind w:left="426" w:hanging="426"/>
        <w:rPr>
          <w:rFonts w:eastAsiaTheme="minorHAnsi"/>
        </w:rPr>
      </w:pPr>
      <w:r w:rsidRPr="00CB366E">
        <w:rPr>
          <w:rFonts w:eastAsiaTheme="minorHAnsi"/>
        </w:rPr>
        <w:t>Hypertension (moderate to severe)</w:t>
      </w:r>
    </w:p>
    <w:p w14:paraId="7D05E403" w14:textId="77777777" w:rsidR="00E81AD2" w:rsidRDefault="00E81AD2" w:rsidP="00E81AD2">
      <w:pPr>
        <w:rPr>
          <w:rFonts w:asciiTheme="minorHAnsi" w:eastAsiaTheme="minorHAnsi" w:hAnsiTheme="minorHAnsi"/>
        </w:rPr>
      </w:pPr>
    </w:p>
    <w:p w14:paraId="660933F5" w14:textId="77777777" w:rsidR="00E81AD2" w:rsidRDefault="00E81AD2" w:rsidP="00E81AD2">
      <w:pPr>
        <w:rPr>
          <w:rFonts w:asciiTheme="minorHAnsi" w:eastAsiaTheme="minorHAnsi" w:hAnsiTheme="minorHAnsi"/>
        </w:rPr>
      </w:pPr>
      <w:r>
        <w:rPr>
          <w:rFonts w:asciiTheme="minorHAnsi" w:eastAsiaTheme="minorHAnsi" w:hAnsiTheme="minorHAnsi"/>
        </w:rPr>
        <w:t>NOTE:</w:t>
      </w:r>
    </w:p>
    <w:p w14:paraId="0A1B3B5D" w14:textId="77777777" w:rsidR="00E81AD2" w:rsidRDefault="00E81AD2" w:rsidP="00E81AD2">
      <w:pPr>
        <w:pStyle w:val="ListBullet"/>
        <w:tabs>
          <w:tab w:val="clear" w:pos="360"/>
        </w:tabs>
        <w:ind w:left="426" w:hanging="426"/>
        <w:rPr>
          <w:rFonts w:eastAsiaTheme="minorHAnsi"/>
        </w:rPr>
      </w:pPr>
      <w:r w:rsidRPr="002E4F80">
        <w:rPr>
          <w:rFonts w:eastAsiaTheme="minorHAnsi"/>
        </w:rPr>
        <w:t xml:space="preserve">The </w:t>
      </w:r>
      <w:proofErr w:type="spellStart"/>
      <w:r w:rsidRPr="002E4F80">
        <w:rPr>
          <w:rFonts w:eastAsiaTheme="minorHAnsi"/>
        </w:rPr>
        <w:t>Synacthen</w:t>
      </w:r>
      <w:proofErr w:type="spellEnd"/>
      <w:r w:rsidRPr="002E4F80">
        <w:rPr>
          <w:rFonts w:eastAsiaTheme="minorHAnsi"/>
        </w:rPr>
        <w:t xml:space="preserve"> test gives unreliable results in the six weeks following pituitary surgery. </w:t>
      </w:r>
    </w:p>
    <w:p w14:paraId="51C10DD7" w14:textId="77777777" w:rsidR="00E81AD2" w:rsidRDefault="00E81AD2" w:rsidP="00E81AD2">
      <w:pPr>
        <w:pStyle w:val="ListBullet"/>
        <w:tabs>
          <w:tab w:val="clear" w:pos="360"/>
        </w:tabs>
        <w:ind w:left="426" w:hanging="426"/>
        <w:rPr>
          <w:rFonts w:eastAsiaTheme="minorHAnsi"/>
        </w:rPr>
      </w:pPr>
      <w:r w:rsidRPr="002E4F80">
        <w:rPr>
          <w:rFonts w:eastAsiaTheme="minorHAnsi"/>
        </w:rPr>
        <w:t>Patients on the contraceptive pill or oral hormone replacement therapy should cease 6 weeks prior to the test. May continue topical hormone application.</w:t>
      </w:r>
    </w:p>
    <w:p w14:paraId="763CCDA4" w14:textId="77777777" w:rsidR="00E81AD2" w:rsidRDefault="00E81AD2" w:rsidP="00E81AD2">
      <w:pPr>
        <w:pStyle w:val="ListBullet"/>
        <w:tabs>
          <w:tab w:val="clear" w:pos="360"/>
        </w:tabs>
        <w:ind w:left="426" w:hanging="426"/>
        <w:rPr>
          <w:rFonts w:eastAsiaTheme="minorHAnsi"/>
        </w:rPr>
      </w:pPr>
      <w:r w:rsidRPr="002E4F80">
        <w:rPr>
          <w:rFonts w:eastAsiaTheme="minorHAnsi"/>
        </w:rPr>
        <w:t xml:space="preserve">Steroid medication should be withheld for 24 hours prior to </w:t>
      </w:r>
      <w:commentRangeStart w:id="35"/>
      <w:r w:rsidRPr="002E4F80">
        <w:rPr>
          <w:rFonts w:eastAsiaTheme="minorHAnsi"/>
        </w:rPr>
        <w:t>test</w:t>
      </w:r>
      <w:commentRangeEnd w:id="35"/>
      <w:r w:rsidR="00FC45F5">
        <w:rPr>
          <w:rStyle w:val="CommentReference"/>
        </w:rPr>
        <w:commentReference w:id="35"/>
      </w:r>
      <w:r w:rsidRPr="002E4F80">
        <w:rPr>
          <w:rFonts w:eastAsiaTheme="minorHAnsi"/>
        </w:rPr>
        <w:t xml:space="preserve">. </w:t>
      </w:r>
    </w:p>
    <w:p w14:paraId="15A9F2EF" w14:textId="77777777" w:rsidR="00E81AD2" w:rsidRDefault="00E81AD2" w:rsidP="00E81AD2">
      <w:pPr>
        <w:pStyle w:val="ListBullet"/>
        <w:tabs>
          <w:tab w:val="clear" w:pos="360"/>
        </w:tabs>
        <w:ind w:left="426" w:hanging="426"/>
        <w:rPr>
          <w:rFonts w:eastAsiaTheme="minorHAnsi"/>
        </w:rPr>
      </w:pPr>
      <w:r w:rsidRPr="002E4F80">
        <w:rPr>
          <w:rFonts w:eastAsiaTheme="minorHAnsi"/>
        </w:rPr>
        <w:t>Test should be performed in the morning. There is no requirement to fast.</w:t>
      </w:r>
    </w:p>
    <w:p w14:paraId="33D97319" w14:textId="77777777" w:rsidR="00E81AD2" w:rsidRDefault="00E81AD2" w:rsidP="00E81AD2">
      <w:pPr>
        <w:pStyle w:val="ListBullet"/>
        <w:tabs>
          <w:tab w:val="clear" w:pos="360"/>
        </w:tabs>
        <w:ind w:left="426" w:hanging="426"/>
        <w:rPr>
          <w:rFonts w:eastAsiaTheme="minorHAnsi"/>
        </w:rPr>
      </w:pPr>
      <w:r w:rsidRPr="002E4F80">
        <w:rPr>
          <w:rFonts w:eastAsiaTheme="minorHAnsi"/>
        </w:rPr>
        <w:t xml:space="preserve">Patient to be observed throughout the test. </w:t>
      </w:r>
    </w:p>
    <w:p w14:paraId="3821495E" w14:textId="77777777" w:rsidR="00E81AD2" w:rsidRDefault="00E81AD2" w:rsidP="00E81AD2">
      <w:pPr>
        <w:pStyle w:val="ListBullet"/>
        <w:tabs>
          <w:tab w:val="clear" w:pos="360"/>
        </w:tabs>
        <w:ind w:left="426" w:hanging="426"/>
        <w:rPr>
          <w:rFonts w:eastAsiaTheme="minorHAnsi"/>
        </w:rPr>
      </w:pPr>
      <w:r w:rsidRPr="002E4F80">
        <w:rPr>
          <w:rFonts w:eastAsiaTheme="minorHAnsi"/>
        </w:rPr>
        <w:t xml:space="preserve">Hypersensitivity reactions (if they occur) tend to occur within 30 minutes of injection of </w:t>
      </w:r>
      <w:proofErr w:type="spellStart"/>
      <w:r w:rsidRPr="002E4F80">
        <w:rPr>
          <w:rFonts w:eastAsiaTheme="minorHAnsi"/>
        </w:rPr>
        <w:t>Synacthen</w:t>
      </w:r>
      <w:proofErr w:type="spellEnd"/>
      <w:r w:rsidRPr="002E4F80">
        <w:rPr>
          <w:rFonts w:eastAsiaTheme="minorHAnsi"/>
        </w:rPr>
        <w:t>.</w:t>
      </w:r>
    </w:p>
    <w:p w14:paraId="70087955" w14:textId="77777777" w:rsidR="00E81AD2" w:rsidRPr="002456E3" w:rsidRDefault="00E81AD2" w:rsidP="00E81AD2">
      <w:pPr>
        <w:rPr>
          <w:rFonts w:asciiTheme="minorHAnsi" w:hAnsiTheme="minorHAnsi" w:cs="Arial"/>
          <w:szCs w:val="24"/>
        </w:rPr>
      </w:pPr>
    </w:p>
    <w:p w14:paraId="10239816" w14:textId="77777777" w:rsidR="00E81AD2" w:rsidRPr="00280192" w:rsidRDefault="00E81AD2" w:rsidP="00E81AD2">
      <w:pPr>
        <w:rPr>
          <w:b/>
        </w:rPr>
      </w:pPr>
      <w:bookmarkStart w:id="36" w:name="_Toc389473279"/>
      <w:r w:rsidRPr="00280192">
        <w:rPr>
          <w:b/>
        </w:rPr>
        <w:t>Equipment</w:t>
      </w:r>
      <w:bookmarkEnd w:id="36"/>
      <w:r w:rsidRPr="00280192">
        <w:rPr>
          <w:b/>
        </w:rPr>
        <w:t xml:space="preserve"> </w:t>
      </w:r>
    </w:p>
    <w:p w14:paraId="408E2E2D" w14:textId="728ED605" w:rsidR="00E81AD2" w:rsidRPr="00506C71" w:rsidRDefault="00E80C46" w:rsidP="00E81AD2">
      <w:pPr>
        <w:pStyle w:val="ListBullet"/>
        <w:tabs>
          <w:tab w:val="clear" w:pos="360"/>
        </w:tabs>
        <w:ind w:left="426" w:hanging="426"/>
      </w:pPr>
      <w:bookmarkStart w:id="37" w:name="_Toc389473280"/>
      <w:r w:rsidRPr="00506C71">
        <w:t xml:space="preserve">Pathology </w:t>
      </w:r>
      <w:r>
        <w:t>Order (in patient’s clinical records)</w:t>
      </w:r>
      <w:r w:rsidRPr="00506C71">
        <w:t xml:space="preserve"> requesting </w:t>
      </w:r>
      <w:r w:rsidR="00E81AD2" w:rsidRPr="00506C71">
        <w:t xml:space="preserve">“Short </w:t>
      </w:r>
      <w:proofErr w:type="spellStart"/>
      <w:r w:rsidR="00E81AD2" w:rsidRPr="00506C71">
        <w:t>Synacthen</w:t>
      </w:r>
      <w:proofErr w:type="spellEnd"/>
      <w:r w:rsidR="00E81AD2" w:rsidRPr="00506C71">
        <w:t xml:space="preserve"> Test. ACTH/Cortisol at 0 minutes, Cortisol at 30 and 60 </w:t>
      </w:r>
      <w:proofErr w:type="gramStart"/>
      <w:r w:rsidR="00E81AD2" w:rsidRPr="00506C71">
        <w:t>minutes”</w:t>
      </w:r>
      <w:proofErr w:type="gramEnd"/>
    </w:p>
    <w:p w14:paraId="298E584E" w14:textId="77777777" w:rsidR="00E81AD2" w:rsidRPr="002456E3" w:rsidRDefault="00E81AD2" w:rsidP="00E81AD2">
      <w:pPr>
        <w:pStyle w:val="ListBullet"/>
        <w:tabs>
          <w:tab w:val="clear" w:pos="360"/>
        </w:tabs>
        <w:ind w:left="426" w:hanging="426"/>
      </w:pPr>
      <w:r w:rsidRPr="002456E3">
        <w:t>Medication Chart</w:t>
      </w:r>
    </w:p>
    <w:p w14:paraId="54DE67A6" w14:textId="77777777" w:rsidR="00E81AD2" w:rsidRPr="002456E3" w:rsidRDefault="00E81AD2" w:rsidP="00E81AD2">
      <w:pPr>
        <w:pStyle w:val="ListBullet"/>
        <w:tabs>
          <w:tab w:val="clear" w:pos="360"/>
        </w:tabs>
        <w:ind w:left="426" w:hanging="426"/>
      </w:pPr>
      <w:proofErr w:type="spellStart"/>
      <w:r w:rsidRPr="002456E3">
        <w:t>Synacthen</w:t>
      </w:r>
      <w:proofErr w:type="spellEnd"/>
      <w:r w:rsidRPr="002456E3">
        <w:t xml:space="preserve"> 250 micrograms.</w:t>
      </w:r>
    </w:p>
    <w:p w14:paraId="733B37CC" w14:textId="77777777" w:rsidR="00E81AD2" w:rsidRPr="002456E3" w:rsidRDefault="00E81AD2" w:rsidP="00E81AD2">
      <w:pPr>
        <w:pStyle w:val="ListBullet"/>
        <w:tabs>
          <w:tab w:val="clear" w:pos="360"/>
        </w:tabs>
        <w:ind w:left="426" w:hanging="426"/>
      </w:pPr>
      <w:r w:rsidRPr="002456E3">
        <w:t>IV starter pack</w:t>
      </w:r>
    </w:p>
    <w:p w14:paraId="41D88DE9" w14:textId="11CC1E24" w:rsidR="00E81AD2" w:rsidRPr="002456E3" w:rsidRDefault="00582D7C" w:rsidP="00E81AD2">
      <w:pPr>
        <w:pStyle w:val="ListBullet"/>
        <w:tabs>
          <w:tab w:val="clear" w:pos="360"/>
        </w:tabs>
        <w:ind w:left="426" w:hanging="426"/>
      </w:pPr>
      <w:del w:id="38" w:author="Petersons, Carolyn (Health)" w:date="2023-04-11T10:54:00Z">
        <w:r w:rsidDel="00A9665A">
          <w:delText>/</w:delText>
        </w:r>
      </w:del>
      <w:proofErr w:type="gramStart"/>
      <w:r>
        <w:t>22</w:t>
      </w:r>
      <w:r w:rsidR="00E81AD2" w:rsidRPr="002456E3">
        <w:t xml:space="preserve"> gauge</w:t>
      </w:r>
      <w:proofErr w:type="gramEnd"/>
      <w:r w:rsidR="00E81AD2" w:rsidRPr="002456E3">
        <w:t xml:space="preserve"> </w:t>
      </w:r>
      <w:proofErr w:type="spellStart"/>
      <w:r w:rsidR="00E81AD2">
        <w:t>Introcan</w:t>
      </w:r>
      <w:proofErr w:type="spellEnd"/>
      <w:r w:rsidR="00E81AD2" w:rsidRPr="002456E3">
        <w:t xml:space="preserve"> Safety IV</w:t>
      </w:r>
      <w:r w:rsidR="00E81AD2">
        <w:t xml:space="preserve"> cannula</w:t>
      </w:r>
    </w:p>
    <w:p w14:paraId="2BC906C7" w14:textId="2B58FF25" w:rsidR="00E81AD2" w:rsidRPr="002456E3" w:rsidRDefault="00E81AD2" w:rsidP="00E81AD2">
      <w:pPr>
        <w:pStyle w:val="ListBullet"/>
        <w:tabs>
          <w:tab w:val="clear" w:pos="360"/>
        </w:tabs>
        <w:ind w:left="426" w:hanging="426"/>
      </w:pPr>
      <w:r w:rsidRPr="002456E3">
        <w:t>0.9% Sodium Chloride So</w:t>
      </w:r>
      <w:r>
        <w:t>lution for IV injection 10</w:t>
      </w:r>
      <w:r w:rsidR="00FA6857">
        <w:t>m</w:t>
      </w:r>
      <w:r w:rsidR="009F50F9">
        <w:t>L</w:t>
      </w:r>
      <w:r>
        <w:t xml:space="preserve"> x 4</w:t>
      </w:r>
    </w:p>
    <w:p w14:paraId="5A15BFAE" w14:textId="77777777" w:rsidR="00E81AD2" w:rsidRPr="002456E3" w:rsidRDefault="00E81AD2" w:rsidP="00E81AD2">
      <w:pPr>
        <w:pStyle w:val="ListBullet"/>
        <w:tabs>
          <w:tab w:val="clear" w:pos="360"/>
        </w:tabs>
        <w:ind w:left="426" w:hanging="426"/>
      </w:pPr>
      <w:r w:rsidRPr="002456E3">
        <w:t xml:space="preserve">10 ml syringe </w:t>
      </w:r>
      <w:r>
        <w:t>x 4</w:t>
      </w:r>
    </w:p>
    <w:p w14:paraId="0F6769AE" w14:textId="77777777" w:rsidR="00E81AD2" w:rsidRPr="002456E3" w:rsidRDefault="00E81AD2" w:rsidP="00E81AD2">
      <w:pPr>
        <w:pStyle w:val="ListBullet"/>
        <w:tabs>
          <w:tab w:val="clear" w:pos="360"/>
        </w:tabs>
        <w:ind w:left="426" w:hanging="426"/>
      </w:pPr>
      <w:proofErr w:type="spellStart"/>
      <w:r w:rsidRPr="002456E3">
        <w:t>Safeflow</w:t>
      </w:r>
      <w:proofErr w:type="spellEnd"/>
      <w:r w:rsidRPr="002456E3">
        <w:t xml:space="preserve"> Extension Set</w:t>
      </w:r>
    </w:p>
    <w:p w14:paraId="0D4DE82B" w14:textId="77777777" w:rsidR="00E81AD2" w:rsidRPr="00835E2B" w:rsidRDefault="00E81AD2" w:rsidP="00E81AD2">
      <w:pPr>
        <w:pStyle w:val="ListBullet"/>
        <w:tabs>
          <w:tab w:val="clear" w:pos="360"/>
        </w:tabs>
        <w:ind w:left="426" w:hanging="426"/>
      </w:pPr>
      <w:r>
        <w:t>Tourniquet</w:t>
      </w:r>
    </w:p>
    <w:p w14:paraId="00D076B1" w14:textId="77777777" w:rsidR="00E81AD2" w:rsidRPr="002456E3" w:rsidRDefault="00E81AD2" w:rsidP="00E81AD2">
      <w:pPr>
        <w:pStyle w:val="ListBullet"/>
        <w:tabs>
          <w:tab w:val="clear" w:pos="360"/>
        </w:tabs>
        <w:ind w:left="426" w:hanging="426"/>
      </w:pPr>
      <w:r w:rsidRPr="002456E3">
        <w:t>Sterile Gloves</w:t>
      </w:r>
    </w:p>
    <w:p w14:paraId="58661933" w14:textId="77777777" w:rsidR="00E81AD2" w:rsidRPr="002456E3" w:rsidRDefault="00E81AD2" w:rsidP="00E81AD2">
      <w:pPr>
        <w:pStyle w:val="ListBullet"/>
        <w:tabs>
          <w:tab w:val="clear" w:pos="360"/>
        </w:tabs>
        <w:ind w:left="426" w:hanging="426"/>
      </w:pPr>
      <w:r w:rsidRPr="002456E3">
        <w:t>PPE – goggles, gloves</w:t>
      </w:r>
    </w:p>
    <w:p w14:paraId="5FE19C82" w14:textId="77777777" w:rsidR="00E81AD2" w:rsidRPr="002456E3" w:rsidRDefault="00E81AD2" w:rsidP="00E81AD2">
      <w:pPr>
        <w:pStyle w:val="ListBullet"/>
        <w:tabs>
          <w:tab w:val="clear" w:pos="360"/>
        </w:tabs>
        <w:ind w:left="426" w:hanging="426"/>
      </w:pPr>
      <w:proofErr w:type="spellStart"/>
      <w:r w:rsidRPr="002456E3">
        <w:t>Vacuette</w:t>
      </w:r>
      <w:proofErr w:type="spellEnd"/>
      <w:r w:rsidRPr="002456E3">
        <w:t xml:space="preserve"> </w:t>
      </w:r>
      <w:proofErr w:type="spellStart"/>
      <w:r w:rsidRPr="002456E3">
        <w:t>Holdex</w:t>
      </w:r>
      <w:proofErr w:type="spellEnd"/>
    </w:p>
    <w:p w14:paraId="6D3E0A81" w14:textId="77777777" w:rsidR="00E81AD2" w:rsidRPr="002456E3" w:rsidRDefault="00E81AD2" w:rsidP="00E81AD2">
      <w:pPr>
        <w:pStyle w:val="ListBullet"/>
        <w:tabs>
          <w:tab w:val="clear" w:pos="360"/>
        </w:tabs>
        <w:ind w:left="426" w:hanging="426"/>
      </w:pPr>
      <w:r w:rsidRPr="002456E3">
        <w:t>Alcohol wipes</w:t>
      </w:r>
    </w:p>
    <w:p w14:paraId="0025EA8F" w14:textId="77777777" w:rsidR="00E81AD2" w:rsidRPr="002456E3" w:rsidRDefault="00E81AD2" w:rsidP="00E81AD2">
      <w:pPr>
        <w:pStyle w:val="ListBullet"/>
        <w:tabs>
          <w:tab w:val="clear" w:pos="360"/>
        </w:tabs>
        <w:ind w:left="426" w:hanging="426"/>
      </w:pPr>
      <w:r w:rsidRPr="002456E3">
        <w:t>Lithium Heparin</w:t>
      </w:r>
      <w:r>
        <w:t>/or Serum tubes x 3</w:t>
      </w:r>
    </w:p>
    <w:p w14:paraId="49A40E72" w14:textId="77777777" w:rsidR="00E81AD2" w:rsidRPr="002456E3" w:rsidRDefault="00E81AD2" w:rsidP="00E81AD2">
      <w:pPr>
        <w:pStyle w:val="ListBullet"/>
        <w:tabs>
          <w:tab w:val="clear" w:pos="360"/>
        </w:tabs>
        <w:ind w:left="426" w:hanging="426"/>
      </w:pPr>
      <w:r w:rsidRPr="002456E3">
        <w:t>EDTA tube x 1</w:t>
      </w:r>
    </w:p>
    <w:p w14:paraId="35CB027C" w14:textId="77777777" w:rsidR="00E81AD2" w:rsidRPr="002456E3" w:rsidRDefault="00E81AD2" w:rsidP="00E81AD2">
      <w:pPr>
        <w:pStyle w:val="ListBullet"/>
        <w:tabs>
          <w:tab w:val="clear" w:pos="360"/>
        </w:tabs>
        <w:ind w:left="426" w:hanging="426"/>
      </w:pPr>
      <w:r w:rsidRPr="002456E3">
        <w:t>Serum tubes x3 for discard.</w:t>
      </w:r>
    </w:p>
    <w:p w14:paraId="482B1375" w14:textId="77777777" w:rsidR="00E81AD2" w:rsidRPr="002456E3" w:rsidRDefault="00E81AD2" w:rsidP="00E81AD2">
      <w:pPr>
        <w:pStyle w:val="ListBullet"/>
        <w:tabs>
          <w:tab w:val="clear" w:pos="360"/>
        </w:tabs>
        <w:ind w:left="426" w:hanging="426"/>
      </w:pPr>
      <w:r w:rsidRPr="002456E3">
        <w:t>Ice</w:t>
      </w:r>
    </w:p>
    <w:p w14:paraId="37964320" w14:textId="77777777" w:rsidR="00E81AD2" w:rsidRPr="002456E3" w:rsidRDefault="00E81AD2" w:rsidP="00E81AD2">
      <w:pPr>
        <w:pStyle w:val="ListBullet"/>
        <w:tabs>
          <w:tab w:val="clear" w:pos="360"/>
        </w:tabs>
        <w:ind w:left="426" w:hanging="426"/>
      </w:pPr>
      <w:r w:rsidRPr="002456E3">
        <w:t>Specimen bag</w:t>
      </w:r>
    </w:p>
    <w:p w14:paraId="1A99F161" w14:textId="77777777" w:rsidR="00E81AD2" w:rsidRPr="002456E3" w:rsidRDefault="00E81AD2" w:rsidP="00E81AD2">
      <w:pPr>
        <w:rPr>
          <w:rFonts w:asciiTheme="minorHAnsi" w:hAnsiTheme="minorHAnsi"/>
        </w:rPr>
      </w:pPr>
    </w:p>
    <w:p w14:paraId="1ECDC60B" w14:textId="77777777" w:rsidR="00E81AD2" w:rsidRDefault="00E81AD2" w:rsidP="00E81AD2">
      <w:pPr>
        <w:rPr>
          <w:b/>
        </w:rPr>
      </w:pPr>
    </w:p>
    <w:p w14:paraId="5733697D" w14:textId="77777777" w:rsidR="00E81AD2" w:rsidRPr="00280192" w:rsidRDefault="00E81AD2" w:rsidP="00E81AD2">
      <w:pPr>
        <w:rPr>
          <w:b/>
        </w:rPr>
      </w:pPr>
      <w:r w:rsidRPr="00280192">
        <w:rPr>
          <w:b/>
        </w:rPr>
        <w:t>Procedure</w:t>
      </w:r>
      <w:bookmarkEnd w:id="37"/>
      <w:r w:rsidRPr="00280192">
        <w:rPr>
          <w:b/>
        </w:rPr>
        <w:t xml:space="preserve"> </w:t>
      </w:r>
    </w:p>
    <w:p w14:paraId="6A62C3EA"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Obtain prescription for “</w:t>
      </w:r>
      <w:proofErr w:type="spellStart"/>
      <w:r w:rsidRPr="002456E3">
        <w:rPr>
          <w:rFonts w:asciiTheme="minorHAnsi" w:hAnsiTheme="minorHAnsi"/>
        </w:rPr>
        <w:t>Synacthen</w:t>
      </w:r>
      <w:proofErr w:type="spellEnd"/>
      <w:r w:rsidRPr="002456E3">
        <w:rPr>
          <w:rFonts w:asciiTheme="minorHAnsi" w:hAnsiTheme="minorHAnsi"/>
        </w:rPr>
        <w:t xml:space="preserve"> 250 micrograms IMI” on medication chart from Medical Officer</w:t>
      </w:r>
    </w:p>
    <w:p w14:paraId="6A02CA3D" w14:textId="6122E6ED"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 xml:space="preserve">Obtain Pathology </w:t>
      </w:r>
      <w:r w:rsidR="00D951BD">
        <w:rPr>
          <w:rFonts w:asciiTheme="minorHAnsi" w:hAnsiTheme="minorHAnsi"/>
        </w:rPr>
        <w:t>Order</w:t>
      </w:r>
      <w:r w:rsidRPr="002456E3">
        <w:rPr>
          <w:rFonts w:asciiTheme="minorHAnsi" w:hAnsiTheme="minorHAnsi"/>
        </w:rPr>
        <w:t xml:space="preserve"> form from referring medical officer</w:t>
      </w:r>
      <w:r>
        <w:rPr>
          <w:rFonts w:asciiTheme="minorHAnsi" w:hAnsiTheme="minorHAnsi"/>
        </w:rPr>
        <w:t xml:space="preserve"> or Registrar</w:t>
      </w:r>
      <w:r w:rsidR="00E56D31">
        <w:rPr>
          <w:rFonts w:asciiTheme="minorHAnsi" w:hAnsiTheme="minorHAnsi"/>
        </w:rPr>
        <w:t xml:space="preserve"> in patient’s clinical </w:t>
      </w:r>
      <w:commentRangeStart w:id="39"/>
      <w:r w:rsidR="00E56D31">
        <w:rPr>
          <w:rFonts w:asciiTheme="minorHAnsi" w:hAnsiTheme="minorHAnsi"/>
        </w:rPr>
        <w:t>record</w:t>
      </w:r>
      <w:commentRangeEnd w:id="39"/>
      <w:r w:rsidR="00FC45F5">
        <w:rPr>
          <w:rStyle w:val="CommentReference"/>
        </w:rPr>
        <w:commentReference w:id="39"/>
      </w:r>
      <w:r w:rsidRPr="002456E3">
        <w:rPr>
          <w:rFonts w:asciiTheme="minorHAnsi" w:hAnsiTheme="minorHAnsi"/>
        </w:rPr>
        <w:t xml:space="preserve">. </w:t>
      </w:r>
    </w:p>
    <w:p w14:paraId="08156506" w14:textId="68530FD5"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 xml:space="preserve">Obtain </w:t>
      </w:r>
      <w:proofErr w:type="spellStart"/>
      <w:r w:rsidRPr="002456E3">
        <w:rPr>
          <w:rFonts w:asciiTheme="minorHAnsi" w:hAnsiTheme="minorHAnsi"/>
        </w:rPr>
        <w:t>Synacthen</w:t>
      </w:r>
      <w:proofErr w:type="spellEnd"/>
      <w:r>
        <w:rPr>
          <w:rFonts w:asciiTheme="minorHAnsi" w:hAnsiTheme="minorHAnsi"/>
        </w:rPr>
        <w:t xml:space="preserve"> 250 micrograms</w:t>
      </w:r>
      <w:r w:rsidRPr="002456E3">
        <w:rPr>
          <w:rFonts w:asciiTheme="minorHAnsi" w:hAnsiTheme="minorHAnsi"/>
        </w:rPr>
        <w:t xml:space="preserve"> from The Canberra Hospital Pharmacy</w:t>
      </w:r>
      <w:r w:rsidR="000A33B7">
        <w:rPr>
          <w:rFonts w:asciiTheme="minorHAnsi" w:hAnsiTheme="minorHAnsi"/>
        </w:rPr>
        <w:t xml:space="preserve"> (</w:t>
      </w:r>
      <w:proofErr w:type="spellStart"/>
      <w:r w:rsidR="000A33B7">
        <w:rPr>
          <w:rFonts w:asciiTheme="minorHAnsi" w:hAnsiTheme="minorHAnsi"/>
        </w:rPr>
        <w:t>Imprest</w:t>
      </w:r>
      <w:proofErr w:type="spellEnd"/>
      <w:r w:rsidR="000A33B7">
        <w:rPr>
          <w:rFonts w:asciiTheme="minorHAnsi" w:hAnsiTheme="minorHAnsi"/>
        </w:rPr>
        <w:t>)</w:t>
      </w:r>
    </w:p>
    <w:p w14:paraId="37D14902"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 xml:space="preserve">Confirm identity of patient using 3 identifying elements (name, date of birth, </w:t>
      </w:r>
      <w:proofErr w:type="gramStart"/>
      <w:r w:rsidRPr="002456E3">
        <w:rPr>
          <w:rFonts w:asciiTheme="minorHAnsi" w:hAnsiTheme="minorHAnsi"/>
        </w:rPr>
        <w:t>URN</w:t>
      </w:r>
      <w:proofErr w:type="gramEnd"/>
      <w:r w:rsidRPr="002456E3">
        <w:rPr>
          <w:rFonts w:asciiTheme="minorHAnsi" w:hAnsiTheme="minorHAnsi"/>
        </w:rPr>
        <w:t xml:space="preserve"> or address)</w:t>
      </w:r>
    </w:p>
    <w:p w14:paraId="72EAA38C"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 xml:space="preserve">Explain the procedure to the patient and ensure patient </w:t>
      </w:r>
      <w:proofErr w:type="gramStart"/>
      <w:r w:rsidRPr="002456E3">
        <w:rPr>
          <w:rFonts w:asciiTheme="minorHAnsi" w:hAnsiTheme="minorHAnsi"/>
        </w:rPr>
        <w:t>comfort</w:t>
      </w:r>
      <w:proofErr w:type="gramEnd"/>
    </w:p>
    <w:p w14:paraId="2E911930"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 xml:space="preserve">Obtain and document verbal consent for the </w:t>
      </w:r>
      <w:proofErr w:type="gramStart"/>
      <w:r w:rsidRPr="002456E3">
        <w:rPr>
          <w:rFonts w:asciiTheme="minorHAnsi" w:hAnsiTheme="minorHAnsi"/>
        </w:rPr>
        <w:t>procedure</w:t>
      </w:r>
      <w:proofErr w:type="gramEnd"/>
      <w:r w:rsidRPr="002456E3">
        <w:rPr>
          <w:rFonts w:asciiTheme="minorHAnsi" w:hAnsiTheme="minorHAnsi"/>
        </w:rPr>
        <w:t xml:space="preserve"> </w:t>
      </w:r>
    </w:p>
    <w:p w14:paraId="0F800C80"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Obtain and document baseline observations including Blood pressure – lying and standing, pulse, respirations, Oxygen saturation, temperature</w:t>
      </w:r>
      <w:r>
        <w:rPr>
          <w:rFonts w:asciiTheme="minorHAnsi" w:hAnsiTheme="minorHAnsi"/>
        </w:rPr>
        <w:t xml:space="preserve"> and </w:t>
      </w:r>
      <w:proofErr w:type="spellStart"/>
      <w:r>
        <w:rPr>
          <w:rFonts w:asciiTheme="minorHAnsi" w:hAnsiTheme="minorHAnsi"/>
        </w:rPr>
        <w:t>cBGL</w:t>
      </w:r>
      <w:proofErr w:type="spellEnd"/>
      <w:r w:rsidRPr="002456E3">
        <w:rPr>
          <w:rFonts w:asciiTheme="minorHAnsi" w:hAnsiTheme="minorHAnsi"/>
        </w:rPr>
        <w:t>.</w:t>
      </w:r>
    </w:p>
    <w:p w14:paraId="3E6C379B"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Obtain medical history to exclude above alerts and ascertain allergies.</w:t>
      </w:r>
    </w:p>
    <w:p w14:paraId="589E1C7C" w14:textId="77777777" w:rsidR="00E81AD2" w:rsidRPr="002456E3" w:rsidRDefault="00E81AD2" w:rsidP="00E81AD2">
      <w:pPr>
        <w:pStyle w:val="ListParagraph"/>
        <w:numPr>
          <w:ilvl w:val="0"/>
          <w:numId w:val="5"/>
        </w:numPr>
        <w:ind w:left="426" w:hanging="426"/>
        <w:rPr>
          <w:rFonts w:asciiTheme="minorHAnsi" w:hAnsiTheme="minorHAnsi" w:cs="Helvetica"/>
          <w:color w:val="000000"/>
          <w:szCs w:val="24"/>
        </w:rPr>
      </w:pPr>
      <w:r w:rsidRPr="002456E3">
        <w:rPr>
          <w:rFonts w:asciiTheme="minorHAnsi" w:hAnsiTheme="minorHAnsi"/>
          <w:szCs w:val="24"/>
        </w:rPr>
        <w:t xml:space="preserve">Insert IV cannula </w:t>
      </w:r>
      <w:r w:rsidRPr="002456E3">
        <w:rPr>
          <w:rFonts w:asciiTheme="minorHAnsi" w:hAnsiTheme="minorHAnsi" w:cs="Helvetica"/>
          <w:noProof/>
          <w:color w:val="000000"/>
          <w:szCs w:val="24"/>
          <w:lang w:eastAsia="en-AU"/>
        </w:rPr>
        <w:t xml:space="preserve">(see the </w:t>
      </w:r>
      <w:hyperlink r:id="rId17" w:history="1">
        <w:r w:rsidRPr="002456E3">
          <w:rPr>
            <w:rStyle w:val="Hyperlink"/>
            <w:rFonts w:asciiTheme="minorHAnsi" w:hAnsiTheme="minorHAnsi" w:cs="Helvetica"/>
            <w:szCs w:val="24"/>
          </w:rPr>
          <w:t>Intravascular Access Device Policy</w:t>
        </w:r>
      </w:hyperlink>
      <w:r w:rsidRPr="002456E3">
        <w:rPr>
          <w:rFonts w:asciiTheme="minorHAnsi" w:hAnsiTheme="minorHAnsi" w:cs="Helvetica"/>
          <w:color w:val="000000"/>
          <w:szCs w:val="24"/>
        </w:rPr>
        <w:t>)</w:t>
      </w:r>
    </w:p>
    <w:p w14:paraId="44B79F75" w14:textId="77777777"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cs="Helvetica"/>
          <w:color w:val="000000"/>
          <w:szCs w:val="24"/>
        </w:rPr>
        <w:t xml:space="preserve">Attach primed </w:t>
      </w:r>
      <w:proofErr w:type="spellStart"/>
      <w:r w:rsidRPr="002456E3">
        <w:rPr>
          <w:rFonts w:asciiTheme="minorHAnsi" w:hAnsiTheme="minorHAnsi"/>
        </w:rPr>
        <w:t>Safeflow</w:t>
      </w:r>
      <w:proofErr w:type="spellEnd"/>
      <w:r w:rsidRPr="002456E3">
        <w:rPr>
          <w:rFonts w:asciiTheme="minorHAnsi" w:hAnsiTheme="minorHAnsi"/>
        </w:rPr>
        <w:t xml:space="preserve"> Extension Set</w:t>
      </w:r>
    </w:p>
    <w:p w14:paraId="536D203F" w14:textId="61E6CBD1" w:rsidR="00E81AD2" w:rsidRPr="002456E3" w:rsidRDefault="00E81AD2" w:rsidP="00E81AD2">
      <w:pPr>
        <w:pStyle w:val="ListParagraph"/>
        <w:numPr>
          <w:ilvl w:val="0"/>
          <w:numId w:val="5"/>
        </w:numPr>
        <w:ind w:left="426" w:hanging="426"/>
        <w:rPr>
          <w:rFonts w:asciiTheme="minorHAnsi" w:hAnsiTheme="minorHAnsi"/>
          <w:b/>
        </w:rPr>
      </w:pPr>
      <w:r w:rsidRPr="002456E3">
        <w:rPr>
          <w:rFonts w:asciiTheme="minorHAnsi" w:hAnsiTheme="minorHAnsi"/>
        </w:rPr>
        <w:t>Flush cannula with 0.9% Sodium Chloride Solution for IV injection 10</w:t>
      </w:r>
      <w:r w:rsidR="009C0651">
        <w:rPr>
          <w:rFonts w:asciiTheme="minorHAnsi" w:hAnsiTheme="minorHAnsi"/>
        </w:rPr>
        <w:t>m</w:t>
      </w:r>
      <w:r w:rsidR="003433EB">
        <w:rPr>
          <w:rFonts w:asciiTheme="minorHAnsi" w:hAnsiTheme="minorHAnsi"/>
        </w:rPr>
        <w:t>L</w:t>
      </w:r>
    </w:p>
    <w:p w14:paraId="1C7AFB70" w14:textId="77777777" w:rsidR="00E81AD2" w:rsidRPr="002456E3" w:rsidRDefault="00E81AD2" w:rsidP="00E81AD2">
      <w:pPr>
        <w:pStyle w:val="ListParagraph"/>
        <w:numPr>
          <w:ilvl w:val="0"/>
          <w:numId w:val="5"/>
        </w:numPr>
        <w:ind w:left="426" w:hanging="426"/>
        <w:rPr>
          <w:rFonts w:asciiTheme="minorHAnsi" w:hAnsiTheme="minorHAnsi"/>
          <w:b/>
        </w:rPr>
      </w:pPr>
      <w:r w:rsidRPr="002456E3">
        <w:rPr>
          <w:rFonts w:asciiTheme="minorHAnsi" w:hAnsiTheme="minorHAnsi"/>
        </w:rPr>
        <w:t xml:space="preserve">Ensure patient rests for 30 minutes prior to commencement of </w:t>
      </w:r>
      <w:proofErr w:type="gramStart"/>
      <w:r w:rsidRPr="002456E3">
        <w:rPr>
          <w:rFonts w:asciiTheme="minorHAnsi" w:hAnsiTheme="minorHAnsi"/>
        </w:rPr>
        <w:t>test</w:t>
      </w:r>
      <w:proofErr w:type="gramEnd"/>
      <w:r w:rsidRPr="002456E3">
        <w:rPr>
          <w:rFonts w:asciiTheme="minorHAnsi" w:hAnsiTheme="minorHAnsi"/>
        </w:rPr>
        <w:t xml:space="preserve"> </w:t>
      </w:r>
    </w:p>
    <w:p w14:paraId="350CB667" w14:textId="0F5E83B4" w:rsidR="00E81AD2" w:rsidRPr="002456E3" w:rsidRDefault="00E81AD2" w:rsidP="00E81AD2">
      <w:pPr>
        <w:pStyle w:val="ListParagraph"/>
        <w:numPr>
          <w:ilvl w:val="0"/>
          <w:numId w:val="5"/>
        </w:numPr>
        <w:ind w:left="426" w:hanging="426"/>
        <w:rPr>
          <w:rFonts w:asciiTheme="minorHAnsi" w:hAnsiTheme="minorHAnsi"/>
        </w:rPr>
      </w:pPr>
      <w:r w:rsidRPr="002456E3">
        <w:rPr>
          <w:rFonts w:asciiTheme="minorHAnsi" w:hAnsiTheme="minorHAnsi"/>
        </w:rPr>
        <w:t xml:space="preserve">Collect samples (ensuring </w:t>
      </w:r>
      <w:r>
        <w:rPr>
          <w:rFonts w:asciiTheme="minorHAnsi" w:hAnsiTheme="minorHAnsi"/>
        </w:rPr>
        <w:t xml:space="preserve">5ml </w:t>
      </w:r>
      <w:r w:rsidRPr="002456E3">
        <w:rPr>
          <w:rFonts w:asciiTheme="minorHAnsi" w:hAnsiTheme="minorHAnsi"/>
        </w:rPr>
        <w:t xml:space="preserve">drawback is discarded) and </w:t>
      </w:r>
      <w:r>
        <w:rPr>
          <w:rFonts w:asciiTheme="minorHAnsi" w:hAnsiTheme="minorHAnsi"/>
        </w:rPr>
        <w:t xml:space="preserve">subsequently </w:t>
      </w:r>
      <w:r w:rsidRPr="002456E3">
        <w:rPr>
          <w:rFonts w:asciiTheme="minorHAnsi" w:hAnsiTheme="minorHAnsi"/>
        </w:rPr>
        <w:t xml:space="preserve">administer </w:t>
      </w:r>
      <w:ins w:id="40" w:author="Schmidli, Robert (Health)" w:date="2023-04-11T15:12:00Z">
        <w:r w:rsidR="00FC45F5">
          <w:rPr>
            <w:rFonts w:asciiTheme="minorHAnsi" w:hAnsiTheme="minorHAnsi"/>
          </w:rPr>
          <w:t xml:space="preserve">IV </w:t>
        </w:r>
      </w:ins>
      <w:proofErr w:type="spellStart"/>
      <w:r w:rsidRPr="002456E3">
        <w:rPr>
          <w:rFonts w:asciiTheme="minorHAnsi" w:hAnsiTheme="minorHAnsi"/>
        </w:rPr>
        <w:t>Synacthen</w:t>
      </w:r>
      <w:proofErr w:type="spellEnd"/>
      <w:r w:rsidRPr="002456E3">
        <w:rPr>
          <w:rFonts w:asciiTheme="minorHAnsi" w:hAnsiTheme="minorHAnsi"/>
        </w:rPr>
        <w:t xml:space="preserve"> as below:</w:t>
      </w:r>
    </w:p>
    <w:p w14:paraId="43BE6888" w14:textId="77777777" w:rsidR="00E81AD2" w:rsidRPr="002456E3" w:rsidRDefault="00E81AD2" w:rsidP="00E81AD2">
      <w:pPr>
        <w:rPr>
          <w:rFonts w:asciiTheme="minorHAnsi" w:hAnsiTheme="minorHAnsi"/>
        </w:rPr>
      </w:pPr>
    </w:p>
    <w:tbl>
      <w:tblPr>
        <w:tblStyle w:val="TableGrid"/>
        <w:tblW w:w="0" w:type="auto"/>
        <w:tblLook w:val="04A0" w:firstRow="1" w:lastRow="0" w:firstColumn="1" w:lastColumn="0" w:noHBand="0" w:noVBand="1"/>
      </w:tblPr>
      <w:tblGrid>
        <w:gridCol w:w="2318"/>
        <w:gridCol w:w="2288"/>
        <w:gridCol w:w="2227"/>
        <w:gridCol w:w="2227"/>
      </w:tblGrid>
      <w:tr w:rsidR="00E81AD2" w:rsidRPr="002456E3" w14:paraId="04A94A4D" w14:textId="77777777" w:rsidTr="007323DF">
        <w:tc>
          <w:tcPr>
            <w:tcW w:w="2357" w:type="dxa"/>
          </w:tcPr>
          <w:p w14:paraId="7ABCFE72" w14:textId="77777777" w:rsidR="00E81AD2" w:rsidRPr="002456E3" w:rsidRDefault="00E81AD2" w:rsidP="007323DF">
            <w:pPr>
              <w:jc w:val="center"/>
              <w:rPr>
                <w:rFonts w:asciiTheme="minorHAnsi" w:hAnsiTheme="minorHAnsi"/>
              </w:rPr>
            </w:pPr>
            <w:r w:rsidRPr="002456E3">
              <w:rPr>
                <w:rFonts w:asciiTheme="minorHAnsi" w:hAnsiTheme="minorHAnsi"/>
              </w:rPr>
              <w:t>Blood Sample Times</w:t>
            </w:r>
          </w:p>
        </w:tc>
        <w:tc>
          <w:tcPr>
            <w:tcW w:w="2337" w:type="dxa"/>
          </w:tcPr>
          <w:p w14:paraId="3F7A61D6" w14:textId="77777777" w:rsidR="00E81AD2" w:rsidRPr="002456E3" w:rsidRDefault="00E81AD2" w:rsidP="007323DF">
            <w:pPr>
              <w:jc w:val="center"/>
              <w:rPr>
                <w:rFonts w:asciiTheme="minorHAnsi" w:hAnsiTheme="minorHAnsi"/>
              </w:rPr>
            </w:pPr>
            <w:r w:rsidRPr="002456E3">
              <w:rPr>
                <w:rFonts w:asciiTheme="minorHAnsi" w:hAnsiTheme="minorHAnsi"/>
              </w:rPr>
              <w:t>0 minutes</w:t>
            </w:r>
          </w:p>
        </w:tc>
        <w:tc>
          <w:tcPr>
            <w:tcW w:w="2296" w:type="dxa"/>
          </w:tcPr>
          <w:p w14:paraId="5508237C" w14:textId="77777777" w:rsidR="00E81AD2" w:rsidRPr="002456E3" w:rsidRDefault="00E81AD2" w:rsidP="007323DF">
            <w:pPr>
              <w:jc w:val="center"/>
              <w:rPr>
                <w:rFonts w:asciiTheme="minorHAnsi" w:hAnsiTheme="minorHAnsi"/>
              </w:rPr>
            </w:pPr>
            <w:r w:rsidRPr="002456E3">
              <w:rPr>
                <w:rFonts w:asciiTheme="minorHAnsi" w:hAnsiTheme="minorHAnsi"/>
              </w:rPr>
              <w:t>30 minutes</w:t>
            </w:r>
          </w:p>
        </w:tc>
        <w:tc>
          <w:tcPr>
            <w:tcW w:w="2296" w:type="dxa"/>
          </w:tcPr>
          <w:p w14:paraId="34463699" w14:textId="77777777" w:rsidR="00E81AD2" w:rsidRPr="002456E3" w:rsidRDefault="00E81AD2" w:rsidP="007323DF">
            <w:pPr>
              <w:jc w:val="center"/>
              <w:rPr>
                <w:rFonts w:asciiTheme="minorHAnsi" w:hAnsiTheme="minorHAnsi"/>
              </w:rPr>
            </w:pPr>
            <w:r w:rsidRPr="002456E3">
              <w:rPr>
                <w:rFonts w:asciiTheme="minorHAnsi" w:hAnsiTheme="minorHAnsi"/>
              </w:rPr>
              <w:t>60 minutes</w:t>
            </w:r>
          </w:p>
        </w:tc>
      </w:tr>
      <w:tr w:rsidR="00E81AD2" w:rsidRPr="002456E3" w14:paraId="7BD64814" w14:textId="77777777" w:rsidTr="007323DF">
        <w:tc>
          <w:tcPr>
            <w:tcW w:w="2357" w:type="dxa"/>
          </w:tcPr>
          <w:p w14:paraId="6D9420B8" w14:textId="77777777" w:rsidR="00E81AD2" w:rsidRPr="002456E3" w:rsidRDefault="00E81AD2" w:rsidP="007323DF">
            <w:pPr>
              <w:jc w:val="center"/>
              <w:rPr>
                <w:rFonts w:asciiTheme="minorHAnsi" w:hAnsiTheme="minorHAnsi"/>
              </w:rPr>
            </w:pPr>
            <w:r w:rsidRPr="002456E3">
              <w:rPr>
                <w:rFonts w:asciiTheme="minorHAnsi" w:hAnsiTheme="minorHAnsi"/>
              </w:rPr>
              <w:t>ACTH</w:t>
            </w:r>
          </w:p>
        </w:tc>
        <w:tc>
          <w:tcPr>
            <w:tcW w:w="2337" w:type="dxa"/>
          </w:tcPr>
          <w:p w14:paraId="66B82E40" w14:textId="77777777" w:rsidR="00E81AD2" w:rsidRDefault="00E81AD2" w:rsidP="007323DF">
            <w:pPr>
              <w:jc w:val="center"/>
              <w:rPr>
                <w:rFonts w:asciiTheme="minorHAnsi" w:hAnsiTheme="minorHAnsi"/>
              </w:rPr>
            </w:pPr>
            <w:r w:rsidRPr="002456E3">
              <w:rPr>
                <w:rFonts w:asciiTheme="minorHAnsi" w:hAnsiTheme="minorHAnsi"/>
              </w:rPr>
              <w:t>S</w:t>
            </w:r>
            <w:r>
              <w:rPr>
                <w:rFonts w:asciiTheme="minorHAnsi" w:hAnsiTheme="minorHAnsi"/>
              </w:rPr>
              <w:t xml:space="preserve"> </w:t>
            </w:r>
          </w:p>
          <w:p w14:paraId="42D32D62" w14:textId="3973EFC4" w:rsidR="00E81AD2" w:rsidRPr="005C3C25" w:rsidRDefault="00E81AD2" w:rsidP="007323DF">
            <w:pPr>
              <w:jc w:val="center"/>
              <w:rPr>
                <w:rFonts w:asciiTheme="minorHAnsi" w:hAnsiTheme="minorHAnsi"/>
                <w:color w:val="FF0000"/>
              </w:rPr>
            </w:pPr>
            <w:r>
              <w:rPr>
                <w:rFonts w:asciiTheme="minorHAnsi" w:hAnsiTheme="minorHAnsi"/>
                <w:color w:val="FF0000"/>
              </w:rPr>
              <w:t>Place sample immediately on ice</w:t>
            </w:r>
            <w:r w:rsidR="00427E4D">
              <w:rPr>
                <w:rFonts w:asciiTheme="minorHAnsi" w:hAnsiTheme="minorHAnsi"/>
                <w:color w:val="FF0000"/>
              </w:rPr>
              <w:t>/</w:t>
            </w:r>
            <w:r w:rsidR="00427E4D" w:rsidRPr="00527BA1">
              <w:rPr>
                <w:rFonts w:asciiTheme="minorHAnsi" w:hAnsiTheme="minorHAnsi"/>
                <w:color w:val="FF0000"/>
              </w:rPr>
              <w:t>walk to pathology</w:t>
            </w:r>
            <w:r w:rsidR="00427E4D">
              <w:rPr>
                <w:rFonts w:asciiTheme="minorHAnsi" w:hAnsiTheme="minorHAnsi"/>
                <w:color w:val="FF0000"/>
              </w:rPr>
              <w:t xml:space="preserve"> immediately after collection</w:t>
            </w:r>
          </w:p>
        </w:tc>
        <w:tc>
          <w:tcPr>
            <w:tcW w:w="2296" w:type="dxa"/>
          </w:tcPr>
          <w:p w14:paraId="3A80E42A" w14:textId="77777777" w:rsidR="00E81AD2" w:rsidRPr="002456E3" w:rsidRDefault="00E81AD2" w:rsidP="007323DF">
            <w:pPr>
              <w:jc w:val="center"/>
              <w:rPr>
                <w:rFonts w:asciiTheme="minorHAnsi" w:hAnsiTheme="minorHAnsi"/>
              </w:rPr>
            </w:pPr>
          </w:p>
        </w:tc>
        <w:tc>
          <w:tcPr>
            <w:tcW w:w="2296" w:type="dxa"/>
          </w:tcPr>
          <w:p w14:paraId="7DBDF7BF" w14:textId="77777777" w:rsidR="00E81AD2" w:rsidRPr="002456E3" w:rsidRDefault="00E81AD2" w:rsidP="007323DF">
            <w:pPr>
              <w:jc w:val="center"/>
              <w:rPr>
                <w:rFonts w:asciiTheme="minorHAnsi" w:hAnsiTheme="minorHAnsi"/>
              </w:rPr>
            </w:pPr>
          </w:p>
        </w:tc>
      </w:tr>
      <w:tr w:rsidR="00E81AD2" w:rsidRPr="002456E3" w14:paraId="7F9E38D9" w14:textId="77777777" w:rsidTr="007323DF">
        <w:tc>
          <w:tcPr>
            <w:tcW w:w="2357" w:type="dxa"/>
          </w:tcPr>
          <w:p w14:paraId="66982478" w14:textId="77777777" w:rsidR="00E81AD2" w:rsidRPr="002456E3" w:rsidRDefault="00E81AD2" w:rsidP="007323DF">
            <w:pPr>
              <w:jc w:val="center"/>
              <w:rPr>
                <w:rFonts w:asciiTheme="minorHAnsi" w:hAnsiTheme="minorHAnsi"/>
              </w:rPr>
            </w:pPr>
            <w:r w:rsidRPr="002456E3">
              <w:rPr>
                <w:rFonts w:asciiTheme="minorHAnsi" w:hAnsiTheme="minorHAnsi"/>
              </w:rPr>
              <w:t>Cortisol</w:t>
            </w:r>
          </w:p>
        </w:tc>
        <w:tc>
          <w:tcPr>
            <w:tcW w:w="2337" w:type="dxa"/>
          </w:tcPr>
          <w:p w14:paraId="75BBFD83" w14:textId="77777777" w:rsidR="00E81AD2" w:rsidRPr="002456E3" w:rsidRDefault="00E81AD2" w:rsidP="007323DF">
            <w:pPr>
              <w:jc w:val="center"/>
              <w:rPr>
                <w:rFonts w:asciiTheme="minorHAnsi" w:hAnsiTheme="minorHAnsi"/>
              </w:rPr>
            </w:pPr>
            <w:r w:rsidRPr="002456E3">
              <w:rPr>
                <w:rFonts w:asciiTheme="minorHAnsi" w:hAnsiTheme="minorHAnsi"/>
              </w:rPr>
              <w:t>S</w:t>
            </w:r>
          </w:p>
        </w:tc>
        <w:tc>
          <w:tcPr>
            <w:tcW w:w="2296" w:type="dxa"/>
          </w:tcPr>
          <w:p w14:paraId="47F97656" w14:textId="77777777" w:rsidR="00E81AD2" w:rsidRPr="002456E3" w:rsidRDefault="00E81AD2" w:rsidP="007323DF">
            <w:pPr>
              <w:jc w:val="center"/>
              <w:rPr>
                <w:rFonts w:asciiTheme="minorHAnsi" w:hAnsiTheme="minorHAnsi"/>
              </w:rPr>
            </w:pPr>
            <w:r w:rsidRPr="002456E3">
              <w:rPr>
                <w:rFonts w:asciiTheme="minorHAnsi" w:hAnsiTheme="minorHAnsi"/>
              </w:rPr>
              <w:t>S</w:t>
            </w:r>
          </w:p>
        </w:tc>
        <w:tc>
          <w:tcPr>
            <w:tcW w:w="2296" w:type="dxa"/>
          </w:tcPr>
          <w:p w14:paraId="483DA2E0" w14:textId="77777777" w:rsidR="00E81AD2" w:rsidRPr="002456E3" w:rsidRDefault="00E81AD2" w:rsidP="007323DF">
            <w:pPr>
              <w:jc w:val="center"/>
              <w:rPr>
                <w:rFonts w:asciiTheme="minorHAnsi" w:hAnsiTheme="minorHAnsi"/>
              </w:rPr>
            </w:pPr>
            <w:r w:rsidRPr="002456E3">
              <w:rPr>
                <w:rFonts w:asciiTheme="minorHAnsi" w:hAnsiTheme="minorHAnsi"/>
              </w:rPr>
              <w:t>S</w:t>
            </w:r>
          </w:p>
        </w:tc>
      </w:tr>
      <w:tr w:rsidR="00E81AD2" w:rsidRPr="002456E3" w14:paraId="07C20775" w14:textId="77777777" w:rsidTr="007323DF">
        <w:tc>
          <w:tcPr>
            <w:tcW w:w="2357" w:type="dxa"/>
          </w:tcPr>
          <w:p w14:paraId="73F7D5FD" w14:textId="77777777" w:rsidR="00E81AD2" w:rsidRPr="002456E3" w:rsidRDefault="00E81AD2" w:rsidP="007323DF">
            <w:pPr>
              <w:jc w:val="center"/>
              <w:rPr>
                <w:rFonts w:asciiTheme="minorHAnsi" w:hAnsiTheme="minorHAnsi"/>
              </w:rPr>
            </w:pPr>
            <w:proofErr w:type="spellStart"/>
            <w:r w:rsidRPr="002456E3">
              <w:rPr>
                <w:rFonts w:asciiTheme="minorHAnsi" w:hAnsiTheme="minorHAnsi"/>
              </w:rPr>
              <w:t>Synacthen</w:t>
            </w:r>
            <w:proofErr w:type="spellEnd"/>
            <w:r w:rsidRPr="002456E3">
              <w:rPr>
                <w:rFonts w:asciiTheme="minorHAnsi" w:hAnsiTheme="minorHAnsi"/>
              </w:rPr>
              <w:t xml:space="preserve"> administration (post blood collection)</w:t>
            </w:r>
          </w:p>
        </w:tc>
        <w:tc>
          <w:tcPr>
            <w:tcW w:w="2337" w:type="dxa"/>
          </w:tcPr>
          <w:p w14:paraId="05D9402D" w14:textId="77777777" w:rsidR="00E81AD2" w:rsidRPr="002456E3" w:rsidRDefault="00E81AD2" w:rsidP="007323DF">
            <w:pPr>
              <w:jc w:val="center"/>
              <w:rPr>
                <w:rFonts w:asciiTheme="minorHAnsi" w:hAnsiTheme="minorHAnsi"/>
              </w:rPr>
            </w:pPr>
            <w:r w:rsidRPr="002456E3">
              <w:rPr>
                <w:rFonts w:asciiTheme="minorHAnsi" w:hAnsiTheme="minorHAnsi"/>
              </w:rPr>
              <w:t>S</w:t>
            </w:r>
          </w:p>
        </w:tc>
        <w:tc>
          <w:tcPr>
            <w:tcW w:w="2296" w:type="dxa"/>
          </w:tcPr>
          <w:p w14:paraId="7A7FBC29" w14:textId="77777777" w:rsidR="00E81AD2" w:rsidRPr="002456E3" w:rsidRDefault="00E81AD2" w:rsidP="007323DF">
            <w:pPr>
              <w:jc w:val="center"/>
              <w:rPr>
                <w:rFonts w:asciiTheme="minorHAnsi" w:hAnsiTheme="minorHAnsi"/>
              </w:rPr>
            </w:pPr>
          </w:p>
        </w:tc>
        <w:tc>
          <w:tcPr>
            <w:tcW w:w="2296" w:type="dxa"/>
          </w:tcPr>
          <w:p w14:paraId="11626B7B" w14:textId="77777777" w:rsidR="00E81AD2" w:rsidRPr="002456E3" w:rsidRDefault="00E81AD2" w:rsidP="007323DF">
            <w:pPr>
              <w:jc w:val="center"/>
              <w:rPr>
                <w:rFonts w:asciiTheme="minorHAnsi" w:hAnsiTheme="minorHAnsi"/>
              </w:rPr>
            </w:pPr>
          </w:p>
        </w:tc>
      </w:tr>
    </w:tbl>
    <w:p w14:paraId="39A4C8B4" w14:textId="77777777" w:rsidR="00E81AD2" w:rsidRPr="00457A8D" w:rsidRDefault="00E81AD2" w:rsidP="00E81AD2">
      <w:pPr>
        <w:pStyle w:val="Heading6"/>
        <w:spacing w:before="0"/>
        <w:rPr>
          <w:rFonts w:asciiTheme="minorHAnsi" w:hAnsiTheme="minorHAnsi"/>
          <w:b/>
          <w:i w:val="0"/>
          <w:color w:val="auto"/>
          <w:spacing w:val="-3"/>
          <w:szCs w:val="24"/>
        </w:rPr>
      </w:pPr>
      <w:r w:rsidRPr="00457A8D">
        <w:rPr>
          <w:rFonts w:asciiTheme="minorHAnsi" w:hAnsiTheme="minorHAnsi"/>
          <w:b/>
          <w:i w:val="0"/>
          <w:color w:val="auto"/>
          <w:szCs w:val="24"/>
        </w:rPr>
        <w:t>S</w:t>
      </w:r>
      <w:r w:rsidRPr="00457A8D">
        <w:rPr>
          <w:rFonts w:asciiTheme="minorHAnsi" w:hAnsiTheme="minorHAnsi"/>
          <w:b/>
          <w:i w:val="0"/>
          <w:color w:val="auto"/>
          <w:spacing w:val="-6"/>
          <w:szCs w:val="24"/>
        </w:rPr>
        <w:t xml:space="preserve"> </w:t>
      </w:r>
      <w:r w:rsidRPr="00457A8D">
        <w:rPr>
          <w:rFonts w:asciiTheme="minorHAnsi" w:hAnsiTheme="minorHAnsi"/>
          <w:b/>
          <w:i w:val="0"/>
          <w:color w:val="auto"/>
          <w:szCs w:val="24"/>
        </w:rPr>
        <w:t>=</w:t>
      </w:r>
      <w:r w:rsidRPr="00457A8D">
        <w:rPr>
          <w:rFonts w:asciiTheme="minorHAnsi" w:hAnsiTheme="minorHAnsi"/>
          <w:b/>
          <w:i w:val="0"/>
          <w:color w:val="auto"/>
          <w:spacing w:val="-4"/>
          <w:szCs w:val="24"/>
        </w:rPr>
        <w:t xml:space="preserve"> </w:t>
      </w:r>
      <w:r w:rsidRPr="00457A8D">
        <w:rPr>
          <w:rFonts w:asciiTheme="minorHAnsi" w:hAnsiTheme="minorHAnsi"/>
          <w:b/>
          <w:i w:val="0"/>
          <w:color w:val="auto"/>
          <w:spacing w:val="-3"/>
          <w:szCs w:val="24"/>
        </w:rPr>
        <w:t>Sample</w:t>
      </w:r>
      <w:r w:rsidRPr="00457A8D">
        <w:rPr>
          <w:rFonts w:asciiTheme="minorHAnsi" w:hAnsiTheme="minorHAnsi"/>
          <w:b/>
          <w:i w:val="0"/>
          <w:color w:val="auto"/>
          <w:spacing w:val="-4"/>
          <w:szCs w:val="24"/>
        </w:rPr>
        <w:t xml:space="preserve"> </w:t>
      </w:r>
      <w:proofErr w:type="gramStart"/>
      <w:r w:rsidRPr="00457A8D">
        <w:rPr>
          <w:rFonts w:asciiTheme="minorHAnsi" w:hAnsiTheme="minorHAnsi"/>
          <w:b/>
          <w:i w:val="0"/>
          <w:color w:val="auto"/>
          <w:spacing w:val="-1"/>
          <w:szCs w:val="24"/>
        </w:rPr>
        <w:t>at</w:t>
      </w:r>
      <w:r w:rsidRPr="00457A8D">
        <w:rPr>
          <w:rFonts w:asciiTheme="minorHAnsi" w:hAnsiTheme="minorHAnsi"/>
          <w:b/>
          <w:i w:val="0"/>
          <w:color w:val="auto"/>
          <w:spacing w:val="-5"/>
          <w:szCs w:val="24"/>
        </w:rPr>
        <w:t xml:space="preserve"> </w:t>
      </w:r>
      <w:r w:rsidRPr="00457A8D">
        <w:rPr>
          <w:rFonts w:asciiTheme="minorHAnsi" w:hAnsiTheme="minorHAnsi"/>
          <w:b/>
          <w:i w:val="0"/>
          <w:color w:val="auto"/>
          <w:spacing w:val="-3"/>
          <w:szCs w:val="24"/>
        </w:rPr>
        <w:t>this</w:t>
      </w:r>
      <w:r w:rsidRPr="00457A8D">
        <w:rPr>
          <w:rFonts w:asciiTheme="minorHAnsi" w:hAnsiTheme="minorHAnsi"/>
          <w:b/>
          <w:i w:val="0"/>
          <w:color w:val="auto"/>
          <w:spacing w:val="-4"/>
          <w:szCs w:val="24"/>
        </w:rPr>
        <w:t xml:space="preserve"> </w:t>
      </w:r>
      <w:r w:rsidRPr="00457A8D">
        <w:rPr>
          <w:rFonts w:asciiTheme="minorHAnsi" w:hAnsiTheme="minorHAnsi"/>
          <w:b/>
          <w:i w:val="0"/>
          <w:color w:val="auto"/>
          <w:spacing w:val="-2"/>
          <w:szCs w:val="24"/>
        </w:rPr>
        <w:t>time</w:t>
      </w:r>
      <w:proofErr w:type="gramEnd"/>
      <w:r w:rsidRPr="00457A8D">
        <w:rPr>
          <w:rFonts w:asciiTheme="minorHAnsi" w:hAnsiTheme="minorHAnsi"/>
          <w:b/>
          <w:i w:val="0"/>
          <w:color w:val="auto"/>
          <w:spacing w:val="-6"/>
          <w:szCs w:val="24"/>
        </w:rPr>
        <w:t xml:space="preserve"> </w:t>
      </w:r>
      <w:r w:rsidRPr="00457A8D">
        <w:rPr>
          <w:rFonts w:asciiTheme="minorHAnsi" w:hAnsiTheme="minorHAnsi"/>
          <w:b/>
          <w:i w:val="0"/>
          <w:color w:val="auto"/>
          <w:spacing w:val="-3"/>
          <w:szCs w:val="24"/>
        </w:rPr>
        <w:t>point</w:t>
      </w:r>
    </w:p>
    <w:p w14:paraId="01B479E3" w14:textId="77777777" w:rsidR="00E81AD2" w:rsidRPr="002456E3" w:rsidRDefault="00E81AD2" w:rsidP="00E81AD2">
      <w:pPr>
        <w:rPr>
          <w:rFonts w:asciiTheme="minorHAnsi" w:hAnsi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E81AD2" w:rsidRPr="002456E3" w14:paraId="5281C58E" w14:textId="77777777" w:rsidTr="007323DF">
        <w:tc>
          <w:tcPr>
            <w:tcW w:w="9286" w:type="dxa"/>
          </w:tcPr>
          <w:p w14:paraId="03B49A70" w14:textId="77777777" w:rsidR="00E81AD2" w:rsidRPr="002456E3" w:rsidRDefault="00E81AD2" w:rsidP="007323DF">
            <w:r w:rsidRPr="00CB366E">
              <w:t>N</w:t>
            </w:r>
            <w:r w:rsidRPr="002456E3">
              <w:t xml:space="preserve">ote: </w:t>
            </w:r>
          </w:p>
          <w:p w14:paraId="42956B2B" w14:textId="399E67E1" w:rsidR="00E81AD2" w:rsidRPr="002456E3" w:rsidRDefault="004B4F7B" w:rsidP="007323DF">
            <w:pPr>
              <w:pStyle w:val="ListParagraph"/>
              <w:numPr>
                <w:ilvl w:val="0"/>
                <w:numId w:val="19"/>
              </w:numPr>
            </w:pPr>
            <w:r w:rsidRPr="002456E3">
              <w:t xml:space="preserve">Flush cannula with </w:t>
            </w:r>
            <w:r>
              <w:t>0.9% sodium chloride</w:t>
            </w:r>
            <w:r w:rsidRPr="002456E3">
              <w:t xml:space="preserve"> </w:t>
            </w:r>
            <w:r w:rsidR="00E81AD2" w:rsidRPr="002456E3">
              <w:t>between sample collections</w:t>
            </w:r>
          </w:p>
          <w:p w14:paraId="793D2F18" w14:textId="77777777" w:rsidR="00E81AD2" w:rsidRPr="002456E3" w:rsidRDefault="00E81AD2" w:rsidP="007323DF">
            <w:pPr>
              <w:pStyle w:val="ListParagraph"/>
              <w:numPr>
                <w:ilvl w:val="0"/>
                <w:numId w:val="19"/>
              </w:numPr>
            </w:pPr>
            <w:r w:rsidRPr="002456E3">
              <w:t xml:space="preserve">Ensure sufficient drawback and discard with each </w:t>
            </w:r>
            <w:proofErr w:type="gramStart"/>
            <w:r w:rsidRPr="002456E3">
              <w:t>sampling</w:t>
            </w:r>
            <w:proofErr w:type="gramEnd"/>
          </w:p>
          <w:p w14:paraId="3B449E82" w14:textId="77777777" w:rsidR="00E81AD2" w:rsidRPr="002456E3" w:rsidRDefault="00E81AD2" w:rsidP="007323DF">
            <w:pPr>
              <w:pStyle w:val="ListParagraph"/>
              <w:numPr>
                <w:ilvl w:val="0"/>
                <w:numId w:val="19"/>
              </w:numPr>
            </w:pPr>
            <w:r w:rsidRPr="002456E3">
              <w:t xml:space="preserve">Observe patient during test for side effects of </w:t>
            </w:r>
            <w:proofErr w:type="spellStart"/>
            <w:r w:rsidRPr="002456E3">
              <w:t>Synacthen</w:t>
            </w:r>
            <w:proofErr w:type="spellEnd"/>
            <w:r w:rsidRPr="002456E3">
              <w:t xml:space="preserve">. </w:t>
            </w:r>
            <w:r>
              <w:t>Perform vital signs if clinically indicated and d</w:t>
            </w:r>
            <w:r w:rsidRPr="002456E3">
              <w:t>ocument any side effects.</w:t>
            </w:r>
          </w:p>
        </w:tc>
      </w:tr>
    </w:tbl>
    <w:p w14:paraId="5784BABE" w14:textId="77777777" w:rsidR="00E81AD2" w:rsidRPr="002456E3" w:rsidRDefault="00E81AD2" w:rsidP="00E81AD2">
      <w:pPr>
        <w:rPr>
          <w:rFonts w:asciiTheme="minorHAnsi" w:hAnsiTheme="minorHAnsi"/>
        </w:rPr>
      </w:pPr>
    </w:p>
    <w:p w14:paraId="19FCE2EB" w14:textId="7F69FA10" w:rsidR="00E81AD2" w:rsidRPr="006341A5" w:rsidRDefault="00E81AD2" w:rsidP="00E81AD2">
      <w:pPr>
        <w:pStyle w:val="ListParagraph"/>
        <w:numPr>
          <w:ilvl w:val="0"/>
          <w:numId w:val="5"/>
        </w:numPr>
        <w:rPr>
          <w:rFonts w:asciiTheme="minorHAnsi" w:hAnsiTheme="minorHAnsi"/>
        </w:rPr>
      </w:pPr>
      <w:commentRangeStart w:id="41"/>
      <w:r w:rsidRPr="006341A5">
        <w:rPr>
          <w:rFonts w:asciiTheme="minorHAnsi" w:hAnsiTheme="minorHAnsi"/>
        </w:rPr>
        <w:t xml:space="preserve">Document sampling and </w:t>
      </w:r>
      <w:proofErr w:type="spellStart"/>
      <w:r w:rsidRPr="006341A5">
        <w:rPr>
          <w:rFonts w:asciiTheme="minorHAnsi" w:hAnsiTheme="minorHAnsi"/>
        </w:rPr>
        <w:t>Synacthen</w:t>
      </w:r>
      <w:proofErr w:type="spellEnd"/>
      <w:r w:rsidRPr="006341A5">
        <w:rPr>
          <w:rFonts w:asciiTheme="minorHAnsi" w:hAnsiTheme="minorHAnsi"/>
        </w:rPr>
        <w:t xml:space="preserve"> administration times on Endocrine Test Form </w:t>
      </w:r>
      <w:r w:rsidRPr="006341A5">
        <w:rPr>
          <w:rFonts w:asciiTheme="minorHAnsi" w:hAnsiTheme="minorHAnsi"/>
          <w:szCs w:val="24"/>
        </w:rPr>
        <w:t xml:space="preserve">(Attachment A). A copy of the form can be printed from the Clinical Forms Register </w:t>
      </w:r>
      <w:hyperlink r:id="rId18" w:history="1">
        <w:r w:rsidR="001F0975" w:rsidRPr="008A6F61">
          <w:rPr>
            <w:rStyle w:val="Hyperlink"/>
            <w:rFonts w:asciiTheme="minorHAnsi" w:hAnsiTheme="minorHAnsi"/>
          </w:rPr>
          <w:t>https://actgovernment.sharepoint.com/sites/intranet-health/CFR/Clinical%20Record%20Forms%20NEW/Endocrine%20Tests.pdf</w:t>
        </w:r>
      </w:hyperlink>
      <w:commentRangeEnd w:id="41"/>
      <w:r w:rsidR="00A9665A">
        <w:rPr>
          <w:rStyle w:val="CommentReference"/>
        </w:rPr>
        <w:commentReference w:id="41"/>
      </w:r>
    </w:p>
    <w:p w14:paraId="159A0753" w14:textId="77777777" w:rsidR="00E81AD2" w:rsidRPr="002456E3" w:rsidRDefault="00E81AD2" w:rsidP="00E81AD2">
      <w:pPr>
        <w:pStyle w:val="ListParagraph"/>
        <w:numPr>
          <w:ilvl w:val="0"/>
          <w:numId w:val="5"/>
        </w:numPr>
        <w:rPr>
          <w:rFonts w:asciiTheme="minorHAnsi" w:hAnsiTheme="minorHAnsi"/>
        </w:rPr>
      </w:pPr>
      <w:r w:rsidRPr="006341A5">
        <w:rPr>
          <w:rFonts w:asciiTheme="minorHAnsi" w:hAnsiTheme="minorHAnsi"/>
        </w:rPr>
        <w:t>Obtain and document post procedure observations</w:t>
      </w:r>
      <w:r>
        <w:rPr>
          <w:rFonts w:asciiTheme="minorHAnsi" w:hAnsiTheme="minorHAnsi"/>
        </w:rPr>
        <w:t xml:space="preserve"> prior to discharge.</w:t>
      </w:r>
    </w:p>
    <w:p w14:paraId="5117A63C" w14:textId="09DDEB4E" w:rsidR="00E81AD2" w:rsidRPr="007D0BD1" w:rsidRDefault="00E81AD2" w:rsidP="00E81AD2">
      <w:pPr>
        <w:pStyle w:val="ListParagraph"/>
        <w:numPr>
          <w:ilvl w:val="0"/>
          <w:numId w:val="5"/>
        </w:numPr>
        <w:rPr>
          <w:rFonts w:asciiTheme="minorHAnsi" w:hAnsiTheme="minorHAnsi"/>
        </w:rPr>
      </w:pPr>
      <w:r>
        <w:rPr>
          <w:rFonts w:asciiTheme="minorHAnsi" w:hAnsiTheme="minorHAnsi"/>
          <w:szCs w:val="24"/>
        </w:rPr>
        <w:t>Administer steroid dose AFTER completion of test if requested by referring doctor and chart</w:t>
      </w:r>
      <w:r w:rsidR="00E34D7B">
        <w:rPr>
          <w:rFonts w:asciiTheme="minorHAnsi" w:hAnsiTheme="minorHAnsi"/>
          <w:szCs w:val="24"/>
        </w:rPr>
        <w:t xml:space="preserve"> in the patient’s clinical record</w:t>
      </w:r>
      <w:r>
        <w:rPr>
          <w:rFonts w:asciiTheme="minorHAnsi" w:hAnsiTheme="minorHAnsi"/>
          <w:szCs w:val="24"/>
        </w:rPr>
        <w:t>.</w:t>
      </w:r>
    </w:p>
    <w:p w14:paraId="135136A6" w14:textId="77777777" w:rsidR="00E81AD2" w:rsidRPr="00F06A0C" w:rsidRDefault="00E81AD2" w:rsidP="00E81AD2">
      <w:pPr>
        <w:pStyle w:val="ListParagraph"/>
        <w:numPr>
          <w:ilvl w:val="0"/>
          <w:numId w:val="5"/>
        </w:numPr>
        <w:rPr>
          <w:rFonts w:asciiTheme="minorHAnsi" w:hAnsiTheme="minorHAnsi"/>
        </w:rPr>
      </w:pPr>
      <w:r w:rsidRPr="002456E3">
        <w:rPr>
          <w:rFonts w:asciiTheme="minorHAnsi" w:hAnsiTheme="minorHAnsi"/>
          <w:szCs w:val="24"/>
        </w:rPr>
        <w:t xml:space="preserve">Remove cannula. </w:t>
      </w:r>
    </w:p>
    <w:p w14:paraId="2DAA3288" w14:textId="77777777" w:rsidR="00E81AD2" w:rsidRPr="002456E3" w:rsidRDefault="00E81AD2" w:rsidP="00E81AD2">
      <w:pPr>
        <w:pStyle w:val="ListParagraph"/>
        <w:numPr>
          <w:ilvl w:val="0"/>
          <w:numId w:val="5"/>
        </w:numPr>
        <w:rPr>
          <w:rFonts w:asciiTheme="minorHAnsi" w:hAnsiTheme="minorHAnsi"/>
        </w:rPr>
      </w:pPr>
      <w:r>
        <w:rPr>
          <w:rFonts w:asciiTheme="minorHAnsi" w:hAnsiTheme="minorHAnsi"/>
          <w:szCs w:val="24"/>
        </w:rPr>
        <w:t xml:space="preserve">Deliver samples (ACTH on ice) together at end of test with the copy of Endocrine Test form and request </w:t>
      </w:r>
      <w:proofErr w:type="gramStart"/>
      <w:r>
        <w:rPr>
          <w:rFonts w:asciiTheme="minorHAnsi" w:hAnsiTheme="minorHAnsi"/>
          <w:szCs w:val="24"/>
        </w:rPr>
        <w:t>form</w:t>
      </w:r>
      <w:proofErr w:type="gramEnd"/>
      <w:r>
        <w:rPr>
          <w:rFonts w:asciiTheme="minorHAnsi" w:hAnsiTheme="minorHAnsi"/>
          <w:szCs w:val="24"/>
        </w:rPr>
        <w:t xml:space="preserve">  </w:t>
      </w:r>
    </w:p>
    <w:p w14:paraId="75615608" w14:textId="77777777" w:rsidR="00E81AD2" w:rsidRPr="002456E3" w:rsidRDefault="00E81AD2" w:rsidP="00E81AD2">
      <w:pPr>
        <w:pStyle w:val="ListParagraph"/>
        <w:numPr>
          <w:ilvl w:val="0"/>
          <w:numId w:val="5"/>
        </w:numPr>
        <w:rPr>
          <w:rFonts w:asciiTheme="minorHAnsi" w:hAnsiTheme="minorHAnsi"/>
        </w:rPr>
      </w:pPr>
      <w:r w:rsidRPr="002456E3">
        <w:rPr>
          <w:rFonts w:asciiTheme="minorHAnsi" w:hAnsiTheme="minorHAnsi"/>
        </w:rPr>
        <w:t xml:space="preserve">Discharge </w:t>
      </w:r>
      <w:commentRangeStart w:id="42"/>
      <w:r w:rsidRPr="002456E3">
        <w:rPr>
          <w:rFonts w:asciiTheme="minorHAnsi" w:hAnsiTheme="minorHAnsi"/>
        </w:rPr>
        <w:t>patient</w:t>
      </w:r>
      <w:commentRangeEnd w:id="42"/>
      <w:r w:rsidR="00BF7272">
        <w:rPr>
          <w:rStyle w:val="CommentReference"/>
        </w:rPr>
        <w:commentReference w:id="42"/>
      </w:r>
      <w:r w:rsidRPr="002456E3">
        <w:rPr>
          <w:rFonts w:asciiTheme="minorHAnsi" w:hAnsiTheme="minorHAnsi"/>
        </w:rPr>
        <w:t>.</w:t>
      </w:r>
    </w:p>
    <w:p w14:paraId="322E6DD0" w14:textId="77777777" w:rsidR="00E81AD2" w:rsidRPr="002456E3" w:rsidRDefault="00E81AD2" w:rsidP="00E81AD2">
      <w:pPr>
        <w:rPr>
          <w:rFonts w:asciiTheme="minorHAnsi" w:hAnsiTheme="minorHAnsi" w:cs="Arial"/>
          <w:i/>
          <w:szCs w:val="24"/>
        </w:rPr>
      </w:pPr>
    </w:p>
    <w:p w14:paraId="3A37969C" w14:textId="77777777" w:rsidR="00E81AD2" w:rsidRPr="002456E3" w:rsidRDefault="00000000" w:rsidP="00E81AD2">
      <w:pPr>
        <w:jc w:val="right"/>
        <w:rPr>
          <w:rFonts w:asciiTheme="minorHAnsi" w:hAnsiTheme="minorHAnsi" w:cs="Arial"/>
          <w:i/>
          <w:szCs w:val="24"/>
        </w:rPr>
      </w:pPr>
      <w:hyperlink w:anchor="Contents" w:history="1">
        <w:r w:rsidR="00E81AD2" w:rsidRPr="002456E3">
          <w:rPr>
            <w:rStyle w:val="Hyperlink"/>
            <w:rFonts w:asciiTheme="minorHAnsi" w:hAnsiTheme="minorHAnsi" w:cs="Arial"/>
            <w:i/>
            <w:szCs w:val="24"/>
          </w:rPr>
          <w:t>Back to Table of Contents</w:t>
        </w:r>
      </w:hyperlink>
      <w:r w:rsidR="00E81AD2" w:rsidRPr="002456E3">
        <w:rPr>
          <w:rFonts w:asciiTheme="minorHAnsi" w:hAnsiTheme="minorHAnsi" w:cs="Arial"/>
          <w:i/>
          <w:szCs w:val="24"/>
        </w:rPr>
        <w:t xml:space="preserve"> </w:t>
      </w:r>
    </w:p>
    <w:p w14:paraId="0199B48B" w14:textId="77777777" w:rsidR="00E81AD2" w:rsidRPr="002456E3" w:rsidRDefault="00E81AD2" w:rsidP="00E81AD2">
      <w:pPr>
        <w:pStyle w:val="ProcedureTemplate"/>
        <w:framePr w:wrap="around"/>
        <w:rPr>
          <w:rFonts w:asciiTheme="minorHAnsi" w:hAnsiTheme="minorHAnsi"/>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78E83686" w14:textId="77777777" w:rsidTr="007323DF">
        <w:trPr>
          <w:cantSplit/>
          <w:trHeight w:val="285"/>
        </w:trPr>
        <w:tc>
          <w:tcPr>
            <w:tcW w:w="9158" w:type="dxa"/>
            <w:shd w:val="clear" w:color="auto" w:fill="A6A6A6" w:themeFill="background1" w:themeFillShade="A6"/>
          </w:tcPr>
          <w:p w14:paraId="00AFF21F" w14:textId="77777777" w:rsidR="00E81AD2" w:rsidRPr="002456E3" w:rsidRDefault="00E81AD2" w:rsidP="007323DF">
            <w:pPr>
              <w:pStyle w:val="Heading1"/>
              <w:rPr>
                <w:rFonts w:asciiTheme="minorHAnsi" w:hAnsiTheme="minorHAnsi"/>
              </w:rPr>
            </w:pPr>
            <w:bookmarkStart w:id="43" w:name="_Toc389473281"/>
            <w:bookmarkStart w:id="44" w:name="_Toc429385687"/>
            <w:bookmarkStart w:id="45" w:name="_Toc481489800"/>
            <w:bookmarkStart w:id="46" w:name="_Toc129959573"/>
            <w:r>
              <w:rPr>
                <w:rFonts w:asciiTheme="minorHAnsi" w:hAnsiTheme="minorHAnsi"/>
              </w:rPr>
              <w:t>Section 3</w:t>
            </w:r>
            <w:r w:rsidRPr="002456E3">
              <w:rPr>
                <w:rFonts w:asciiTheme="minorHAnsi" w:hAnsiTheme="minorHAnsi"/>
              </w:rPr>
              <w:t xml:space="preserve"> – </w:t>
            </w:r>
            <w:r>
              <w:t>Water Deprivation Test</w:t>
            </w:r>
            <w:bookmarkEnd w:id="43"/>
            <w:bookmarkEnd w:id="44"/>
            <w:bookmarkEnd w:id="45"/>
            <w:bookmarkEnd w:id="46"/>
          </w:p>
        </w:tc>
      </w:tr>
    </w:tbl>
    <w:p w14:paraId="7F809EE8" w14:textId="77777777" w:rsidR="00E81AD2" w:rsidRPr="002456E3" w:rsidRDefault="00E81AD2" w:rsidP="00E81AD2">
      <w:pPr>
        <w:rPr>
          <w:rFonts w:asciiTheme="minorHAnsi" w:hAnsiTheme="minorHAnsi" w:cs="Arial"/>
          <w:b/>
          <w:szCs w:val="24"/>
        </w:rPr>
      </w:pPr>
    </w:p>
    <w:p w14:paraId="045D3547" w14:textId="77777777" w:rsidR="00E81AD2" w:rsidRDefault="00E81AD2" w:rsidP="00E81AD2">
      <w:pPr>
        <w:rPr>
          <w:b/>
        </w:rPr>
      </w:pPr>
      <w:bookmarkStart w:id="47" w:name="_Toc413834824"/>
      <w:r w:rsidRPr="00F54236">
        <w:rPr>
          <w:b/>
        </w:rPr>
        <w:t>Purpose</w:t>
      </w:r>
      <w:bookmarkEnd w:id="47"/>
    </w:p>
    <w:p w14:paraId="06D1962D" w14:textId="77777777" w:rsidR="00E81AD2" w:rsidRDefault="00E81AD2" w:rsidP="00E81AD2">
      <w:r>
        <w:rPr>
          <w:spacing w:val="-3"/>
        </w:rPr>
        <w:t>Water</w:t>
      </w:r>
      <w:r>
        <w:rPr>
          <w:spacing w:val="14"/>
        </w:rPr>
        <w:t xml:space="preserve"> </w:t>
      </w:r>
      <w:r>
        <w:rPr>
          <w:spacing w:val="-3"/>
        </w:rPr>
        <w:t>deprivation</w:t>
      </w:r>
      <w:r>
        <w:rPr>
          <w:spacing w:val="13"/>
        </w:rPr>
        <w:t xml:space="preserve"> </w:t>
      </w:r>
      <w:r>
        <w:rPr>
          <w:spacing w:val="-2"/>
        </w:rPr>
        <w:t>is</w:t>
      </w:r>
      <w:r>
        <w:rPr>
          <w:spacing w:val="11"/>
        </w:rPr>
        <w:t xml:space="preserve"> </w:t>
      </w:r>
      <w:proofErr w:type="gramStart"/>
      <w:r>
        <w:rPr>
          <w:spacing w:val="-3"/>
        </w:rPr>
        <w:t>most</w:t>
      </w:r>
      <w:r>
        <w:rPr>
          <w:spacing w:val="55"/>
        </w:rPr>
        <w:t xml:space="preserve"> </w:t>
      </w:r>
      <w:r>
        <w:rPr>
          <w:spacing w:val="-3"/>
        </w:rPr>
        <w:t>commonly</w:t>
      </w:r>
      <w:r>
        <w:rPr>
          <w:spacing w:val="19"/>
        </w:rPr>
        <w:t xml:space="preserve"> </w:t>
      </w:r>
      <w:r>
        <w:rPr>
          <w:spacing w:val="-2"/>
        </w:rPr>
        <w:t>used</w:t>
      </w:r>
      <w:proofErr w:type="gramEnd"/>
      <w:r>
        <w:rPr>
          <w:spacing w:val="19"/>
        </w:rPr>
        <w:t xml:space="preserve"> </w:t>
      </w:r>
      <w:r>
        <w:rPr>
          <w:spacing w:val="-2"/>
        </w:rPr>
        <w:t>in</w:t>
      </w:r>
      <w:r>
        <w:rPr>
          <w:spacing w:val="19"/>
        </w:rPr>
        <w:t xml:space="preserve"> </w:t>
      </w:r>
      <w:r>
        <w:rPr>
          <w:spacing w:val="-3"/>
        </w:rPr>
        <w:t>patients</w:t>
      </w:r>
      <w:r>
        <w:rPr>
          <w:spacing w:val="19"/>
        </w:rPr>
        <w:t xml:space="preserve"> </w:t>
      </w:r>
      <w:r>
        <w:rPr>
          <w:spacing w:val="-3"/>
        </w:rPr>
        <w:t>presenting</w:t>
      </w:r>
      <w:r>
        <w:rPr>
          <w:spacing w:val="19"/>
        </w:rPr>
        <w:t xml:space="preserve"> </w:t>
      </w:r>
      <w:r>
        <w:rPr>
          <w:spacing w:val="-3"/>
        </w:rPr>
        <w:t>with</w:t>
      </w:r>
      <w:r>
        <w:rPr>
          <w:spacing w:val="19"/>
        </w:rPr>
        <w:t xml:space="preserve"> </w:t>
      </w:r>
      <w:r>
        <w:rPr>
          <w:spacing w:val="-3"/>
        </w:rPr>
        <w:t>polyuria</w:t>
      </w:r>
      <w:r>
        <w:rPr>
          <w:spacing w:val="19"/>
        </w:rPr>
        <w:t xml:space="preserve"> </w:t>
      </w:r>
      <w:r>
        <w:rPr>
          <w:spacing w:val="-2"/>
        </w:rPr>
        <w:t>and</w:t>
      </w:r>
      <w:r>
        <w:rPr>
          <w:spacing w:val="19"/>
        </w:rPr>
        <w:t xml:space="preserve"> </w:t>
      </w:r>
      <w:r>
        <w:rPr>
          <w:spacing w:val="-3"/>
        </w:rPr>
        <w:t>polydipsia</w:t>
      </w:r>
      <w:r>
        <w:rPr>
          <w:spacing w:val="20"/>
        </w:rPr>
        <w:t xml:space="preserve"> </w:t>
      </w:r>
      <w:r>
        <w:rPr>
          <w:spacing w:val="-2"/>
        </w:rPr>
        <w:t>to</w:t>
      </w:r>
      <w:r>
        <w:rPr>
          <w:spacing w:val="19"/>
        </w:rPr>
        <w:t xml:space="preserve"> </w:t>
      </w:r>
      <w:r>
        <w:rPr>
          <w:spacing w:val="-3"/>
        </w:rPr>
        <w:t>assist</w:t>
      </w:r>
      <w:r>
        <w:rPr>
          <w:spacing w:val="19"/>
        </w:rPr>
        <w:t xml:space="preserve"> </w:t>
      </w:r>
      <w:r>
        <w:rPr>
          <w:spacing w:val="-3"/>
        </w:rPr>
        <w:t>in</w:t>
      </w:r>
      <w:r>
        <w:rPr>
          <w:spacing w:val="59"/>
        </w:rPr>
        <w:t xml:space="preserve"> </w:t>
      </w:r>
      <w:r>
        <w:rPr>
          <w:spacing w:val="-3"/>
        </w:rPr>
        <w:t>distinguishing</w:t>
      </w:r>
      <w:r>
        <w:rPr>
          <w:spacing w:val="25"/>
        </w:rPr>
        <w:t xml:space="preserve"> </w:t>
      </w:r>
      <w:r>
        <w:rPr>
          <w:spacing w:val="-3"/>
        </w:rPr>
        <w:t>central</w:t>
      </w:r>
      <w:r>
        <w:rPr>
          <w:spacing w:val="24"/>
        </w:rPr>
        <w:t xml:space="preserve"> </w:t>
      </w:r>
      <w:r>
        <w:rPr>
          <w:spacing w:val="-3"/>
        </w:rPr>
        <w:t>diabetes</w:t>
      </w:r>
      <w:r>
        <w:rPr>
          <w:spacing w:val="24"/>
        </w:rPr>
        <w:t xml:space="preserve"> </w:t>
      </w:r>
      <w:r>
        <w:rPr>
          <w:spacing w:val="-3"/>
        </w:rPr>
        <w:t>insipidus (DI),</w:t>
      </w:r>
      <w:r>
        <w:rPr>
          <w:spacing w:val="24"/>
        </w:rPr>
        <w:t xml:space="preserve"> </w:t>
      </w:r>
      <w:r>
        <w:rPr>
          <w:spacing w:val="-3"/>
        </w:rPr>
        <w:t>nephrogenic</w:t>
      </w:r>
      <w:r>
        <w:rPr>
          <w:spacing w:val="24"/>
        </w:rPr>
        <w:t xml:space="preserve"> </w:t>
      </w:r>
      <w:r>
        <w:rPr>
          <w:spacing w:val="-3"/>
        </w:rPr>
        <w:t>diabetes</w:t>
      </w:r>
      <w:r>
        <w:rPr>
          <w:spacing w:val="24"/>
        </w:rPr>
        <w:t xml:space="preserve"> </w:t>
      </w:r>
      <w:r>
        <w:rPr>
          <w:spacing w:val="-3"/>
        </w:rPr>
        <w:t>insipidus</w:t>
      </w:r>
      <w:r>
        <w:rPr>
          <w:spacing w:val="24"/>
        </w:rPr>
        <w:t xml:space="preserve"> </w:t>
      </w:r>
      <w:r>
        <w:rPr>
          <w:spacing w:val="-3"/>
        </w:rPr>
        <w:t>and</w:t>
      </w:r>
      <w:r>
        <w:rPr>
          <w:spacing w:val="41"/>
        </w:rPr>
        <w:t xml:space="preserve"> </w:t>
      </w:r>
      <w:r>
        <w:rPr>
          <w:spacing w:val="-3"/>
        </w:rPr>
        <w:t>psychogenic</w:t>
      </w:r>
      <w:r>
        <w:rPr>
          <w:spacing w:val="21"/>
        </w:rPr>
        <w:t xml:space="preserve"> </w:t>
      </w:r>
      <w:r>
        <w:rPr>
          <w:spacing w:val="-3"/>
        </w:rPr>
        <w:t>(habitual)</w:t>
      </w:r>
      <w:r>
        <w:rPr>
          <w:spacing w:val="21"/>
        </w:rPr>
        <w:t xml:space="preserve"> </w:t>
      </w:r>
      <w:r>
        <w:rPr>
          <w:spacing w:val="-3"/>
        </w:rPr>
        <w:t>water</w:t>
      </w:r>
      <w:r>
        <w:rPr>
          <w:spacing w:val="21"/>
        </w:rPr>
        <w:t xml:space="preserve"> </w:t>
      </w:r>
      <w:r>
        <w:rPr>
          <w:spacing w:val="-3"/>
        </w:rPr>
        <w:t>drinking (Primary Polydipsia).</w:t>
      </w:r>
      <w:r>
        <w:t xml:space="preserve"> </w:t>
      </w:r>
      <w:r>
        <w:rPr>
          <w:spacing w:val="-3"/>
        </w:rPr>
        <w:t>Under</w:t>
      </w:r>
      <w:r>
        <w:rPr>
          <w:spacing w:val="5"/>
        </w:rPr>
        <w:t xml:space="preserve"> </w:t>
      </w:r>
      <w:r>
        <w:rPr>
          <w:spacing w:val="-3"/>
        </w:rPr>
        <w:t>normal</w:t>
      </w:r>
      <w:r>
        <w:rPr>
          <w:spacing w:val="5"/>
        </w:rPr>
        <w:t xml:space="preserve"> </w:t>
      </w:r>
      <w:r>
        <w:rPr>
          <w:spacing w:val="-3"/>
        </w:rPr>
        <w:t>circumstances,</w:t>
      </w:r>
      <w:r>
        <w:rPr>
          <w:spacing w:val="5"/>
        </w:rPr>
        <w:t xml:space="preserve"> </w:t>
      </w:r>
      <w:r>
        <w:rPr>
          <w:spacing w:val="-3"/>
        </w:rPr>
        <w:t>water</w:t>
      </w:r>
      <w:r>
        <w:rPr>
          <w:spacing w:val="6"/>
        </w:rPr>
        <w:t xml:space="preserve"> </w:t>
      </w:r>
      <w:r>
        <w:rPr>
          <w:spacing w:val="-3"/>
        </w:rPr>
        <w:t>deprivation</w:t>
      </w:r>
      <w:r>
        <w:rPr>
          <w:spacing w:val="6"/>
        </w:rPr>
        <w:t xml:space="preserve"> </w:t>
      </w:r>
      <w:r>
        <w:rPr>
          <w:spacing w:val="-2"/>
        </w:rPr>
        <w:t>is</w:t>
      </w:r>
      <w:r>
        <w:rPr>
          <w:spacing w:val="5"/>
        </w:rPr>
        <w:t xml:space="preserve"> </w:t>
      </w:r>
      <w:r>
        <w:rPr>
          <w:spacing w:val="-3"/>
        </w:rPr>
        <w:t>associated</w:t>
      </w:r>
      <w:r>
        <w:rPr>
          <w:spacing w:val="5"/>
        </w:rPr>
        <w:t xml:space="preserve"> </w:t>
      </w:r>
      <w:r>
        <w:rPr>
          <w:spacing w:val="-3"/>
        </w:rPr>
        <w:t>with</w:t>
      </w:r>
      <w:r>
        <w:rPr>
          <w:spacing w:val="5"/>
        </w:rPr>
        <w:t xml:space="preserve"> </w:t>
      </w:r>
      <w:r>
        <w:rPr>
          <w:spacing w:val="-3"/>
        </w:rPr>
        <w:t>declining</w:t>
      </w:r>
      <w:r>
        <w:rPr>
          <w:spacing w:val="7"/>
        </w:rPr>
        <w:t xml:space="preserve"> </w:t>
      </w:r>
      <w:r>
        <w:rPr>
          <w:spacing w:val="-3"/>
        </w:rPr>
        <w:t>urine</w:t>
      </w:r>
      <w:r>
        <w:rPr>
          <w:spacing w:val="73"/>
        </w:rPr>
        <w:t xml:space="preserve"> </w:t>
      </w:r>
      <w:r>
        <w:rPr>
          <w:spacing w:val="-3"/>
        </w:rPr>
        <w:t>volumes,</w:t>
      </w:r>
      <w:r>
        <w:rPr>
          <w:spacing w:val="42"/>
        </w:rPr>
        <w:t xml:space="preserve"> </w:t>
      </w:r>
      <w:r>
        <w:rPr>
          <w:spacing w:val="-3"/>
        </w:rPr>
        <w:t>increasing</w:t>
      </w:r>
      <w:r>
        <w:rPr>
          <w:spacing w:val="44"/>
        </w:rPr>
        <w:t xml:space="preserve"> </w:t>
      </w:r>
      <w:r>
        <w:rPr>
          <w:spacing w:val="-3"/>
        </w:rPr>
        <w:t>urine</w:t>
      </w:r>
      <w:r>
        <w:rPr>
          <w:spacing w:val="44"/>
        </w:rPr>
        <w:t xml:space="preserve"> </w:t>
      </w:r>
      <w:r>
        <w:rPr>
          <w:spacing w:val="-3"/>
        </w:rPr>
        <w:t>osmolality</w:t>
      </w:r>
      <w:r>
        <w:rPr>
          <w:spacing w:val="44"/>
        </w:rPr>
        <w:t xml:space="preserve"> </w:t>
      </w:r>
      <w:r>
        <w:rPr>
          <w:spacing w:val="-2"/>
        </w:rPr>
        <w:t>and</w:t>
      </w:r>
      <w:r>
        <w:rPr>
          <w:spacing w:val="44"/>
        </w:rPr>
        <w:t xml:space="preserve"> </w:t>
      </w:r>
      <w:r>
        <w:rPr>
          <w:spacing w:val="-3"/>
        </w:rPr>
        <w:t>maintenance</w:t>
      </w:r>
      <w:r>
        <w:rPr>
          <w:spacing w:val="43"/>
        </w:rPr>
        <w:t xml:space="preserve"> </w:t>
      </w:r>
      <w:r>
        <w:rPr>
          <w:spacing w:val="-2"/>
        </w:rPr>
        <w:t>of</w:t>
      </w:r>
      <w:r>
        <w:rPr>
          <w:spacing w:val="44"/>
        </w:rPr>
        <w:t xml:space="preserve"> </w:t>
      </w:r>
      <w:r>
        <w:rPr>
          <w:spacing w:val="-3"/>
        </w:rPr>
        <w:t>normal</w:t>
      </w:r>
      <w:r>
        <w:rPr>
          <w:spacing w:val="44"/>
        </w:rPr>
        <w:t xml:space="preserve"> </w:t>
      </w:r>
      <w:r>
        <w:rPr>
          <w:spacing w:val="-3"/>
        </w:rPr>
        <w:t>serum</w:t>
      </w:r>
      <w:r>
        <w:rPr>
          <w:spacing w:val="44"/>
        </w:rPr>
        <w:t xml:space="preserve"> </w:t>
      </w:r>
      <w:r>
        <w:rPr>
          <w:spacing w:val="-3"/>
        </w:rPr>
        <w:t>osmolality.</w:t>
      </w:r>
      <w:r>
        <w:rPr>
          <w:spacing w:val="68"/>
        </w:rPr>
        <w:t xml:space="preserve"> </w:t>
      </w:r>
      <w:r>
        <w:rPr>
          <w:spacing w:val="-3"/>
        </w:rPr>
        <w:t>Such</w:t>
      </w:r>
      <w:r>
        <w:rPr>
          <w:spacing w:val="14"/>
        </w:rPr>
        <w:t xml:space="preserve"> </w:t>
      </w:r>
      <w:r>
        <w:rPr>
          <w:spacing w:val="-3"/>
        </w:rPr>
        <w:t>effects</w:t>
      </w:r>
      <w:r>
        <w:rPr>
          <w:spacing w:val="15"/>
        </w:rPr>
        <w:t xml:space="preserve"> </w:t>
      </w:r>
      <w:r>
        <w:rPr>
          <w:spacing w:val="-2"/>
        </w:rPr>
        <w:t>are</w:t>
      </w:r>
      <w:r>
        <w:rPr>
          <w:spacing w:val="14"/>
        </w:rPr>
        <w:t xml:space="preserve"> </w:t>
      </w:r>
      <w:r>
        <w:rPr>
          <w:spacing w:val="-3"/>
        </w:rPr>
        <w:t>mediated</w:t>
      </w:r>
      <w:r>
        <w:rPr>
          <w:spacing w:val="15"/>
        </w:rPr>
        <w:t xml:space="preserve"> </w:t>
      </w:r>
      <w:r>
        <w:rPr>
          <w:spacing w:val="-2"/>
        </w:rPr>
        <w:t>by</w:t>
      </w:r>
      <w:r>
        <w:rPr>
          <w:spacing w:val="14"/>
        </w:rPr>
        <w:t xml:space="preserve"> </w:t>
      </w:r>
      <w:r>
        <w:rPr>
          <w:spacing w:val="-3"/>
        </w:rPr>
        <w:t>increased</w:t>
      </w:r>
      <w:r>
        <w:rPr>
          <w:spacing w:val="14"/>
        </w:rPr>
        <w:t xml:space="preserve"> </w:t>
      </w:r>
      <w:r>
        <w:rPr>
          <w:spacing w:val="-2"/>
        </w:rPr>
        <w:t>ADH</w:t>
      </w:r>
      <w:r>
        <w:rPr>
          <w:spacing w:val="13"/>
        </w:rPr>
        <w:t xml:space="preserve"> </w:t>
      </w:r>
      <w:r>
        <w:rPr>
          <w:spacing w:val="-3"/>
        </w:rPr>
        <w:t>(vasopressin)</w:t>
      </w:r>
      <w:r>
        <w:rPr>
          <w:spacing w:val="14"/>
        </w:rPr>
        <w:t xml:space="preserve"> </w:t>
      </w:r>
      <w:r>
        <w:rPr>
          <w:spacing w:val="-3"/>
        </w:rPr>
        <w:t>secretion</w:t>
      </w:r>
      <w:r>
        <w:rPr>
          <w:spacing w:val="14"/>
        </w:rPr>
        <w:t xml:space="preserve"> </w:t>
      </w:r>
      <w:r>
        <w:rPr>
          <w:spacing w:val="-2"/>
        </w:rPr>
        <w:t>by</w:t>
      </w:r>
      <w:r>
        <w:rPr>
          <w:spacing w:val="14"/>
        </w:rPr>
        <w:t xml:space="preserve"> </w:t>
      </w:r>
      <w:r>
        <w:rPr>
          <w:spacing w:val="-2"/>
        </w:rPr>
        <w:t>the</w:t>
      </w:r>
      <w:r>
        <w:rPr>
          <w:spacing w:val="13"/>
        </w:rPr>
        <w:t xml:space="preserve"> </w:t>
      </w:r>
      <w:r>
        <w:rPr>
          <w:spacing w:val="-3"/>
        </w:rPr>
        <w:t>posterior</w:t>
      </w:r>
      <w:r>
        <w:rPr>
          <w:spacing w:val="39"/>
        </w:rPr>
        <w:t xml:space="preserve"> </w:t>
      </w:r>
      <w:r>
        <w:rPr>
          <w:spacing w:val="-3"/>
        </w:rPr>
        <w:t>pituitary</w:t>
      </w:r>
      <w:r>
        <w:rPr>
          <w:spacing w:val="11"/>
        </w:rPr>
        <w:t xml:space="preserve"> </w:t>
      </w:r>
      <w:r>
        <w:rPr>
          <w:spacing w:val="-2"/>
        </w:rPr>
        <w:t>and</w:t>
      </w:r>
      <w:r>
        <w:rPr>
          <w:spacing w:val="12"/>
        </w:rPr>
        <w:t xml:space="preserve"> </w:t>
      </w:r>
      <w:r>
        <w:rPr>
          <w:spacing w:val="-2"/>
        </w:rPr>
        <w:t>its</w:t>
      </w:r>
      <w:r>
        <w:rPr>
          <w:spacing w:val="11"/>
        </w:rPr>
        <w:t xml:space="preserve"> </w:t>
      </w:r>
      <w:r>
        <w:rPr>
          <w:spacing w:val="-3"/>
        </w:rPr>
        <w:t>action</w:t>
      </w:r>
      <w:r>
        <w:rPr>
          <w:spacing w:val="13"/>
        </w:rPr>
        <w:t xml:space="preserve"> </w:t>
      </w:r>
      <w:r>
        <w:rPr>
          <w:spacing w:val="-2"/>
        </w:rPr>
        <w:t>on</w:t>
      </w:r>
      <w:r>
        <w:rPr>
          <w:spacing w:val="13"/>
        </w:rPr>
        <w:t xml:space="preserve"> </w:t>
      </w:r>
      <w:r>
        <w:rPr>
          <w:spacing w:val="-2"/>
        </w:rPr>
        <w:t>the</w:t>
      </w:r>
      <w:r>
        <w:rPr>
          <w:spacing w:val="11"/>
        </w:rPr>
        <w:t xml:space="preserve"> </w:t>
      </w:r>
      <w:r>
        <w:rPr>
          <w:spacing w:val="-3"/>
        </w:rPr>
        <w:t>collecting</w:t>
      </w:r>
      <w:r>
        <w:rPr>
          <w:spacing w:val="12"/>
        </w:rPr>
        <w:t xml:space="preserve"> </w:t>
      </w:r>
      <w:r>
        <w:rPr>
          <w:spacing w:val="-3"/>
        </w:rPr>
        <w:t>ducts</w:t>
      </w:r>
      <w:r>
        <w:rPr>
          <w:spacing w:val="11"/>
        </w:rPr>
        <w:t xml:space="preserve"> </w:t>
      </w:r>
      <w:r>
        <w:rPr>
          <w:spacing w:val="-2"/>
        </w:rPr>
        <w:t>of</w:t>
      </w:r>
      <w:r>
        <w:rPr>
          <w:spacing w:val="11"/>
        </w:rPr>
        <w:t xml:space="preserve"> </w:t>
      </w:r>
      <w:r>
        <w:rPr>
          <w:spacing w:val="-2"/>
        </w:rPr>
        <w:t>the</w:t>
      </w:r>
      <w:r>
        <w:rPr>
          <w:spacing w:val="12"/>
        </w:rPr>
        <w:t xml:space="preserve"> </w:t>
      </w:r>
      <w:r>
        <w:rPr>
          <w:spacing w:val="-3"/>
        </w:rPr>
        <w:t>kidney.</w:t>
      </w:r>
      <w:r>
        <w:rPr>
          <w:spacing w:val="11"/>
        </w:rPr>
        <w:t xml:space="preserve"> </w:t>
      </w:r>
      <w:r>
        <w:t>A</w:t>
      </w:r>
      <w:r>
        <w:rPr>
          <w:spacing w:val="21"/>
        </w:rPr>
        <w:t xml:space="preserve"> </w:t>
      </w:r>
      <w:r>
        <w:rPr>
          <w:spacing w:val="-3"/>
        </w:rPr>
        <w:t>test</w:t>
      </w:r>
      <w:r>
        <w:rPr>
          <w:spacing w:val="20"/>
        </w:rPr>
        <w:t xml:space="preserve"> </w:t>
      </w:r>
      <w:r>
        <w:rPr>
          <w:spacing w:val="-3"/>
        </w:rPr>
        <w:t>dose</w:t>
      </w:r>
      <w:r>
        <w:rPr>
          <w:spacing w:val="21"/>
        </w:rPr>
        <w:t xml:space="preserve"> </w:t>
      </w:r>
      <w:r>
        <w:rPr>
          <w:spacing w:val="-2"/>
        </w:rPr>
        <w:t>of</w:t>
      </w:r>
      <w:r>
        <w:rPr>
          <w:spacing w:val="22"/>
        </w:rPr>
        <w:t xml:space="preserve"> </w:t>
      </w:r>
      <w:r>
        <w:rPr>
          <w:spacing w:val="-3"/>
        </w:rPr>
        <w:t>Desmopressin</w:t>
      </w:r>
      <w:r>
        <w:rPr>
          <w:spacing w:val="21"/>
        </w:rPr>
        <w:t xml:space="preserve"> </w:t>
      </w:r>
      <w:r>
        <w:rPr>
          <w:spacing w:val="-2"/>
        </w:rPr>
        <w:t>may</w:t>
      </w:r>
      <w:r>
        <w:rPr>
          <w:spacing w:val="21"/>
        </w:rPr>
        <w:t xml:space="preserve"> </w:t>
      </w:r>
      <w:r>
        <w:rPr>
          <w:spacing w:val="-2"/>
        </w:rPr>
        <w:t>be</w:t>
      </w:r>
      <w:r>
        <w:rPr>
          <w:spacing w:val="21"/>
        </w:rPr>
        <w:t xml:space="preserve"> </w:t>
      </w:r>
      <w:r>
        <w:rPr>
          <w:spacing w:val="-3"/>
        </w:rPr>
        <w:t>given</w:t>
      </w:r>
      <w:r>
        <w:rPr>
          <w:spacing w:val="21"/>
        </w:rPr>
        <w:t xml:space="preserve"> </w:t>
      </w:r>
      <w:r>
        <w:rPr>
          <w:spacing w:val="-1"/>
        </w:rPr>
        <w:t>at</w:t>
      </w:r>
      <w:r>
        <w:rPr>
          <w:spacing w:val="52"/>
        </w:rPr>
        <w:t xml:space="preserve"> </w:t>
      </w:r>
      <w:r>
        <w:rPr>
          <w:spacing w:val="-2"/>
        </w:rPr>
        <w:t>the</w:t>
      </w:r>
      <w:r>
        <w:rPr>
          <w:spacing w:val="-6"/>
        </w:rPr>
        <w:t xml:space="preserve"> </w:t>
      </w:r>
      <w:r>
        <w:rPr>
          <w:spacing w:val="-2"/>
        </w:rPr>
        <w:t>end</w:t>
      </w:r>
      <w:r>
        <w:rPr>
          <w:spacing w:val="-4"/>
        </w:rPr>
        <w:t xml:space="preserve"> </w:t>
      </w:r>
      <w:r>
        <w:rPr>
          <w:spacing w:val="-1"/>
        </w:rPr>
        <w:t>of</w:t>
      </w:r>
      <w:r>
        <w:rPr>
          <w:spacing w:val="-5"/>
        </w:rPr>
        <w:t xml:space="preserve"> </w:t>
      </w:r>
      <w:r>
        <w:rPr>
          <w:spacing w:val="-2"/>
        </w:rPr>
        <w:t>the</w:t>
      </w:r>
      <w:r>
        <w:rPr>
          <w:spacing w:val="-4"/>
        </w:rPr>
        <w:t xml:space="preserve"> </w:t>
      </w:r>
      <w:r>
        <w:rPr>
          <w:spacing w:val="-2"/>
        </w:rPr>
        <w:t>test</w:t>
      </w:r>
      <w:r>
        <w:rPr>
          <w:spacing w:val="-5"/>
        </w:rPr>
        <w:t xml:space="preserve"> </w:t>
      </w:r>
      <w:r>
        <w:rPr>
          <w:spacing w:val="-2"/>
        </w:rPr>
        <w:t>if</w:t>
      </w:r>
      <w:r>
        <w:rPr>
          <w:spacing w:val="-6"/>
        </w:rPr>
        <w:t xml:space="preserve"> </w:t>
      </w:r>
      <w:r>
        <w:rPr>
          <w:spacing w:val="-3"/>
        </w:rPr>
        <w:t>needed</w:t>
      </w:r>
      <w:r>
        <w:rPr>
          <w:spacing w:val="-4"/>
        </w:rPr>
        <w:t xml:space="preserve"> </w:t>
      </w:r>
      <w:r>
        <w:rPr>
          <w:spacing w:val="-2"/>
        </w:rPr>
        <w:t>to</w:t>
      </w:r>
      <w:r>
        <w:rPr>
          <w:spacing w:val="-4"/>
        </w:rPr>
        <w:t xml:space="preserve"> </w:t>
      </w:r>
      <w:r>
        <w:rPr>
          <w:spacing w:val="-3"/>
        </w:rPr>
        <w:t>distinguish</w:t>
      </w:r>
      <w:r>
        <w:rPr>
          <w:spacing w:val="-4"/>
        </w:rPr>
        <w:t xml:space="preserve"> </w:t>
      </w:r>
      <w:r>
        <w:rPr>
          <w:spacing w:val="-3"/>
        </w:rPr>
        <w:t>between</w:t>
      </w:r>
      <w:r>
        <w:rPr>
          <w:spacing w:val="-4"/>
        </w:rPr>
        <w:t xml:space="preserve"> </w:t>
      </w:r>
      <w:r>
        <w:rPr>
          <w:spacing w:val="-3"/>
        </w:rPr>
        <w:t>central</w:t>
      </w:r>
      <w:r>
        <w:rPr>
          <w:spacing w:val="-6"/>
        </w:rPr>
        <w:t xml:space="preserve"> </w:t>
      </w:r>
      <w:r>
        <w:rPr>
          <w:spacing w:val="-2"/>
        </w:rPr>
        <w:t>and</w:t>
      </w:r>
      <w:r>
        <w:rPr>
          <w:spacing w:val="-4"/>
        </w:rPr>
        <w:t xml:space="preserve"> </w:t>
      </w:r>
      <w:r>
        <w:rPr>
          <w:spacing w:val="-3"/>
        </w:rPr>
        <w:t>nephrogenic</w:t>
      </w:r>
      <w:r>
        <w:rPr>
          <w:spacing w:val="-5"/>
        </w:rPr>
        <w:t xml:space="preserve"> </w:t>
      </w:r>
      <w:r>
        <w:rPr>
          <w:spacing w:val="-3"/>
        </w:rPr>
        <w:t>DI.</w:t>
      </w:r>
      <w:r>
        <w:t xml:space="preserve">     </w:t>
      </w:r>
    </w:p>
    <w:p w14:paraId="317AE45C" w14:textId="77777777" w:rsidR="00E81AD2" w:rsidRDefault="00E81AD2" w:rsidP="00E81AD2"/>
    <w:p w14:paraId="5297771C" w14:textId="77777777" w:rsidR="00E81AD2" w:rsidRPr="00280192" w:rsidRDefault="00E81AD2" w:rsidP="00E81AD2">
      <w:pPr>
        <w:pBdr>
          <w:top w:val="single" w:sz="4" w:space="1" w:color="auto"/>
          <w:left w:val="single" w:sz="4" w:space="4" w:color="auto"/>
          <w:bottom w:val="single" w:sz="4" w:space="1" w:color="auto"/>
          <w:right w:val="single" w:sz="4" w:space="4" w:color="auto"/>
        </w:pBdr>
        <w:rPr>
          <w:b/>
        </w:rPr>
      </w:pPr>
      <w:bookmarkStart w:id="48" w:name="_Toc413834825"/>
      <w:r w:rsidRPr="00F54236">
        <w:rPr>
          <w:b/>
        </w:rPr>
        <w:t>Alerts</w:t>
      </w:r>
      <w:bookmarkEnd w:id="48"/>
    </w:p>
    <w:p w14:paraId="17C15746" w14:textId="77777777" w:rsidR="00E81AD2" w:rsidRPr="00B67CA9"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ind w:left="357" w:hanging="357"/>
        <w:rPr>
          <w:rFonts w:asciiTheme="minorHAnsi" w:hAnsiTheme="minorHAnsi"/>
          <w:szCs w:val="24"/>
          <w:lang w:eastAsia="en-AU"/>
        </w:rPr>
      </w:pPr>
      <w:r w:rsidRPr="00B67CA9">
        <w:rPr>
          <w:rFonts w:asciiTheme="minorHAnsi" w:hAnsiTheme="minorHAnsi"/>
          <w:szCs w:val="24"/>
          <w:lang w:eastAsia="en-AU"/>
        </w:rPr>
        <w:t xml:space="preserve">This test is potentially very dangerous and must be undertaken with great care. Patients unable to conserve water may become critically dehydrated within a few hours of water restriction. </w:t>
      </w:r>
    </w:p>
    <w:p w14:paraId="6F3DD3B2" w14:textId="77777777" w:rsidR="00E81AD2" w:rsidRPr="00F54236"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sidRPr="00F54236">
        <w:rPr>
          <w:rFonts w:eastAsiaTheme="minorHAnsi" w:cs="Arial"/>
          <w:color w:val="000000"/>
          <w:szCs w:val="24"/>
        </w:rPr>
        <w:t>Water Deprivation test can only be ordered by an Endocrinologist or Endocrinology Registrar</w:t>
      </w:r>
      <w:r>
        <w:rPr>
          <w:rFonts w:eastAsiaTheme="minorHAnsi" w:cs="Arial"/>
          <w:color w:val="000000"/>
          <w:szCs w:val="24"/>
        </w:rPr>
        <w:t>.</w:t>
      </w:r>
    </w:p>
    <w:p w14:paraId="31EF4781" w14:textId="748BB7B4" w:rsidR="00E81AD2" w:rsidRPr="00F54236"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sidRPr="00F54236">
        <w:rPr>
          <w:rFonts w:eastAsiaTheme="minorHAnsi" w:cs="Arial"/>
          <w:color w:val="000000"/>
          <w:szCs w:val="24"/>
        </w:rPr>
        <w:t xml:space="preserve">Inpatient (day stay) test either in Endocrine </w:t>
      </w:r>
      <w:r>
        <w:rPr>
          <w:rFonts w:eastAsiaTheme="minorHAnsi" w:cs="Arial"/>
          <w:color w:val="000000"/>
          <w:szCs w:val="24"/>
        </w:rPr>
        <w:t>Unit</w:t>
      </w:r>
      <w:r w:rsidRPr="00F54236">
        <w:rPr>
          <w:rFonts w:eastAsiaTheme="minorHAnsi" w:cs="Arial"/>
          <w:color w:val="000000"/>
          <w:szCs w:val="24"/>
        </w:rPr>
        <w:t xml:space="preserve"> procedure room or Endocrine Ward </w:t>
      </w:r>
      <w:del w:id="49" w:author="Petersons, Carolyn (Health)" w:date="2023-04-11T10:55:00Z">
        <w:r w:rsidRPr="00F54236" w:rsidDel="00A9665A">
          <w:rPr>
            <w:rFonts w:eastAsiaTheme="minorHAnsi" w:cs="Arial"/>
            <w:color w:val="000000"/>
            <w:szCs w:val="24"/>
          </w:rPr>
          <w:delText>6A</w:delText>
        </w:r>
      </w:del>
      <w:proofErr w:type="gramStart"/>
      <w:ins w:id="50" w:author="Petersons, Carolyn (Health)" w:date="2023-04-11T10:55:00Z">
        <w:r w:rsidR="00A9665A">
          <w:rPr>
            <w:rFonts w:eastAsiaTheme="minorHAnsi" w:cs="Arial"/>
            <w:color w:val="000000"/>
            <w:szCs w:val="24"/>
          </w:rPr>
          <w:t>4B</w:t>
        </w:r>
      </w:ins>
      <w:proofErr w:type="gramEnd"/>
    </w:p>
    <w:p w14:paraId="4396F2CF" w14:textId="77777777" w:rsidR="00E81AD2" w:rsidRPr="00F54236"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sidRPr="00F54236">
        <w:rPr>
          <w:rFonts w:eastAsiaTheme="minorHAnsi" w:cs="Arial"/>
          <w:color w:val="000000"/>
          <w:szCs w:val="24"/>
        </w:rPr>
        <w:t>Fasting and water restriction commencement time determined by referring Endocrinologist.</w:t>
      </w:r>
    </w:p>
    <w:p w14:paraId="10EDCBF7" w14:textId="77777777" w:rsidR="00E81AD2" w:rsidRPr="00F54236"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sidRPr="00F54236">
        <w:rPr>
          <w:rFonts w:eastAsiaTheme="minorHAnsi" w:cs="Arial"/>
          <w:color w:val="000000"/>
          <w:szCs w:val="24"/>
        </w:rPr>
        <w:t>Patient must remain fasted throughout test.</w:t>
      </w:r>
    </w:p>
    <w:p w14:paraId="0DB67144" w14:textId="77777777" w:rsidR="00E81AD2" w:rsidRPr="00F54236"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sidRPr="00F54236">
        <w:rPr>
          <w:rFonts w:eastAsiaTheme="minorHAnsi" w:cs="Arial"/>
          <w:color w:val="000000"/>
          <w:szCs w:val="24"/>
        </w:rPr>
        <w:t xml:space="preserve">Patient must be observed constantly for the duration of the test. </w:t>
      </w:r>
    </w:p>
    <w:p w14:paraId="2B23E976" w14:textId="77777777" w:rsidR="00E81AD2" w:rsidRPr="00356D2D"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sidRPr="00F54236">
        <w:rPr>
          <w:rFonts w:eastAsiaTheme="minorHAnsi" w:cs="Arial"/>
          <w:color w:val="000000"/>
          <w:szCs w:val="24"/>
        </w:rPr>
        <w:t>Fluid balance must be recorded for the duration of the test.</w:t>
      </w:r>
    </w:p>
    <w:p w14:paraId="1BC030B5" w14:textId="77777777" w:rsidR="00E81AD2" w:rsidRPr="00356D2D" w:rsidRDefault="00E81AD2" w:rsidP="00E81AD2">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hAnsiTheme="minorHAnsi"/>
          <w:szCs w:val="24"/>
          <w:lang w:eastAsia="en-AU"/>
        </w:rPr>
      </w:pPr>
      <w:r>
        <w:rPr>
          <w:rFonts w:eastAsiaTheme="minorHAnsi" w:cs="Arial"/>
          <w:color w:val="000000"/>
          <w:szCs w:val="24"/>
        </w:rPr>
        <w:t xml:space="preserve">Notify Clinical Chemistry/Endocrine laboratory at ACT Pathology (preferably with 48 </w:t>
      </w:r>
      <w:proofErr w:type="spellStart"/>
      <w:r>
        <w:rPr>
          <w:rFonts w:eastAsiaTheme="minorHAnsi" w:cs="Arial"/>
          <w:color w:val="000000"/>
          <w:szCs w:val="24"/>
        </w:rPr>
        <w:t>hours notice</w:t>
      </w:r>
      <w:proofErr w:type="spellEnd"/>
      <w:r>
        <w:rPr>
          <w:rFonts w:eastAsiaTheme="minorHAnsi" w:cs="Arial"/>
          <w:color w:val="000000"/>
          <w:szCs w:val="24"/>
        </w:rPr>
        <w:t>) of date/time and patient details and confirm with laboratory on morning of the test prior to commencement.</w:t>
      </w:r>
    </w:p>
    <w:p w14:paraId="37194541" w14:textId="77777777" w:rsidR="00E81AD2" w:rsidRDefault="00E81AD2" w:rsidP="00E81AD2">
      <w:pPr>
        <w:rPr>
          <w:b/>
        </w:rPr>
      </w:pPr>
    </w:p>
    <w:p w14:paraId="5F829C9D" w14:textId="77777777" w:rsidR="00E81AD2" w:rsidRPr="00280192" w:rsidRDefault="00E81AD2" w:rsidP="00E81AD2">
      <w:pPr>
        <w:rPr>
          <w:b/>
        </w:rPr>
      </w:pPr>
      <w:r w:rsidRPr="00280192">
        <w:rPr>
          <w:b/>
        </w:rPr>
        <w:t xml:space="preserve">Equipment </w:t>
      </w:r>
    </w:p>
    <w:p w14:paraId="30BF103F" w14:textId="5C51D3AD" w:rsidR="00E81AD2" w:rsidRPr="00DF0D3D" w:rsidRDefault="00E81AD2" w:rsidP="00E81AD2">
      <w:pPr>
        <w:pStyle w:val="ListBullet"/>
        <w:tabs>
          <w:tab w:val="clear" w:pos="360"/>
        </w:tabs>
        <w:ind w:left="426" w:hanging="426"/>
        <w:rPr>
          <w:szCs w:val="24"/>
        </w:rPr>
      </w:pPr>
      <w:r w:rsidRPr="00DF0D3D">
        <w:t xml:space="preserve">Pathology </w:t>
      </w:r>
      <w:r w:rsidR="0048453F">
        <w:t xml:space="preserve">Orders </w:t>
      </w:r>
      <w:del w:id="51" w:author="Petersons, Carolyn (Health)" w:date="2023-04-11T11:05:00Z">
        <w:r w:rsidR="0048453F" w:rsidDel="00A1269C">
          <w:delText>(</w:delText>
        </w:r>
      </w:del>
      <w:r w:rsidR="0048453F">
        <w:t>in</w:t>
      </w:r>
      <w:r w:rsidR="00EB2E08">
        <w:t xml:space="preserve"> patient’s clinical record </w:t>
      </w:r>
      <w:r w:rsidRPr="00DF0D3D">
        <w:t>requesting:</w:t>
      </w:r>
    </w:p>
    <w:p w14:paraId="2CDF193B" w14:textId="77777777" w:rsidR="00E81AD2" w:rsidRPr="002456E3" w:rsidRDefault="00E81AD2" w:rsidP="00E81AD2">
      <w:pPr>
        <w:pStyle w:val="ListParagraph"/>
        <w:numPr>
          <w:ilvl w:val="0"/>
          <w:numId w:val="8"/>
        </w:numPr>
        <w:ind w:left="851" w:hanging="425"/>
        <w:rPr>
          <w:rFonts w:cs="Arial"/>
          <w:szCs w:val="24"/>
        </w:rPr>
      </w:pPr>
      <w:r>
        <w:t>Water Deprivation Test</w:t>
      </w:r>
    </w:p>
    <w:p w14:paraId="05D7A5D5" w14:textId="77777777" w:rsidR="00E81AD2" w:rsidRPr="002456E3" w:rsidRDefault="00E81AD2" w:rsidP="00E81AD2">
      <w:pPr>
        <w:pStyle w:val="ListParagraph"/>
        <w:numPr>
          <w:ilvl w:val="0"/>
          <w:numId w:val="8"/>
        </w:numPr>
        <w:ind w:left="851" w:hanging="425"/>
        <w:rPr>
          <w:rFonts w:cs="Arial"/>
          <w:szCs w:val="24"/>
        </w:rPr>
      </w:pPr>
      <w:r>
        <w:t>Urine- Osmolality and Sodium Na+</w:t>
      </w:r>
    </w:p>
    <w:p w14:paraId="3D01951A" w14:textId="77777777" w:rsidR="00E81AD2" w:rsidRPr="002456E3" w:rsidRDefault="00E81AD2" w:rsidP="00E81AD2">
      <w:pPr>
        <w:pStyle w:val="ListParagraph"/>
        <w:numPr>
          <w:ilvl w:val="0"/>
          <w:numId w:val="8"/>
        </w:numPr>
        <w:ind w:left="851" w:hanging="425"/>
        <w:rPr>
          <w:rFonts w:cs="Arial"/>
          <w:szCs w:val="24"/>
        </w:rPr>
      </w:pPr>
      <w:r w:rsidRPr="002456E3">
        <w:rPr>
          <w:rFonts w:cs="Arial"/>
          <w:szCs w:val="24"/>
        </w:rPr>
        <w:lastRenderedPageBreak/>
        <w:t xml:space="preserve">Serum- Osmolality and </w:t>
      </w:r>
      <w:r>
        <w:rPr>
          <w:rFonts w:cs="Arial"/>
          <w:szCs w:val="24"/>
        </w:rPr>
        <w:t>UEC</w:t>
      </w:r>
    </w:p>
    <w:p w14:paraId="00C1CD2F" w14:textId="77777777" w:rsidR="00E81AD2" w:rsidRPr="00EE1BAD" w:rsidRDefault="00E81AD2" w:rsidP="00E81AD2">
      <w:pPr>
        <w:pStyle w:val="ListBullet"/>
        <w:tabs>
          <w:tab w:val="clear" w:pos="360"/>
        </w:tabs>
        <w:ind w:left="426" w:hanging="426"/>
      </w:pPr>
      <w:r>
        <w:t>Medication chart with</w:t>
      </w:r>
      <w:r w:rsidRPr="00EE1BAD">
        <w:t xml:space="preserve"> Desmopressin</w:t>
      </w:r>
      <w:r>
        <w:t xml:space="preserve"> order. </w:t>
      </w:r>
    </w:p>
    <w:p w14:paraId="25E9232C" w14:textId="77777777" w:rsidR="00E81AD2" w:rsidRDefault="00E81AD2" w:rsidP="00E81AD2">
      <w:pPr>
        <w:pStyle w:val="ListBullet"/>
        <w:tabs>
          <w:tab w:val="clear" w:pos="360"/>
        </w:tabs>
        <w:ind w:left="426" w:hanging="426"/>
      </w:pPr>
      <w:r w:rsidRPr="00EE1BAD">
        <w:t>Desmopressin from Pharmacy</w:t>
      </w:r>
    </w:p>
    <w:p w14:paraId="7BF71112" w14:textId="77777777" w:rsidR="00E81AD2" w:rsidRDefault="00E81AD2" w:rsidP="00E81AD2">
      <w:pPr>
        <w:pStyle w:val="ListBullet"/>
        <w:tabs>
          <w:tab w:val="clear" w:pos="360"/>
        </w:tabs>
        <w:ind w:left="426" w:hanging="426"/>
      </w:pPr>
      <w:r>
        <w:t>PPE – goggles, gloves</w:t>
      </w:r>
    </w:p>
    <w:p w14:paraId="5056CCD2" w14:textId="77777777" w:rsidR="00E81AD2" w:rsidRDefault="00E81AD2" w:rsidP="00E81AD2">
      <w:pPr>
        <w:pStyle w:val="ListBullet"/>
        <w:tabs>
          <w:tab w:val="clear" w:pos="360"/>
        </w:tabs>
        <w:ind w:left="426" w:hanging="426"/>
      </w:pPr>
      <w:proofErr w:type="spellStart"/>
      <w:r>
        <w:t>Vacuette</w:t>
      </w:r>
      <w:proofErr w:type="spellEnd"/>
      <w:r>
        <w:t xml:space="preserve"> </w:t>
      </w:r>
      <w:proofErr w:type="spellStart"/>
      <w:r>
        <w:t>Holdex</w:t>
      </w:r>
      <w:proofErr w:type="spellEnd"/>
    </w:p>
    <w:p w14:paraId="2CFC7E77" w14:textId="77777777" w:rsidR="00E81AD2" w:rsidRDefault="00E81AD2" w:rsidP="00E81AD2">
      <w:pPr>
        <w:pStyle w:val="ListBullet"/>
        <w:tabs>
          <w:tab w:val="clear" w:pos="360"/>
        </w:tabs>
        <w:ind w:left="426" w:hanging="426"/>
      </w:pPr>
      <w:proofErr w:type="gramStart"/>
      <w:r>
        <w:t>21 gauge</w:t>
      </w:r>
      <w:proofErr w:type="gramEnd"/>
      <w:r>
        <w:t xml:space="preserve"> Hypodermic needles (multiple)</w:t>
      </w:r>
    </w:p>
    <w:p w14:paraId="6D8C5D77" w14:textId="77777777" w:rsidR="00E81AD2" w:rsidRDefault="00E81AD2" w:rsidP="00E81AD2">
      <w:pPr>
        <w:pStyle w:val="ListBullet"/>
        <w:tabs>
          <w:tab w:val="clear" w:pos="360"/>
        </w:tabs>
        <w:ind w:left="426" w:hanging="426"/>
      </w:pPr>
      <w:r>
        <w:t>Alcohol wipes</w:t>
      </w:r>
    </w:p>
    <w:p w14:paraId="3CEA8DF3" w14:textId="77777777" w:rsidR="00E81AD2" w:rsidRDefault="00E81AD2" w:rsidP="00E81AD2">
      <w:pPr>
        <w:pStyle w:val="ListBullet"/>
        <w:tabs>
          <w:tab w:val="clear" w:pos="360"/>
        </w:tabs>
        <w:ind w:left="426" w:hanging="426"/>
      </w:pPr>
      <w:r>
        <w:t xml:space="preserve">Dry injection swab </w:t>
      </w:r>
      <w:proofErr w:type="spellStart"/>
      <w:r>
        <w:t>Pur-zellin</w:t>
      </w:r>
      <w:proofErr w:type="spellEnd"/>
    </w:p>
    <w:p w14:paraId="0D547687" w14:textId="77777777" w:rsidR="00E81AD2" w:rsidRDefault="00E81AD2" w:rsidP="00E81AD2">
      <w:pPr>
        <w:pStyle w:val="ListBullet"/>
        <w:tabs>
          <w:tab w:val="clear" w:pos="360"/>
        </w:tabs>
        <w:ind w:left="426" w:hanging="426"/>
      </w:pPr>
      <w:r>
        <w:t>Tourniquet</w:t>
      </w:r>
    </w:p>
    <w:p w14:paraId="7C53C4F3" w14:textId="77777777" w:rsidR="00E81AD2" w:rsidRDefault="00E81AD2" w:rsidP="00E81AD2">
      <w:pPr>
        <w:pStyle w:val="ListBullet"/>
        <w:tabs>
          <w:tab w:val="clear" w:pos="360"/>
        </w:tabs>
        <w:ind w:left="426" w:hanging="426"/>
      </w:pPr>
      <w:r>
        <w:t>Lithium Heparin tubes (multiple)</w:t>
      </w:r>
    </w:p>
    <w:p w14:paraId="34B7890D" w14:textId="77777777" w:rsidR="00E81AD2" w:rsidRDefault="00E81AD2" w:rsidP="00E81AD2">
      <w:pPr>
        <w:pStyle w:val="ListBullet"/>
        <w:tabs>
          <w:tab w:val="clear" w:pos="360"/>
        </w:tabs>
        <w:ind w:left="426" w:hanging="426"/>
      </w:pPr>
      <w:r>
        <w:t>Yellow top urine specimen jars (multiple)</w:t>
      </w:r>
    </w:p>
    <w:p w14:paraId="00118B6C" w14:textId="77777777" w:rsidR="00E81AD2" w:rsidRDefault="00E81AD2" w:rsidP="00E81AD2">
      <w:pPr>
        <w:pStyle w:val="ListBullet"/>
        <w:tabs>
          <w:tab w:val="clear" w:pos="360"/>
        </w:tabs>
        <w:ind w:left="426" w:hanging="426"/>
      </w:pPr>
      <w:r>
        <w:t>Measuring jug</w:t>
      </w:r>
    </w:p>
    <w:p w14:paraId="3C1E5D97" w14:textId="77777777" w:rsidR="00E81AD2" w:rsidRDefault="00E81AD2" w:rsidP="00E81AD2">
      <w:pPr>
        <w:pStyle w:val="ListBullet"/>
        <w:tabs>
          <w:tab w:val="clear" w:pos="360"/>
        </w:tabs>
        <w:ind w:left="426" w:hanging="426"/>
      </w:pPr>
      <w:r>
        <w:t>Urinal or bedpan</w:t>
      </w:r>
    </w:p>
    <w:p w14:paraId="73F93BE7" w14:textId="77777777" w:rsidR="00E81AD2" w:rsidRDefault="00E81AD2" w:rsidP="00E81AD2">
      <w:pPr>
        <w:pStyle w:val="ListBullet"/>
        <w:tabs>
          <w:tab w:val="clear" w:pos="360"/>
        </w:tabs>
        <w:ind w:left="426" w:hanging="426"/>
      </w:pPr>
      <w:r>
        <w:t>Urine testing equipment (</w:t>
      </w:r>
      <w:proofErr w:type="spellStart"/>
      <w:r>
        <w:t>Clinitek</w:t>
      </w:r>
      <w:proofErr w:type="spellEnd"/>
      <w:r>
        <w:t xml:space="preserve"> 50 urinalysis machine or Siemens </w:t>
      </w:r>
      <w:proofErr w:type="spellStart"/>
      <w:r>
        <w:t>Multistix</w:t>
      </w:r>
      <w:proofErr w:type="spellEnd"/>
      <w:r>
        <w:t xml:space="preserve"> strips for urinalysis)</w:t>
      </w:r>
    </w:p>
    <w:p w14:paraId="3B7BF06C" w14:textId="77777777" w:rsidR="00E81AD2" w:rsidRDefault="00E81AD2" w:rsidP="00E81AD2">
      <w:pPr>
        <w:pStyle w:val="ListBullet"/>
        <w:tabs>
          <w:tab w:val="clear" w:pos="360"/>
        </w:tabs>
        <w:ind w:left="426" w:hanging="426"/>
      </w:pPr>
      <w:r>
        <w:t>Pathology Specimen bags (multiple)</w:t>
      </w:r>
    </w:p>
    <w:p w14:paraId="1CC34178" w14:textId="77777777" w:rsidR="00E81AD2" w:rsidRDefault="00E81AD2" w:rsidP="00E81AD2">
      <w:pPr>
        <w:pStyle w:val="ListBullet"/>
        <w:tabs>
          <w:tab w:val="clear" w:pos="360"/>
        </w:tabs>
        <w:ind w:left="426" w:hanging="426"/>
      </w:pPr>
      <w:r>
        <w:t>Weight scales (for patient)</w:t>
      </w:r>
    </w:p>
    <w:p w14:paraId="09B35118" w14:textId="77777777" w:rsidR="00E81AD2" w:rsidRDefault="00E81AD2" w:rsidP="00E81AD2">
      <w:pPr>
        <w:pStyle w:val="ListBullet"/>
        <w:tabs>
          <w:tab w:val="clear" w:pos="360"/>
        </w:tabs>
        <w:ind w:left="426" w:hanging="426"/>
      </w:pPr>
      <w:r>
        <w:t>Sphygmomanometer</w:t>
      </w:r>
    </w:p>
    <w:p w14:paraId="3F3AB78C" w14:textId="77777777" w:rsidR="00E81AD2" w:rsidRDefault="00E81AD2" w:rsidP="00E81AD2">
      <w:pPr>
        <w:pStyle w:val="ListBullet"/>
        <w:tabs>
          <w:tab w:val="clear" w:pos="360"/>
        </w:tabs>
        <w:ind w:left="426" w:hanging="426"/>
      </w:pPr>
      <w:r>
        <w:t>Mews Observation chart, Fluid Balance Chart, Progress notes, Consent form</w:t>
      </w:r>
    </w:p>
    <w:p w14:paraId="4AA047AE" w14:textId="77777777" w:rsidR="00E81AD2" w:rsidRDefault="00E81AD2" w:rsidP="00E81AD2">
      <w:pPr>
        <w:rPr>
          <w:b/>
        </w:rPr>
      </w:pPr>
    </w:p>
    <w:p w14:paraId="01EAC58B" w14:textId="77777777" w:rsidR="00E81AD2" w:rsidRPr="00280192" w:rsidRDefault="00E81AD2" w:rsidP="00E81AD2">
      <w:pPr>
        <w:rPr>
          <w:b/>
        </w:rPr>
      </w:pPr>
      <w:r w:rsidRPr="00280192">
        <w:rPr>
          <w:b/>
        </w:rPr>
        <w:t xml:space="preserve">Procedure </w:t>
      </w:r>
    </w:p>
    <w:p w14:paraId="26A9051E" w14:textId="2D8DD352" w:rsidR="00E81AD2" w:rsidRDefault="00E81AD2" w:rsidP="00E81AD2">
      <w:pPr>
        <w:pStyle w:val="ListParagraph"/>
        <w:numPr>
          <w:ilvl w:val="0"/>
          <w:numId w:val="6"/>
        </w:numPr>
      </w:pPr>
      <w:r>
        <w:t>Admit patient and obtain written consent for the procedure (RMO Medical admission)</w:t>
      </w:r>
    </w:p>
    <w:p w14:paraId="3D361C67" w14:textId="77777777" w:rsidR="00E81AD2" w:rsidRDefault="00E81AD2" w:rsidP="00E81AD2">
      <w:pPr>
        <w:pStyle w:val="ListParagraph"/>
        <w:numPr>
          <w:ilvl w:val="0"/>
          <w:numId w:val="6"/>
        </w:numPr>
      </w:pPr>
      <w:r>
        <w:t>Confirm identity of patient using 3 identifying elements (name, date of birth, URN</w:t>
      </w:r>
      <w:r w:rsidRPr="00680C73">
        <w:t xml:space="preserve"> </w:t>
      </w:r>
      <w:r>
        <w:t xml:space="preserve">or address) and apply identification/allergy </w:t>
      </w:r>
      <w:proofErr w:type="gramStart"/>
      <w:r>
        <w:t>bands</w:t>
      </w:r>
      <w:proofErr w:type="gramEnd"/>
    </w:p>
    <w:p w14:paraId="5FEC775A" w14:textId="77777777" w:rsidR="00E81AD2" w:rsidRDefault="00E81AD2" w:rsidP="00E81AD2">
      <w:pPr>
        <w:pStyle w:val="ListParagraph"/>
        <w:numPr>
          <w:ilvl w:val="0"/>
          <w:numId w:val="6"/>
        </w:numPr>
      </w:pPr>
      <w:r>
        <w:t xml:space="preserve">Explain the procedure to the patient and ensure patient </w:t>
      </w:r>
      <w:proofErr w:type="gramStart"/>
      <w:r>
        <w:t>comfort</w:t>
      </w:r>
      <w:proofErr w:type="gramEnd"/>
    </w:p>
    <w:p w14:paraId="0DABB308" w14:textId="77777777" w:rsidR="00E81AD2" w:rsidRDefault="00E81AD2" w:rsidP="00E81AD2">
      <w:pPr>
        <w:pStyle w:val="ListParagraph"/>
        <w:numPr>
          <w:ilvl w:val="0"/>
          <w:numId w:val="6"/>
        </w:numPr>
      </w:pPr>
      <w:r>
        <w:t>Obtain and document baseline observations including Blood pressure – lying and standing, pulse, respirations, Oxygen saturation, temperature, weight (dressed but shoes removed), allergies and fasting commencement time.</w:t>
      </w:r>
    </w:p>
    <w:p w14:paraId="0EFFECA3" w14:textId="77777777" w:rsidR="00E81AD2" w:rsidRDefault="00E81AD2" w:rsidP="00E81AD2">
      <w:pPr>
        <w:pStyle w:val="ListParagraph"/>
        <w:numPr>
          <w:ilvl w:val="0"/>
          <w:numId w:val="6"/>
        </w:numPr>
      </w:pPr>
      <w:r>
        <w:t xml:space="preserve">Collect blood and urine samples, </w:t>
      </w:r>
      <w:proofErr w:type="gramStart"/>
      <w:r>
        <w:t>weight</w:t>
      </w:r>
      <w:proofErr w:type="gramEnd"/>
      <w:r>
        <w:t xml:space="preserve"> and observations as per table below:</w:t>
      </w:r>
    </w:p>
    <w:p w14:paraId="0B25DB92" w14:textId="77777777" w:rsidR="00E81AD2" w:rsidRDefault="00E81AD2" w:rsidP="00E81AD2"/>
    <w:tbl>
      <w:tblPr>
        <w:tblStyle w:val="TableGrid"/>
        <w:tblW w:w="0" w:type="auto"/>
        <w:tblLook w:val="04A0" w:firstRow="1" w:lastRow="0" w:firstColumn="1" w:lastColumn="0" w:noHBand="0" w:noVBand="1"/>
      </w:tblPr>
      <w:tblGrid>
        <w:gridCol w:w="4530"/>
        <w:gridCol w:w="4530"/>
      </w:tblGrid>
      <w:tr w:rsidR="00E81AD2" w14:paraId="22BF2005" w14:textId="77777777" w:rsidTr="007323DF">
        <w:tc>
          <w:tcPr>
            <w:tcW w:w="4643" w:type="dxa"/>
          </w:tcPr>
          <w:p w14:paraId="466525EA" w14:textId="77777777" w:rsidR="00E81AD2" w:rsidRDefault="00E81AD2" w:rsidP="007323DF">
            <w:r>
              <w:t>Serum Osmolality and Sodium Na+</w:t>
            </w:r>
          </w:p>
        </w:tc>
        <w:tc>
          <w:tcPr>
            <w:tcW w:w="4643" w:type="dxa"/>
          </w:tcPr>
          <w:p w14:paraId="316C4C7D" w14:textId="77777777" w:rsidR="00E81AD2" w:rsidRDefault="00E81AD2" w:rsidP="007323DF">
            <w:r>
              <w:t>Second hourly</w:t>
            </w:r>
          </w:p>
        </w:tc>
      </w:tr>
      <w:tr w:rsidR="00E81AD2" w14:paraId="03932338" w14:textId="77777777" w:rsidTr="007323DF">
        <w:tc>
          <w:tcPr>
            <w:tcW w:w="4643" w:type="dxa"/>
          </w:tcPr>
          <w:p w14:paraId="193C13AB" w14:textId="77777777" w:rsidR="00E81AD2" w:rsidRDefault="00E81AD2" w:rsidP="007323DF">
            <w:r>
              <w:t>Urine Osmolality and Sodium Na+</w:t>
            </w:r>
          </w:p>
        </w:tc>
        <w:tc>
          <w:tcPr>
            <w:tcW w:w="4643" w:type="dxa"/>
          </w:tcPr>
          <w:p w14:paraId="30CB5546" w14:textId="77777777" w:rsidR="00E81AD2" w:rsidRDefault="00E81AD2" w:rsidP="007323DF">
            <w:r>
              <w:t>Hourly if able (minimum second hourly)</w:t>
            </w:r>
          </w:p>
        </w:tc>
      </w:tr>
      <w:tr w:rsidR="00E81AD2" w14:paraId="6A1E33F8" w14:textId="77777777" w:rsidTr="007323DF">
        <w:tc>
          <w:tcPr>
            <w:tcW w:w="4643" w:type="dxa"/>
          </w:tcPr>
          <w:p w14:paraId="3EBAC514" w14:textId="77777777" w:rsidR="00E81AD2" w:rsidRDefault="00E81AD2" w:rsidP="007323DF">
            <w:r>
              <w:t>Urine Specific Gravity and amount</w:t>
            </w:r>
          </w:p>
        </w:tc>
        <w:tc>
          <w:tcPr>
            <w:tcW w:w="4643" w:type="dxa"/>
          </w:tcPr>
          <w:p w14:paraId="1E2770C7" w14:textId="77777777" w:rsidR="00E81AD2" w:rsidRDefault="00E81AD2" w:rsidP="007323DF">
            <w:r>
              <w:t>Hourly if able (minimum second hourly)</w:t>
            </w:r>
          </w:p>
        </w:tc>
      </w:tr>
      <w:tr w:rsidR="00E81AD2" w14:paraId="40FDAB95" w14:textId="77777777" w:rsidTr="007323DF">
        <w:tc>
          <w:tcPr>
            <w:tcW w:w="4643" w:type="dxa"/>
          </w:tcPr>
          <w:p w14:paraId="23BC9B58" w14:textId="77777777" w:rsidR="00E81AD2" w:rsidRDefault="00E81AD2" w:rsidP="007323DF">
            <w:r>
              <w:t>Weight</w:t>
            </w:r>
          </w:p>
        </w:tc>
        <w:tc>
          <w:tcPr>
            <w:tcW w:w="4643" w:type="dxa"/>
          </w:tcPr>
          <w:p w14:paraId="15A0482D" w14:textId="77777777" w:rsidR="00E81AD2" w:rsidRDefault="00E81AD2" w:rsidP="007323DF">
            <w:r>
              <w:t>Second hourly</w:t>
            </w:r>
          </w:p>
        </w:tc>
      </w:tr>
      <w:tr w:rsidR="00E81AD2" w14:paraId="75DD54C6" w14:textId="77777777" w:rsidTr="007323DF">
        <w:tc>
          <w:tcPr>
            <w:tcW w:w="4643" w:type="dxa"/>
          </w:tcPr>
          <w:p w14:paraId="5EAC46AC" w14:textId="77777777" w:rsidR="00E81AD2" w:rsidRDefault="00E81AD2" w:rsidP="007323DF">
            <w:r>
              <w:t>Vital signs, fluid balance</w:t>
            </w:r>
          </w:p>
        </w:tc>
        <w:tc>
          <w:tcPr>
            <w:tcW w:w="4643" w:type="dxa"/>
          </w:tcPr>
          <w:p w14:paraId="122022A2" w14:textId="77777777" w:rsidR="00E81AD2" w:rsidRDefault="00E81AD2" w:rsidP="007323DF">
            <w:r>
              <w:t>Second hourly</w:t>
            </w:r>
          </w:p>
        </w:tc>
      </w:tr>
    </w:tbl>
    <w:p w14:paraId="470A2B69" w14:textId="77777777" w:rsidR="00E81AD2" w:rsidRDefault="00E81AD2" w:rsidP="00E81AD2">
      <w:pPr>
        <w:jc w:val="center"/>
        <w:rPr>
          <w:color w:val="FF0000"/>
        </w:rPr>
      </w:pPr>
    </w:p>
    <w:p w14:paraId="6C30422B" w14:textId="77777777" w:rsidR="00E81AD2" w:rsidRDefault="00E81AD2" w:rsidP="00E81AD2">
      <w:pPr>
        <w:rPr>
          <w:color w:val="FF0000"/>
        </w:rPr>
      </w:pPr>
      <w:r>
        <w:rPr>
          <w:color w:val="FF0000"/>
        </w:rPr>
        <w:t>Send pathology samples to laboratory AFTER EACH COLLECTION marked as “</w:t>
      </w:r>
      <w:proofErr w:type="gramStart"/>
      <w:r>
        <w:rPr>
          <w:color w:val="FF0000"/>
        </w:rPr>
        <w:t>URGENT”</w:t>
      </w:r>
      <w:proofErr w:type="gramEnd"/>
    </w:p>
    <w:p w14:paraId="12676276" w14:textId="77777777" w:rsidR="00E81AD2" w:rsidRPr="00280F19" w:rsidRDefault="00E81AD2" w:rsidP="00E81AD2">
      <w:pPr>
        <w:jc w:val="center"/>
        <w:rPr>
          <w:color w:val="FF0000"/>
        </w:rPr>
      </w:pPr>
    </w:p>
    <w:p w14:paraId="2338FFA4" w14:textId="77777777" w:rsidR="00E81AD2" w:rsidRDefault="00E81AD2" w:rsidP="00E81AD2">
      <w:pPr>
        <w:pStyle w:val="ListParagraph"/>
        <w:numPr>
          <w:ilvl w:val="0"/>
          <w:numId w:val="6"/>
        </w:numPr>
        <w:ind w:hanging="357"/>
      </w:pPr>
      <w:r>
        <w:t>Results are to be continually reviewed by Endocrinologist or Endocrine Registrar.</w:t>
      </w:r>
    </w:p>
    <w:p w14:paraId="5CB407F3" w14:textId="289B96F7" w:rsidR="00E81AD2" w:rsidRDefault="00E81AD2" w:rsidP="00E81AD2">
      <w:pPr>
        <w:pStyle w:val="ListParagraph"/>
        <w:numPr>
          <w:ilvl w:val="0"/>
          <w:numId w:val="6"/>
        </w:numPr>
        <w:ind w:hanging="357"/>
      </w:pPr>
      <w:r>
        <w:t xml:space="preserve">Record any symptoms in </w:t>
      </w:r>
      <w:r w:rsidR="005312E2">
        <w:t>the patient’s clinical record.</w:t>
      </w:r>
    </w:p>
    <w:p w14:paraId="01A1D929" w14:textId="77777777" w:rsidR="00E81AD2" w:rsidRPr="008211CC" w:rsidRDefault="00E81AD2" w:rsidP="00E81AD2">
      <w:pPr>
        <w:pStyle w:val="ListParagraph"/>
        <w:numPr>
          <w:ilvl w:val="0"/>
          <w:numId w:val="6"/>
        </w:numPr>
        <w:ind w:hanging="357"/>
      </w:pPr>
      <w:r w:rsidRPr="008211CC">
        <w:rPr>
          <w:rFonts w:asciiTheme="minorHAnsi" w:hAnsiTheme="minorHAnsi"/>
          <w:szCs w:val="24"/>
        </w:rPr>
        <w:t xml:space="preserve">Liaise with Endocrinologist regarding cessation of the test. </w:t>
      </w:r>
      <w:r w:rsidRPr="008211CC">
        <w:rPr>
          <w:rFonts w:asciiTheme="minorHAnsi" w:hAnsiTheme="minorHAnsi" w:cs="Arial"/>
          <w:szCs w:val="24"/>
          <w:lang w:eastAsia="en-AU"/>
        </w:rPr>
        <w:t xml:space="preserve">Water restriction test in </w:t>
      </w:r>
      <w:r>
        <w:rPr>
          <w:rFonts w:asciiTheme="minorHAnsi" w:hAnsiTheme="minorHAnsi" w:cs="Arial"/>
          <w:szCs w:val="24"/>
          <w:lang w:eastAsia="en-AU"/>
        </w:rPr>
        <w:t xml:space="preserve">people </w:t>
      </w:r>
      <w:r w:rsidRPr="00012357">
        <w:rPr>
          <w:rFonts w:ascii="Symbol" w:eastAsia="Symbol" w:hAnsi="Symbol" w:cs="Symbol"/>
          <w:spacing w:val="-2"/>
        </w:rPr>
        <w:t></w:t>
      </w:r>
      <w:r>
        <w:rPr>
          <w:rFonts w:asciiTheme="minorHAnsi" w:hAnsiTheme="minorHAnsi" w:cs="Arial"/>
          <w:szCs w:val="24"/>
          <w:lang w:eastAsia="en-AU"/>
        </w:rPr>
        <w:t>16 years of age</w:t>
      </w:r>
      <w:r w:rsidRPr="008211CC">
        <w:rPr>
          <w:rFonts w:asciiTheme="minorHAnsi" w:hAnsiTheme="minorHAnsi" w:cs="Arial"/>
          <w:szCs w:val="24"/>
          <w:lang w:eastAsia="en-AU"/>
        </w:rPr>
        <w:t xml:space="preserve"> is continued </w:t>
      </w:r>
      <w:r>
        <w:rPr>
          <w:rFonts w:asciiTheme="minorHAnsi" w:hAnsiTheme="minorHAnsi" w:cs="Arial"/>
          <w:szCs w:val="24"/>
          <w:lang w:eastAsia="en-AU"/>
        </w:rPr>
        <w:t xml:space="preserve">and discussed with the Endocrinologist or Endocrine Registrar </w:t>
      </w:r>
      <w:r w:rsidRPr="008211CC">
        <w:rPr>
          <w:rFonts w:asciiTheme="minorHAnsi" w:hAnsiTheme="minorHAnsi" w:cs="Arial"/>
          <w:szCs w:val="24"/>
          <w:lang w:eastAsia="en-AU"/>
        </w:rPr>
        <w:t>until one of the following end points is reached:</w:t>
      </w:r>
    </w:p>
    <w:p w14:paraId="3914B23E" w14:textId="77777777" w:rsidR="00E81AD2" w:rsidRPr="00C84840" w:rsidRDefault="00E81AD2" w:rsidP="00E81AD2">
      <w:pPr>
        <w:pStyle w:val="ListParagraph"/>
        <w:numPr>
          <w:ilvl w:val="0"/>
          <w:numId w:val="40"/>
        </w:numPr>
        <w:ind w:hanging="357"/>
      </w:pPr>
      <w:r w:rsidRPr="00C84840">
        <w:lastRenderedPageBreak/>
        <w:t xml:space="preserve">The urine osmolality reaches a clearly normal value (above 600 </w:t>
      </w:r>
      <w:proofErr w:type="spellStart"/>
      <w:r w:rsidRPr="00C84840">
        <w:t>mosmol</w:t>
      </w:r>
      <w:proofErr w:type="spellEnd"/>
      <w:r w:rsidRPr="00C84840">
        <w:t>/kg), indicating that both ADH release and effect are intact. Patients with partial DI may have a substantial rise in urine osmolality, but not to this extent.</w:t>
      </w:r>
    </w:p>
    <w:p w14:paraId="6A06BEC7" w14:textId="77777777" w:rsidR="00E81AD2" w:rsidRPr="00C84840" w:rsidRDefault="00E81AD2" w:rsidP="00E81AD2">
      <w:pPr>
        <w:pStyle w:val="ListParagraph"/>
        <w:numPr>
          <w:ilvl w:val="0"/>
          <w:numId w:val="40"/>
        </w:numPr>
        <w:ind w:hanging="357"/>
      </w:pPr>
      <w:r w:rsidRPr="00C84840">
        <w:t xml:space="preserve">The urine osmolality is stable on two or three successive hourly measurements despite a rising plasma </w:t>
      </w:r>
      <w:proofErr w:type="gramStart"/>
      <w:r w:rsidRPr="00C84840">
        <w:t>osmolality</w:t>
      </w:r>
      <w:proofErr w:type="gramEnd"/>
    </w:p>
    <w:p w14:paraId="1FD1BDD3" w14:textId="77777777" w:rsidR="00E81AD2" w:rsidRDefault="00E81AD2" w:rsidP="00E81AD2">
      <w:pPr>
        <w:pStyle w:val="ListParagraph"/>
        <w:numPr>
          <w:ilvl w:val="0"/>
          <w:numId w:val="40"/>
        </w:numPr>
        <w:ind w:hanging="357"/>
      </w:pPr>
      <w:r w:rsidRPr="00C84840">
        <w:t>Th</w:t>
      </w:r>
      <w:r>
        <w:t xml:space="preserve">e plasma osmolality exceeds 300 </w:t>
      </w:r>
      <w:proofErr w:type="spellStart"/>
      <w:r w:rsidRPr="00C84840">
        <w:t>mosmol</w:t>
      </w:r>
      <w:proofErr w:type="spellEnd"/>
      <w:r w:rsidRPr="00C84840">
        <w:t>/</w:t>
      </w:r>
      <w:proofErr w:type="gramStart"/>
      <w:r w:rsidRPr="00C84840">
        <w:t>kg</w:t>
      </w:r>
      <w:proofErr w:type="gramEnd"/>
      <w:r w:rsidRPr="00C84840">
        <w:t xml:space="preserve"> or the plasma sodium is </w:t>
      </w:r>
      <w:r>
        <w:t xml:space="preserve">greater than 145 </w:t>
      </w:r>
      <w:proofErr w:type="spellStart"/>
      <w:r>
        <w:t>meq</w:t>
      </w:r>
      <w:proofErr w:type="spellEnd"/>
      <w:r>
        <w:t>/L.</w:t>
      </w:r>
    </w:p>
    <w:p w14:paraId="4C6BFFD9" w14:textId="77777777" w:rsidR="00E81AD2" w:rsidRDefault="00E81AD2" w:rsidP="00E81AD2">
      <w:pPr>
        <w:pStyle w:val="ListParagraph"/>
        <w:numPr>
          <w:ilvl w:val="0"/>
          <w:numId w:val="40"/>
        </w:numPr>
        <w:ind w:hanging="357"/>
      </w:pPr>
      <w:r w:rsidRPr="00DF0D3D">
        <w:rPr>
          <w:rFonts w:ascii="Symbol" w:eastAsia="Symbol" w:hAnsi="Symbol" w:cs="Symbol"/>
          <w:spacing w:val="-2"/>
        </w:rPr>
        <w:t></w:t>
      </w:r>
      <w:r w:rsidRPr="00DF0D3D">
        <w:rPr>
          <w:spacing w:val="-2"/>
        </w:rPr>
        <w:t>5%</w:t>
      </w:r>
      <w:r w:rsidRPr="00DF0D3D">
        <w:rPr>
          <w:spacing w:val="-6"/>
        </w:rPr>
        <w:t xml:space="preserve"> </w:t>
      </w:r>
      <w:r w:rsidRPr="00DF0D3D">
        <w:rPr>
          <w:spacing w:val="-3"/>
        </w:rPr>
        <w:t>dehydration</w:t>
      </w:r>
      <w:r w:rsidRPr="00DF0D3D">
        <w:rPr>
          <w:spacing w:val="-6"/>
        </w:rPr>
        <w:t xml:space="preserve"> </w:t>
      </w:r>
      <w:r w:rsidRPr="00DF0D3D">
        <w:rPr>
          <w:spacing w:val="-2"/>
        </w:rPr>
        <w:t>(5%</w:t>
      </w:r>
      <w:r w:rsidRPr="00DF0D3D">
        <w:rPr>
          <w:spacing w:val="-6"/>
        </w:rPr>
        <w:t xml:space="preserve"> </w:t>
      </w:r>
      <w:r w:rsidRPr="00DF0D3D">
        <w:rPr>
          <w:spacing w:val="-3"/>
        </w:rPr>
        <w:t>weight</w:t>
      </w:r>
      <w:r w:rsidRPr="00DF0D3D">
        <w:rPr>
          <w:spacing w:val="-4"/>
        </w:rPr>
        <w:t xml:space="preserve"> </w:t>
      </w:r>
      <w:r w:rsidRPr="00DF0D3D">
        <w:rPr>
          <w:spacing w:val="-3"/>
        </w:rPr>
        <w:t>loss)</w:t>
      </w:r>
    </w:p>
    <w:p w14:paraId="66430A83" w14:textId="77777777" w:rsidR="00E81AD2" w:rsidRDefault="00E81AD2" w:rsidP="00E81AD2">
      <w:pPr>
        <w:pStyle w:val="ListParagraph"/>
        <w:numPr>
          <w:ilvl w:val="0"/>
          <w:numId w:val="6"/>
        </w:numPr>
        <w:ind w:right="751" w:hanging="357"/>
        <w:rPr>
          <w:rFonts w:asciiTheme="minorHAnsi" w:hAnsiTheme="minorHAnsi" w:cs="Arial"/>
          <w:szCs w:val="24"/>
          <w:lang w:eastAsia="en-AU"/>
        </w:rPr>
      </w:pPr>
      <w:r w:rsidRPr="00C84840">
        <w:rPr>
          <w:rFonts w:asciiTheme="minorHAnsi" w:hAnsiTheme="minorHAnsi" w:cs="Arial"/>
          <w:szCs w:val="24"/>
          <w:lang w:eastAsia="en-AU"/>
        </w:rPr>
        <w:t xml:space="preserve">In the last two settings, </w:t>
      </w:r>
      <w:hyperlink r:id="rId19" w:history="1">
        <w:r w:rsidRPr="008C3AA1">
          <w:rPr>
            <w:rFonts w:asciiTheme="minorHAnsi" w:hAnsiTheme="minorHAnsi" w:cs="Arial"/>
            <w:color w:val="000000" w:themeColor="text1"/>
            <w:szCs w:val="24"/>
            <w:lang w:eastAsia="en-AU"/>
          </w:rPr>
          <w:t>desmopressin</w:t>
        </w:r>
      </w:hyperlink>
      <w:r w:rsidRPr="008C3AA1">
        <w:rPr>
          <w:rFonts w:asciiTheme="minorHAnsi" w:hAnsiTheme="minorHAnsi" w:cs="Arial"/>
          <w:color w:val="000000" w:themeColor="text1"/>
          <w:szCs w:val="24"/>
          <w:lang w:eastAsia="en-AU"/>
        </w:rPr>
        <w:t xml:space="preserve"> is administered</w:t>
      </w:r>
      <w:r w:rsidRPr="00C84840">
        <w:rPr>
          <w:rFonts w:asciiTheme="minorHAnsi" w:hAnsiTheme="minorHAnsi" w:cs="Arial"/>
          <w:szCs w:val="24"/>
          <w:lang w:eastAsia="en-AU"/>
        </w:rPr>
        <w:t xml:space="preserve"> (10 mcg by nasal insufflation or 4 mcg su</w:t>
      </w:r>
      <w:r>
        <w:rPr>
          <w:rFonts w:asciiTheme="minorHAnsi" w:hAnsiTheme="minorHAnsi" w:cs="Arial"/>
          <w:szCs w:val="24"/>
          <w:lang w:eastAsia="en-AU"/>
        </w:rPr>
        <w:t>bcutaneously or intravenously).</w:t>
      </w:r>
    </w:p>
    <w:p w14:paraId="34F725E6" w14:textId="77777777" w:rsidR="00E81AD2" w:rsidRPr="00DA25AA" w:rsidRDefault="00E81AD2" w:rsidP="00E81AD2">
      <w:pPr>
        <w:pStyle w:val="ListParagraph"/>
        <w:numPr>
          <w:ilvl w:val="0"/>
          <w:numId w:val="6"/>
        </w:numPr>
        <w:ind w:hanging="357"/>
        <w:rPr>
          <w:color w:val="FF0000"/>
        </w:rPr>
      </w:pPr>
      <w:r w:rsidRPr="0087270D">
        <w:rPr>
          <w:rFonts w:asciiTheme="minorHAnsi" w:hAnsiTheme="minorHAnsi" w:cs="Arial"/>
          <w:b/>
          <w:szCs w:val="24"/>
          <w:lang w:eastAsia="en-AU"/>
        </w:rPr>
        <w:t>Monitor urine and serum osmolality and Sodium and urine volume every 30 minutes over the next two hours</w:t>
      </w:r>
      <w:r w:rsidRPr="00C84840">
        <w:rPr>
          <w:rFonts w:asciiTheme="minorHAnsi" w:hAnsiTheme="minorHAnsi" w:cs="Arial"/>
          <w:szCs w:val="24"/>
          <w:lang w:eastAsia="en-AU"/>
        </w:rPr>
        <w:t xml:space="preserve">. The two-hour monitoring period is particularly important if there is dilatation of the urinary bladder by previous high urine volumes. In this setting, </w:t>
      </w:r>
      <w:r w:rsidRPr="001E720C">
        <w:rPr>
          <w:rFonts w:asciiTheme="minorHAnsi" w:hAnsiTheme="minorHAnsi" w:cs="Arial"/>
          <w:szCs w:val="24"/>
          <w:lang w:eastAsia="en-AU"/>
        </w:rPr>
        <w:t>any concentrated new urine might be diluted with post-</w:t>
      </w:r>
      <w:r>
        <w:rPr>
          <w:rFonts w:asciiTheme="minorHAnsi" w:hAnsiTheme="minorHAnsi" w:cs="Arial"/>
          <w:szCs w:val="24"/>
          <w:lang w:eastAsia="en-AU"/>
        </w:rPr>
        <w:t>micturition residual urine (which could be as much as 200 to 400 ml). A plateau in urine osmolality should be reached in two consecutive samples prior to termination of the test.</w:t>
      </w:r>
    </w:p>
    <w:p w14:paraId="0875A806" w14:textId="77777777" w:rsidR="00E81AD2" w:rsidRDefault="00E81AD2" w:rsidP="00E81AD2">
      <w:pPr>
        <w:pStyle w:val="ListParagraph"/>
        <w:numPr>
          <w:ilvl w:val="0"/>
          <w:numId w:val="6"/>
        </w:numPr>
        <w:ind w:right="751" w:hanging="357"/>
        <w:rPr>
          <w:rFonts w:asciiTheme="minorHAnsi" w:hAnsiTheme="minorHAnsi" w:cs="Arial"/>
          <w:szCs w:val="24"/>
          <w:lang w:eastAsia="en-AU"/>
        </w:rPr>
      </w:pPr>
      <w:r>
        <w:rPr>
          <w:rFonts w:asciiTheme="minorHAnsi" w:hAnsiTheme="minorHAnsi" w:cs="Arial"/>
          <w:szCs w:val="24"/>
          <w:lang w:eastAsia="en-AU"/>
        </w:rPr>
        <w:t>Patient can now eat and drink. Provide meal.</w:t>
      </w:r>
    </w:p>
    <w:p w14:paraId="24BB9BE3" w14:textId="77777777" w:rsidR="00E81AD2" w:rsidRPr="00C84840" w:rsidRDefault="00E81AD2" w:rsidP="00E81AD2">
      <w:pPr>
        <w:pStyle w:val="ListParagraph"/>
        <w:ind w:left="360" w:right="751"/>
        <w:rPr>
          <w:rFonts w:asciiTheme="minorHAnsi" w:hAnsiTheme="minorHAnsi" w:cs="Arial"/>
          <w:szCs w:val="24"/>
          <w:lang w:eastAsia="en-AU"/>
        </w:rPr>
      </w:pPr>
    </w:p>
    <w:p w14:paraId="4C5825A9" w14:textId="77777777" w:rsidR="00E81AD2" w:rsidRDefault="00E81AD2" w:rsidP="00E81AD2">
      <w:pPr>
        <w:pBdr>
          <w:top w:val="single" w:sz="4" w:space="1" w:color="auto"/>
          <w:left w:val="single" w:sz="4" w:space="4" w:color="auto"/>
          <w:bottom w:val="single" w:sz="4" w:space="1" w:color="auto"/>
          <w:right w:val="single" w:sz="4" w:space="4" w:color="auto"/>
        </w:pBdr>
      </w:pPr>
      <w:r w:rsidRPr="002456E3">
        <w:rPr>
          <w:b/>
        </w:rPr>
        <w:t>Alert</w:t>
      </w:r>
      <w:r>
        <w:t>:</w:t>
      </w:r>
    </w:p>
    <w:p w14:paraId="6CA9A832" w14:textId="77777777" w:rsidR="00E81AD2" w:rsidRDefault="00E81AD2" w:rsidP="00E81AD2">
      <w:pPr>
        <w:pStyle w:val="ListParagraph"/>
        <w:pBdr>
          <w:top w:val="single" w:sz="4" w:space="1" w:color="auto"/>
          <w:left w:val="single" w:sz="4" w:space="4" w:color="auto"/>
          <w:bottom w:val="single" w:sz="4" w:space="1" w:color="auto"/>
          <w:right w:val="single" w:sz="4" w:space="4" w:color="auto"/>
        </w:pBdr>
        <w:ind w:left="0"/>
      </w:pPr>
      <w:r w:rsidRPr="00E35AC2">
        <w:t>This</w:t>
      </w:r>
      <w:r w:rsidRPr="00B67CA9">
        <w:rPr>
          <w:spacing w:val="1"/>
        </w:rPr>
        <w:t xml:space="preserve"> </w:t>
      </w:r>
      <w:r w:rsidRPr="00B67CA9">
        <w:rPr>
          <w:spacing w:val="-2"/>
        </w:rPr>
        <w:t>test</w:t>
      </w:r>
      <w:r w:rsidRPr="00B67CA9">
        <w:rPr>
          <w:spacing w:val="62"/>
        </w:rPr>
        <w:t xml:space="preserve"> </w:t>
      </w:r>
      <w:r w:rsidRPr="00B67CA9">
        <w:rPr>
          <w:spacing w:val="-2"/>
        </w:rPr>
        <w:t>is</w:t>
      </w:r>
      <w:r w:rsidRPr="00B67CA9">
        <w:rPr>
          <w:spacing w:val="2"/>
        </w:rPr>
        <w:t xml:space="preserve"> </w:t>
      </w:r>
      <w:r w:rsidRPr="00E35AC2">
        <w:t>potentially</w:t>
      </w:r>
      <w:r w:rsidRPr="00B67CA9">
        <w:rPr>
          <w:spacing w:val="2"/>
        </w:rPr>
        <w:t xml:space="preserve"> </w:t>
      </w:r>
      <w:r w:rsidRPr="00E35AC2">
        <w:t>dangerous</w:t>
      </w:r>
      <w:r w:rsidRPr="00B67CA9">
        <w:rPr>
          <w:spacing w:val="2"/>
        </w:rPr>
        <w:t xml:space="preserve"> </w:t>
      </w:r>
      <w:r w:rsidRPr="00B67CA9">
        <w:rPr>
          <w:spacing w:val="-2"/>
        </w:rPr>
        <w:t>and</w:t>
      </w:r>
      <w:r w:rsidRPr="00B67CA9">
        <w:rPr>
          <w:spacing w:val="2"/>
        </w:rPr>
        <w:t xml:space="preserve"> </w:t>
      </w:r>
      <w:r w:rsidRPr="00E35AC2">
        <w:t>must</w:t>
      </w:r>
      <w:r w:rsidRPr="00B67CA9">
        <w:rPr>
          <w:spacing w:val="2"/>
        </w:rPr>
        <w:t xml:space="preserve"> </w:t>
      </w:r>
      <w:r w:rsidRPr="00E35AC2">
        <w:t>only</w:t>
      </w:r>
      <w:r w:rsidRPr="00B67CA9">
        <w:rPr>
          <w:spacing w:val="2"/>
        </w:rPr>
        <w:t xml:space="preserve"> </w:t>
      </w:r>
      <w:r w:rsidRPr="00B67CA9">
        <w:rPr>
          <w:spacing w:val="-1"/>
        </w:rPr>
        <w:t>be</w:t>
      </w:r>
      <w:r w:rsidRPr="00B67CA9">
        <w:rPr>
          <w:spacing w:val="3"/>
        </w:rPr>
        <w:t xml:space="preserve"> </w:t>
      </w:r>
      <w:r w:rsidRPr="00E35AC2">
        <w:t>performed</w:t>
      </w:r>
      <w:r w:rsidRPr="00B67CA9">
        <w:rPr>
          <w:spacing w:val="3"/>
        </w:rPr>
        <w:t xml:space="preserve"> </w:t>
      </w:r>
      <w:r w:rsidRPr="00B67CA9">
        <w:rPr>
          <w:spacing w:val="-2"/>
        </w:rPr>
        <w:t>by</w:t>
      </w:r>
      <w:r w:rsidRPr="00B67CA9">
        <w:rPr>
          <w:spacing w:val="2"/>
        </w:rPr>
        <w:t xml:space="preserve"> </w:t>
      </w:r>
      <w:r w:rsidRPr="00E35AC2">
        <w:t>experienced</w:t>
      </w:r>
      <w:r w:rsidRPr="00B67CA9">
        <w:rPr>
          <w:spacing w:val="2"/>
        </w:rPr>
        <w:t xml:space="preserve"> </w:t>
      </w:r>
      <w:r w:rsidRPr="00E35AC2">
        <w:t>personnel</w:t>
      </w:r>
      <w:r w:rsidRPr="00B67CA9">
        <w:rPr>
          <w:spacing w:val="2"/>
        </w:rPr>
        <w:t xml:space="preserve"> </w:t>
      </w:r>
      <w:r w:rsidRPr="00E35AC2">
        <w:t>and</w:t>
      </w:r>
      <w:r w:rsidRPr="00B67CA9">
        <w:rPr>
          <w:spacing w:val="53"/>
        </w:rPr>
        <w:t xml:space="preserve"> </w:t>
      </w:r>
      <w:r w:rsidRPr="00E35AC2">
        <w:t>closely</w:t>
      </w:r>
      <w:r w:rsidRPr="00B67CA9">
        <w:rPr>
          <w:spacing w:val="-6"/>
        </w:rPr>
        <w:t xml:space="preserve"> </w:t>
      </w:r>
      <w:r w:rsidRPr="00E35AC2">
        <w:t>supervised. In patients with a history of seizures or cardiovascular or cerebrovascular disease the test should not be performed</w:t>
      </w:r>
      <w:r>
        <w:t>.</w:t>
      </w:r>
    </w:p>
    <w:p w14:paraId="43A68445" w14:textId="77777777" w:rsidR="00E81AD2" w:rsidRDefault="00E81AD2" w:rsidP="00E81AD2">
      <w:pPr>
        <w:pStyle w:val="ListParagraph"/>
        <w:pBdr>
          <w:top w:val="single" w:sz="4" w:space="1" w:color="auto"/>
          <w:left w:val="single" w:sz="4" w:space="4" w:color="auto"/>
          <w:bottom w:val="single" w:sz="4" w:space="1" w:color="auto"/>
          <w:right w:val="single" w:sz="4" w:space="4" w:color="auto"/>
        </w:pBdr>
        <w:ind w:left="0"/>
      </w:pPr>
    </w:p>
    <w:p w14:paraId="662D1984" w14:textId="77777777" w:rsidR="00E81AD2" w:rsidRDefault="00E81AD2" w:rsidP="00E81AD2">
      <w:pPr>
        <w:pStyle w:val="ListParagraph"/>
        <w:pBdr>
          <w:top w:val="single" w:sz="4" w:space="1" w:color="auto"/>
          <w:left w:val="single" w:sz="4" w:space="4" w:color="auto"/>
          <w:bottom w:val="single" w:sz="4" w:space="1" w:color="auto"/>
          <w:right w:val="single" w:sz="4" w:space="4" w:color="auto"/>
        </w:pBdr>
        <w:ind w:left="0"/>
        <w:rPr>
          <w:spacing w:val="36"/>
        </w:rPr>
      </w:pPr>
      <w:r>
        <w:t>Excessive</w:t>
      </w:r>
      <w:r>
        <w:rPr>
          <w:spacing w:val="44"/>
        </w:rPr>
        <w:t xml:space="preserve"> </w:t>
      </w:r>
      <w:r>
        <w:rPr>
          <w:spacing w:val="-2"/>
        </w:rPr>
        <w:t>water</w:t>
      </w:r>
      <w:r>
        <w:rPr>
          <w:spacing w:val="43"/>
        </w:rPr>
        <w:t xml:space="preserve"> </w:t>
      </w:r>
      <w:r>
        <w:t>deprivation</w:t>
      </w:r>
      <w:r>
        <w:rPr>
          <w:spacing w:val="44"/>
        </w:rPr>
        <w:t xml:space="preserve"> </w:t>
      </w:r>
      <w:r>
        <w:rPr>
          <w:spacing w:val="-2"/>
        </w:rPr>
        <w:t>may</w:t>
      </w:r>
      <w:r>
        <w:rPr>
          <w:spacing w:val="44"/>
        </w:rPr>
        <w:t xml:space="preserve"> </w:t>
      </w:r>
      <w:r>
        <w:t>cause</w:t>
      </w:r>
      <w:r>
        <w:rPr>
          <w:spacing w:val="43"/>
        </w:rPr>
        <w:t xml:space="preserve"> </w:t>
      </w:r>
      <w:r>
        <w:t>significant</w:t>
      </w:r>
      <w:r>
        <w:rPr>
          <w:spacing w:val="44"/>
        </w:rPr>
        <w:t xml:space="preserve"> </w:t>
      </w:r>
      <w:r>
        <w:t>dehydration</w:t>
      </w:r>
      <w:r>
        <w:rPr>
          <w:spacing w:val="43"/>
        </w:rPr>
        <w:t xml:space="preserve"> </w:t>
      </w:r>
      <w:r>
        <w:rPr>
          <w:spacing w:val="-2"/>
        </w:rPr>
        <w:t>and</w:t>
      </w:r>
      <w:r>
        <w:rPr>
          <w:spacing w:val="44"/>
        </w:rPr>
        <w:t xml:space="preserve"> </w:t>
      </w:r>
      <w:r>
        <w:t>electrolyte</w:t>
      </w:r>
      <w:r>
        <w:rPr>
          <w:spacing w:val="51"/>
        </w:rPr>
        <w:t xml:space="preserve"> </w:t>
      </w:r>
      <w:r>
        <w:t>disturbance,</w:t>
      </w:r>
      <w:r>
        <w:rPr>
          <w:spacing w:val="36"/>
        </w:rPr>
        <w:t xml:space="preserve"> </w:t>
      </w:r>
      <w:r>
        <w:t>especially</w:t>
      </w:r>
      <w:r>
        <w:rPr>
          <w:spacing w:val="36"/>
        </w:rPr>
        <w:t xml:space="preserve"> </w:t>
      </w:r>
      <w:r>
        <w:t>hypernatremia.</w:t>
      </w:r>
      <w:r>
        <w:rPr>
          <w:spacing w:val="36"/>
        </w:rPr>
        <w:t xml:space="preserve"> </w:t>
      </w:r>
    </w:p>
    <w:p w14:paraId="6B38BD9C" w14:textId="77777777" w:rsidR="00E81AD2" w:rsidRPr="000C12F0" w:rsidRDefault="00E81AD2" w:rsidP="00E81AD2">
      <w:pPr>
        <w:pStyle w:val="ListParagraph"/>
        <w:pBdr>
          <w:top w:val="single" w:sz="4" w:space="1" w:color="auto"/>
          <w:left w:val="single" w:sz="4" w:space="4" w:color="auto"/>
          <w:bottom w:val="single" w:sz="4" w:space="1" w:color="auto"/>
          <w:right w:val="single" w:sz="4" w:space="4" w:color="auto"/>
        </w:pBdr>
        <w:ind w:left="0"/>
      </w:pPr>
      <w:r>
        <w:t>Desmopressin</w:t>
      </w:r>
      <w:r>
        <w:rPr>
          <w:spacing w:val="36"/>
        </w:rPr>
        <w:t xml:space="preserve"> </w:t>
      </w:r>
      <w:r>
        <w:t>administration</w:t>
      </w:r>
      <w:r>
        <w:rPr>
          <w:spacing w:val="36"/>
        </w:rPr>
        <w:t xml:space="preserve"> </w:t>
      </w:r>
      <w:r>
        <w:rPr>
          <w:spacing w:val="-2"/>
        </w:rPr>
        <w:t>at</w:t>
      </w:r>
      <w:r>
        <w:rPr>
          <w:spacing w:val="36"/>
        </w:rPr>
        <w:t xml:space="preserve"> </w:t>
      </w:r>
      <w:r>
        <w:rPr>
          <w:spacing w:val="-2"/>
        </w:rPr>
        <w:t>the</w:t>
      </w:r>
      <w:r>
        <w:rPr>
          <w:spacing w:val="36"/>
        </w:rPr>
        <w:t xml:space="preserve"> </w:t>
      </w:r>
      <w:r>
        <w:rPr>
          <w:spacing w:val="-2"/>
        </w:rPr>
        <w:t>end</w:t>
      </w:r>
      <w:r>
        <w:rPr>
          <w:spacing w:val="35"/>
        </w:rPr>
        <w:t xml:space="preserve"> </w:t>
      </w:r>
      <w:r>
        <w:rPr>
          <w:spacing w:val="-2"/>
        </w:rPr>
        <w:t>of</w:t>
      </w:r>
      <w:r>
        <w:rPr>
          <w:spacing w:val="36"/>
        </w:rPr>
        <w:t xml:space="preserve"> </w:t>
      </w:r>
      <w:r>
        <w:t>a</w:t>
      </w:r>
      <w:r>
        <w:rPr>
          <w:spacing w:val="52"/>
        </w:rPr>
        <w:t xml:space="preserve"> </w:t>
      </w:r>
      <w:r>
        <w:t>test</w:t>
      </w:r>
      <w:r>
        <w:rPr>
          <w:spacing w:val="-5"/>
        </w:rPr>
        <w:t xml:space="preserve"> </w:t>
      </w:r>
      <w:r>
        <w:t>needs</w:t>
      </w:r>
      <w:r>
        <w:rPr>
          <w:spacing w:val="-5"/>
        </w:rPr>
        <w:t xml:space="preserve"> </w:t>
      </w:r>
      <w:r>
        <w:t>careful</w:t>
      </w:r>
      <w:r>
        <w:rPr>
          <w:spacing w:val="-6"/>
        </w:rPr>
        <w:t xml:space="preserve"> </w:t>
      </w:r>
      <w:r>
        <w:t>supervision</w:t>
      </w:r>
      <w:r>
        <w:rPr>
          <w:spacing w:val="-6"/>
        </w:rPr>
        <w:t xml:space="preserve"> </w:t>
      </w:r>
      <w:r>
        <w:rPr>
          <w:spacing w:val="-2"/>
        </w:rPr>
        <w:t>to</w:t>
      </w:r>
      <w:r>
        <w:rPr>
          <w:spacing w:val="-4"/>
        </w:rPr>
        <w:t xml:space="preserve"> </w:t>
      </w:r>
      <w:r>
        <w:t>avoid</w:t>
      </w:r>
      <w:r>
        <w:rPr>
          <w:spacing w:val="-4"/>
        </w:rPr>
        <w:t xml:space="preserve"> </w:t>
      </w:r>
      <w:r>
        <w:t>over hydration</w:t>
      </w:r>
      <w:r>
        <w:rPr>
          <w:spacing w:val="-4"/>
        </w:rPr>
        <w:t xml:space="preserve"> </w:t>
      </w:r>
      <w:r>
        <w:rPr>
          <w:spacing w:val="-2"/>
        </w:rPr>
        <w:t>and</w:t>
      </w:r>
      <w:r>
        <w:rPr>
          <w:spacing w:val="-6"/>
        </w:rPr>
        <w:t xml:space="preserve"> </w:t>
      </w:r>
      <w:r>
        <w:t>electrolyte disturbance. The patient will need education regarding avoiding excessive fluid intake for several hours after discharge.</w:t>
      </w:r>
      <w:r w:rsidRPr="0014675D">
        <w:t xml:space="preserve"> </w:t>
      </w:r>
    </w:p>
    <w:p w14:paraId="7ACEEFA5" w14:textId="77777777" w:rsidR="00E81AD2" w:rsidRPr="00C84840" w:rsidRDefault="00E81AD2" w:rsidP="00E81AD2">
      <w:pPr>
        <w:pStyle w:val="ListParagraph"/>
        <w:ind w:left="0"/>
      </w:pPr>
    </w:p>
    <w:p w14:paraId="6FCC9562" w14:textId="77777777" w:rsidR="00E81AD2" w:rsidRPr="00C84840" w:rsidRDefault="00E81AD2" w:rsidP="00E81AD2">
      <w:pPr>
        <w:pStyle w:val="ListParagraph"/>
        <w:numPr>
          <w:ilvl w:val="0"/>
          <w:numId w:val="6"/>
        </w:numPr>
      </w:pPr>
      <w:r>
        <w:rPr>
          <w:rFonts w:asciiTheme="minorHAnsi" w:hAnsiTheme="minorHAnsi" w:cs="Arial"/>
          <w:szCs w:val="24"/>
          <w:lang w:eastAsia="en-AU"/>
        </w:rPr>
        <w:t xml:space="preserve">Perform and document vital signs immediately prior to </w:t>
      </w:r>
      <w:proofErr w:type="gramStart"/>
      <w:r>
        <w:rPr>
          <w:rFonts w:asciiTheme="minorHAnsi" w:hAnsiTheme="minorHAnsi" w:cs="Arial"/>
          <w:szCs w:val="24"/>
          <w:lang w:eastAsia="en-AU"/>
        </w:rPr>
        <w:t>discharge</w:t>
      </w:r>
      <w:proofErr w:type="gramEnd"/>
    </w:p>
    <w:p w14:paraId="168BC7F7" w14:textId="77777777" w:rsidR="00E81AD2" w:rsidRPr="00C84840" w:rsidRDefault="00E81AD2" w:rsidP="00E81AD2">
      <w:pPr>
        <w:pStyle w:val="ListParagraph"/>
        <w:numPr>
          <w:ilvl w:val="0"/>
          <w:numId w:val="6"/>
        </w:numPr>
      </w:pPr>
      <w:r>
        <w:rPr>
          <w:rFonts w:asciiTheme="minorHAnsi" w:hAnsiTheme="minorHAnsi" w:cs="Arial"/>
          <w:szCs w:val="24"/>
          <w:lang w:eastAsia="en-AU"/>
        </w:rPr>
        <w:t xml:space="preserve">Discharge </w:t>
      </w:r>
      <w:commentRangeStart w:id="52"/>
      <w:r>
        <w:rPr>
          <w:rFonts w:asciiTheme="minorHAnsi" w:hAnsiTheme="minorHAnsi" w:cs="Arial"/>
          <w:szCs w:val="24"/>
          <w:lang w:eastAsia="en-AU"/>
        </w:rPr>
        <w:t>patient</w:t>
      </w:r>
      <w:commentRangeEnd w:id="52"/>
      <w:r w:rsidR="00BF7272">
        <w:rPr>
          <w:rStyle w:val="CommentReference"/>
        </w:rPr>
        <w:commentReference w:id="52"/>
      </w:r>
      <w:r>
        <w:rPr>
          <w:rFonts w:asciiTheme="minorHAnsi" w:hAnsiTheme="minorHAnsi" w:cs="Arial"/>
          <w:szCs w:val="24"/>
          <w:lang w:eastAsia="en-AU"/>
        </w:rPr>
        <w:t>.</w:t>
      </w:r>
    </w:p>
    <w:p w14:paraId="0B830FD9" w14:textId="77777777" w:rsidR="00E81AD2" w:rsidRPr="002456E3" w:rsidRDefault="00E81AD2" w:rsidP="00E81AD2">
      <w:pPr>
        <w:rPr>
          <w:rFonts w:asciiTheme="minorHAnsi" w:hAnsiTheme="minorHAnsi" w:cs="Arial"/>
          <w:i/>
          <w:szCs w:val="24"/>
        </w:rPr>
      </w:pPr>
      <w:r w:rsidRPr="002456E3">
        <w:rPr>
          <w:rFonts w:asciiTheme="minorHAnsi" w:hAnsiTheme="minorHAnsi" w:cs="Arial"/>
          <w:i/>
          <w:szCs w:val="24"/>
        </w:rPr>
        <w:t xml:space="preserve"> </w:t>
      </w:r>
    </w:p>
    <w:p w14:paraId="3E03A564" w14:textId="77777777" w:rsidR="00E81AD2" w:rsidRPr="002456E3" w:rsidRDefault="00000000" w:rsidP="00E81AD2">
      <w:pPr>
        <w:jc w:val="right"/>
        <w:rPr>
          <w:rFonts w:asciiTheme="minorHAnsi" w:hAnsiTheme="minorHAnsi" w:cs="Arial"/>
          <w:i/>
          <w:szCs w:val="24"/>
        </w:rPr>
      </w:pPr>
      <w:hyperlink w:anchor="Contents" w:history="1">
        <w:r w:rsidR="00E81AD2" w:rsidRPr="002456E3">
          <w:rPr>
            <w:rStyle w:val="Hyperlink"/>
            <w:rFonts w:asciiTheme="minorHAnsi" w:hAnsiTheme="minorHAnsi" w:cs="Arial"/>
            <w:i/>
            <w:szCs w:val="24"/>
          </w:rPr>
          <w:t>Back to Table of Contents</w:t>
        </w:r>
      </w:hyperlink>
      <w:r w:rsidR="00E81AD2" w:rsidRPr="002456E3">
        <w:rPr>
          <w:rFonts w:asciiTheme="minorHAnsi" w:hAnsiTheme="minorHAnsi" w:cs="Arial"/>
          <w:i/>
          <w:szCs w:val="24"/>
        </w:rPr>
        <w:t xml:space="preserve"> </w:t>
      </w:r>
    </w:p>
    <w:p w14:paraId="2CECB197" w14:textId="77777777" w:rsidR="00E81AD2" w:rsidRPr="002456E3" w:rsidRDefault="00E81AD2" w:rsidP="00E81AD2">
      <w:pPr>
        <w:pStyle w:val="ProcedureTemplate"/>
        <w:framePr w:wrap="around"/>
        <w:rPr>
          <w:rFonts w:asciiTheme="minorHAnsi" w:hAnsiTheme="minorHAnsi"/>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4BA58C20" w14:textId="77777777" w:rsidTr="007323DF">
        <w:trPr>
          <w:cantSplit/>
          <w:trHeight w:val="285"/>
        </w:trPr>
        <w:tc>
          <w:tcPr>
            <w:tcW w:w="9158" w:type="dxa"/>
            <w:shd w:val="clear" w:color="auto" w:fill="A6A6A6" w:themeFill="background1" w:themeFillShade="A6"/>
          </w:tcPr>
          <w:p w14:paraId="0F65B38B" w14:textId="77777777" w:rsidR="00E81AD2" w:rsidRPr="002456E3" w:rsidRDefault="00E81AD2" w:rsidP="007323DF">
            <w:pPr>
              <w:pStyle w:val="Heading1"/>
              <w:rPr>
                <w:rFonts w:asciiTheme="minorHAnsi" w:hAnsiTheme="minorHAnsi"/>
              </w:rPr>
            </w:pPr>
            <w:bookmarkStart w:id="53" w:name="_Toc389473284"/>
            <w:bookmarkStart w:id="54" w:name="_Toc429385688"/>
            <w:bookmarkStart w:id="55" w:name="_Toc481489801"/>
            <w:bookmarkStart w:id="56" w:name="_Toc129959574"/>
            <w:r w:rsidRPr="002456E3">
              <w:rPr>
                <w:rFonts w:asciiTheme="minorHAnsi" w:hAnsiTheme="minorHAnsi"/>
              </w:rPr>
              <w:t xml:space="preserve">Section </w:t>
            </w:r>
            <w:r>
              <w:rPr>
                <w:rFonts w:asciiTheme="minorHAnsi" w:hAnsiTheme="minorHAnsi"/>
              </w:rPr>
              <w:t>4</w:t>
            </w:r>
            <w:r w:rsidRPr="002456E3">
              <w:rPr>
                <w:rFonts w:asciiTheme="minorHAnsi" w:hAnsiTheme="minorHAnsi"/>
              </w:rPr>
              <w:t xml:space="preserve"> – </w:t>
            </w:r>
            <w:r>
              <w:t>Insulin Tolerance Test</w:t>
            </w:r>
            <w:bookmarkEnd w:id="53"/>
            <w:bookmarkEnd w:id="54"/>
            <w:bookmarkEnd w:id="55"/>
            <w:bookmarkEnd w:id="56"/>
          </w:p>
        </w:tc>
      </w:tr>
    </w:tbl>
    <w:p w14:paraId="28FD7D0C" w14:textId="77777777" w:rsidR="00E81AD2" w:rsidRPr="002456E3" w:rsidRDefault="00E81AD2" w:rsidP="00E81AD2">
      <w:pPr>
        <w:pStyle w:val="Heading2"/>
        <w:rPr>
          <w:rFonts w:asciiTheme="minorHAnsi" w:hAnsiTheme="minorHAnsi"/>
        </w:rPr>
      </w:pPr>
    </w:p>
    <w:p w14:paraId="1FB2EB89" w14:textId="77777777" w:rsidR="00E81AD2" w:rsidRPr="00FC5EAD" w:rsidRDefault="00E81AD2" w:rsidP="00E81AD2">
      <w:pPr>
        <w:pStyle w:val="BodyText"/>
        <w:spacing w:before="2"/>
        <w:ind w:left="0" w:firstLine="0"/>
        <w:rPr>
          <w:rFonts w:ascii="Calibri" w:hAnsi="Calibri"/>
          <w:b/>
          <w:sz w:val="24"/>
          <w:szCs w:val="24"/>
        </w:rPr>
      </w:pPr>
      <w:r w:rsidRPr="00FC5EAD">
        <w:rPr>
          <w:rFonts w:ascii="Calibri" w:hAnsi="Calibri"/>
          <w:b/>
          <w:sz w:val="24"/>
          <w:szCs w:val="24"/>
        </w:rPr>
        <w:t>Purpose</w:t>
      </w:r>
    </w:p>
    <w:p w14:paraId="2E02A6C2" w14:textId="77777777" w:rsidR="00E81AD2" w:rsidRDefault="00E81AD2" w:rsidP="00E81AD2">
      <w:pPr>
        <w:pStyle w:val="BodyText"/>
        <w:spacing w:before="2"/>
        <w:ind w:left="0" w:firstLine="0"/>
        <w:rPr>
          <w:rFonts w:ascii="Calibri" w:hAnsi="Calibri"/>
          <w:sz w:val="24"/>
          <w:szCs w:val="24"/>
        </w:rPr>
      </w:pPr>
      <w:r w:rsidRPr="00FC5EAD">
        <w:rPr>
          <w:rFonts w:ascii="Calibri" w:hAnsi="Calibri"/>
          <w:sz w:val="24"/>
          <w:szCs w:val="24"/>
        </w:rPr>
        <w:t>The</w:t>
      </w:r>
      <w:r w:rsidRPr="00FC5EAD">
        <w:rPr>
          <w:rFonts w:ascii="Calibri" w:hAnsi="Calibri"/>
          <w:spacing w:val="18"/>
          <w:sz w:val="24"/>
          <w:szCs w:val="24"/>
        </w:rPr>
        <w:t xml:space="preserve"> </w:t>
      </w:r>
      <w:r w:rsidRPr="00FC5EAD">
        <w:rPr>
          <w:rFonts w:ascii="Calibri" w:hAnsi="Calibri"/>
          <w:sz w:val="24"/>
          <w:szCs w:val="24"/>
        </w:rPr>
        <w:t>insulin</w:t>
      </w:r>
      <w:r w:rsidRPr="00FC5EAD">
        <w:rPr>
          <w:rFonts w:ascii="Calibri" w:hAnsi="Calibri"/>
          <w:spacing w:val="8"/>
          <w:sz w:val="24"/>
          <w:szCs w:val="24"/>
        </w:rPr>
        <w:t xml:space="preserve"> </w:t>
      </w:r>
      <w:r w:rsidRPr="00FC5EAD">
        <w:rPr>
          <w:rFonts w:ascii="Calibri" w:hAnsi="Calibri"/>
          <w:sz w:val="24"/>
          <w:szCs w:val="24"/>
        </w:rPr>
        <w:t>tolerance</w:t>
      </w:r>
      <w:r w:rsidRPr="00FC5EAD">
        <w:rPr>
          <w:rFonts w:ascii="Calibri" w:hAnsi="Calibri"/>
          <w:spacing w:val="24"/>
          <w:sz w:val="24"/>
          <w:szCs w:val="24"/>
        </w:rPr>
        <w:t xml:space="preserve"> </w:t>
      </w:r>
      <w:r w:rsidRPr="00FC5EAD">
        <w:rPr>
          <w:rFonts w:ascii="Calibri" w:hAnsi="Calibri"/>
          <w:sz w:val="24"/>
          <w:szCs w:val="24"/>
        </w:rPr>
        <w:t>test</w:t>
      </w:r>
      <w:r w:rsidRPr="00FC5EAD">
        <w:rPr>
          <w:rFonts w:ascii="Calibri" w:hAnsi="Calibri"/>
          <w:spacing w:val="28"/>
          <w:sz w:val="24"/>
          <w:szCs w:val="24"/>
        </w:rPr>
        <w:t xml:space="preserve"> </w:t>
      </w:r>
      <w:r w:rsidRPr="00FC5EAD">
        <w:rPr>
          <w:rFonts w:ascii="Calibri" w:hAnsi="Calibri"/>
          <w:sz w:val="24"/>
          <w:szCs w:val="24"/>
        </w:rPr>
        <w:t>is</w:t>
      </w:r>
      <w:r w:rsidRPr="00FC5EAD">
        <w:rPr>
          <w:rFonts w:ascii="Calibri" w:hAnsi="Calibri"/>
          <w:spacing w:val="12"/>
          <w:sz w:val="24"/>
          <w:szCs w:val="24"/>
        </w:rPr>
        <w:t xml:space="preserve"> </w:t>
      </w:r>
      <w:r w:rsidRPr="00FC5EAD">
        <w:rPr>
          <w:rFonts w:ascii="Calibri" w:hAnsi="Calibri"/>
          <w:sz w:val="24"/>
          <w:szCs w:val="24"/>
        </w:rPr>
        <w:t>performed</w:t>
      </w:r>
      <w:r w:rsidRPr="00FC5EAD">
        <w:rPr>
          <w:rFonts w:ascii="Calibri" w:hAnsi="Calibri"/>
          <w:spacing w:val="12"/>
          <w:sz w:val="24"/>
          <w:szCs w:val="24"/>
        </w:rPr>
        <w:t xml:space="preserve"> </w:t>
      </w:r>
      <w:r w:rsidRPr="00FC5EAD">
        <w:rPr>
          <w:rFonts w:ascii="Calibri" w:hAnsi="Calibri"/>
          <w:sz w:val="24"/>
          <w:szCs w:val="24"/>
        </w:rPr>
        <w:t>to</w:t>
      </w:r>
      <w:r w:rsidRPr="00FC5EAD">
        <w:rPr>
          <w:rFonts w:ascii="Calibri" w:hAnsi="Calibri"/>
          <w:spacing w:val="12"/>
          <w:sz w:val="24"/>
          <w:szCs w:val="24"/>
        </w:rPr>
        <w:t xml:space="preserve"> </w:t>
      </w:r>
      <w:r w:rsidRPr="00FC5EAD">
        <w:rPr>
          <w:rFonts w:ascii="Calibri" w:hAnsi="Calibri"/>
          <w:sz w:val="24"/>
          <w:szCs w:val="24"/>
        </w:rPr>
        <w:t>assist</w:t>
      </w:r>
      <w:r w:rsidRPr="00FC5EAD">
        <w:rPr>
          <w:rFonts w:ascii="Calibri" w:hAnsi="Calibri"/>
          <w:spacing w:val="21"/>
          <w:sz w:val="24"/>
          <w:szCs w:val="24"/>
        </w:rPr>
        <w:t xml:space="preserve"> </w:t>
      </w:r>
      <w:r w:rsidRPr="00FC5EAD">
        <w:rPr>
          <w:rFonts w:ascii="Calibri" w:hAnsi="Calibri"/>
          <w:sz w:val="24"/>
          <w:szCs w:val="24"/>
        </w:rPr>
        <w:t>in</w:t>
      </w:r>
      <w:r w:rsidRPr="00FC5EAD">
        <w:rPr>
          <w:rFonts w:ascii="Calibri" w:hAnsi="Calibri"/>
          <w:spacing w:val="6"/>
          <w:sz w:val="24"/>
          <w:szCs w:val="24"/>
        </w:rPr>
        <w:t xml:space="preserve"> </w:t>
      </w:r>
      <w:r w:rsidRPr="00FC5EAD">
        <w:rPr>
          <w:rFonts w:ascii="Calibri" w:hAnsi="Calibri"/>
          <w:sz w:val="24"/>
          <w:szCs w:val="24"/>
        </w:rPr>
        <w:t>the</w:t>
      </w:r>
      <w:r w:rsidRPr="00FC5EAD">
        <w:rPr>
          <w:rFonts w:ascii="Calibri" w:hAnsi="Calibri"/>
          <w:spacing w:val="21"/>
          <w:sz w:val="24"/>
          <w:szCs w:val="24"/>
        </w:rPr>
        <w:t xml:space="preserve"> </w:t>
      </w:r>
      <w:r w:rsidRPr="00FC5EAD">
        <w:rPr>
          <w:rFonts w:ascii="Calibri" w:hAnsi="Calibri"/>
          <w:sz w:val="24"/>
          <w:szCs w:val="24"/>
        </w:rPr>
        <w:t>diagnosis</w:t>
      </w:r>
      <w:r w:rsidRPr="00FC5EAD">
        <w:rPr>
          <w:rFonts w:ascii="Calibri" w:hAnsi="Calibri"/>
          <w:spacing w:val="27"/>
          <w:sz w:val="24"/>
          <w:szCs w:val="24"/>
        </w:rPr>
        <w:t xml:space="preserve"> </w:t>
      </w:r>
      <w:r w:rsidRPr="00FC5EAD">
        <w:rPr>
          <w:rFonts w:ascii="Calibri" w:hAnsi="Calibri"/>
          <w:sz w:val="24"/>
          <w:szCs w:val="24"/>
        </w:rPr>
        <w:t>of</w:t>
      </w:r>
      <w:r w:rsidRPr="00FC5EAD">
        <w:rPr>
          <w:rFonts w:ascii="Calibri" w:hAnsi="Calibri"/>
          <w:spacing w:val="15"/>
          <w:sz w:val="24"/>
          <w:szCs w:val="24"/>
        </w:rPr>
        <w:t xml:space="preserve"> </w:t>
      </w:r>
      <w:r w:rsidRPr="00FC5EAD">
        <w:rPr>
          <w:rFonts w:ascii="Calibri" w:hAnsi="Calibri"/>
          <w:sz w:val="24"/>
          <w:szCs w:val="24"/>
        </w:rPr>
        <w:t>disorders</w:t>
      </w:r>
      <w:r w:rsidRPr="00FC5EAD">
        <w:rPr>
          <w:rFonts w:ascii="Calibri" w:hAnsi="Calibri"/>
          <w:spacing w:val="31"/>
          <w:sz w:val="24"/>
          <w:szCs w:val="24"/>
        </w:rPr>
        <w:t xml:space="preserve"> </w:t>
      </w:r>
      <w:r w:rsidRPr="00FC5EAD">
        <w:rPr>
          <w:rFonts w:ascii="Calibri" w:hAnsi="Calibri"/>
          <w:sz w:val="24"/>
          <w:szCs w:val="24"/>
        </w:rPr>
        <w:t>of</w:t>
      </w:r>
      <w:r w:rsidRPr="00FC5EAD">
        <w:rPr>
          <w:rFonts w:ascii="Calibri" w:hAnsi="Calibri"/>
          <w:spacing w:val="14"/>
          <w:sz w:val="24"/>
          <w:szCs w:val="24"/>
        </w:rPr>
        <w:t xml:space="preserve"> </w:t>
      </w:r>
      <w:r w:rsidRPr="00FC5EAD">
        <w:rPr>
          <w:rFonts w:ascii="Calibri" w:hAnsi="Calibri"/>
          <w:sz w:val="24"/>
          <w:szCs w:val="24"/>
        </w:rPr>
        <w:t>hypothalamic-pituitary</w:t>
      </w:r>
      <w:r w:rsidRPr="00FC5EAD">
        <w:rPr>
          <w:rFonts w:ascii="Calibri" w:hAnsi="Calibri"/>
          <w:spacing w:val="35"/>
          <w:sz w:val="24"/>
          <w:szCs w:val="24"/>
        </w:rPr>
        <w:t xml:space="preserve"> </w:t>
      </w:r>
      <w:r w:rsidRPr="00FC5EAD">
        <w:rPr>
          <w:rFonts w:ascii="Calibri" w:hAnsi="Calibri"/>
          <w:sz w:val="24"/>
          <w:szCs w:val="24"/>
        </w:rPr>
        <w:t>function.</w:t>
      </w:r>
      <w:r>
        <w:rPr>
          <w:rFonts w:ascii="Calibri" w:hAnsi="Calibri" w:cs="Arial"/>
          <w:sz w:val="24"/>
          <w:szCs w:val="24"/>
        </w:rPr>
        <w:t xml:space="preserve"> H</w:t>
      </w:r>
      <w:r w:rsidRPr="006165C1">
        <w:rPr>
          <w:rFonts w:ascii="Calibri" w:hAnsi="Calibri" w:cs="Arial"/>
          <w:sz w:val="24"/>
          <w:szCs w:val="24"/>
        </w:rPr>
        <w:t>ypoglycemia causes a major stress response, with increases in plasma corticotropin (ACTH) and serum cortisol, growth hormone, and prolactin, and activation of the sympathetic nervous system.</w:t>
      </w:r>
    </w:p>
    <w:p w14:paraId="36C43EF6" w14:textId="77777777" w:rsidR="00E81AD2" w:rsidRDefault="00E81AD2" w:rsidP="00E81AD2">
      <w:pPr>
        <w:pStyle w:val="Heading2"/>
      </w:pPr>
    </w:p>
    <w:p w14:paraId="21B03F15" w14:textId="77777777" w:rsidR="00E81AD2" w:rsidRPr="00C62594" w:rsidRDefault="00E81AD2" w:rsidP="00E81AD2">
      <w:pPr>
        <w:rPr>
          <w:b/>
          <w:szCs w:val="24"/>
        </w:rPr>
      </w:pPr>
      <w:r w:rsidRPr="00C62594">
        <w:rPr>
          <w:b/>
          <w:szCs w:val="24"/>
        </w:rPr>
        <w:t>Alerts</w:t>
      </w:r>
    </w:p>
    <w:p w14:paraId="0170C8B2" w14:textId="77777777" w:rsidR="00E81AD2" w:rsidRPr="006C636D" w:rsidRDefault="00E81AD2" w:rsidP="00E81AD2">
      <w:pPr>
        <w:pStyle w:val="ListParagraph"/>
        <w:numPr>
          <w:ilvl w:val="0"/>
          <w:numId w:val="20"/>
        </w:numPr>
      </w:pPr>
      <w:r w:rsidRPr="00E35AC2">
        <w:t>Insulin Tolerance test is to be ordered by an Endocrinologist or Endocrine Registrar only.</w:t>
      </w:r>
    </w:p>
    <w:p w14:paraId="5ED013C1" w14:textId="2B47AF53" w:rsidR="00E81AD2" w:rsidRPr="00E35AC2" w:rsidRDefault="00E81AD2" w:rsidP="00E81AD2">
      <w:pPr>
        <w:pStyle w:val="ListParagraph"/>
        <w:numPr>
          <w:ilvl w:val="0"/>
          <w:numId w:val="20"/>
        </w:numPr>
      </w:pPr>
      <w:r>
        <w:lastRenderedPageBreak/>
        <w:t>The test should be conducted in Endocrine Unit (Inpatient Day Stay)</w:t>
      </w:r>
      <w:r w:rsidRPr="00E35AC2">
        <w:t xml:space="preserve"> or Ward </w:t>
      </w:r>
      <w:del w:id="57" w:author="Petersons, Carolyn (Health)" w:date="2023-04-11T11:06:00Z">
        <w:r w:rsidRPr="00E35AC2" w:rsidDel="00A1269C">
          <w:delText>6A</w:delText>
        </w:r>
      </w:del>
      <w:ins w:id="58" w:author="Petersons, Carolyn (Health)" w:date="2023-04-11T11:06:00Z">
        <w:r w:rsidR="00A1269C">
          <w:t>4B</w:t>
        </w:r>
      </w:ins>
      <w:r>
        <w:t xml:space="preserve"> as inpatient</w:t>
      </w:r>
      <w:r w:rsidRPr="00E35AC2">
        <w:t>.</w:t>
      </w:r>
    </w:p>
    <w:p w14:paraId="6F92AAB4" w14:textId="5DBBEF04" w:rsidR="00E81AD2" w:rsidRPr="004A3748" w:rsidRDefault="00E81AD2" w:rsidP="00E81AD2">
      <w:pPr>
        <w:pStyle w:val="ListParagraph"/>
        <w:numPr>
          <w:ilvl w:val="0"/>
          <w:numId w:val="20"/>
        </w:numPr>
      </w:pPr>
      <w:r w:rsidRPr="004A3748">
        <w:t>Pa</w:t>
      </w:r>
      <w:r>
        <w:t>tient must have had an ECG within previous 6 months to exclude any obvious evidence of ischaemic heart disease. If not arrange for ECG referral from referring doctor and have patient attend</w:t>
      </w:r>
      <w:ins w:id="59" w:author="Schmidli, Robert (Health)" w:date="2023-04-11T15:22:00Z">
        <w:r w:rsidR="00BF7272">
          <w:t xml:space="preserve"> with</w:t>
        </w:r>
      </w:ins>
      <w:r>
        <w:t xml:space="preserve"> ECG.</w:t>
      </w:r>
    </w:p>
    <w:p w14:paraId="68ABADA7" w14:textId="77777777" w:rsidR="00E81AD2" w:rsidRPr="00E35AC2" w:rsidRDefault="00E81AD2" w:rsidP="00E81AD2">
      <w:pPr>
        <w:pStyle w:val="ListParagraph"/>
        <w:numPr>
          <w:ilvl w:val="0"/>
          <w:numId w:val="20"/>
        </w:numPr>
      </w:pPr>
      <w:r>
        <w:t xml:space="preserve">Consider ceasing Oral Contraceptive Pill and Hormone Replacement Therapy 6 weeks prior to </w:t>
      </w:r>
      <w:proofErr w:type="gramStart"/>
      <w:r>
        <w:t>test</w:t>
      </w:r>
      <w:proofErr w:type="gramEnd"/>
    </w:p>
    <w:p w14:paraId="1D31E006" w14:textId="77777777" w:rsidR="00E81AD2" w:rsidRPr="00E35AC2" w:rsidRDefault="00E81AD2" w:rsidP="00E81AD2">
      <w:pPr>
        <w:pStyle w:val="ListParagraph"/>
        <w:numPr>
          <w:ilvl w:val="0"/>
          <w:numId w:val="20"/>
        </w:numPr>
      </w:pPr>
      <w:r w:rsidRPr="00E35AC2">
        <w:t>Notify Clinical Chemistry/ Endocrine laboratory at least 48 hours prior to test and confirm on morning of the test.</w:t>
      </w:r>
    </w:p>
    <w:p w14:paraId="1D6BFF6D" w14:textId="77777777" w:rsidR="00E81AD2" w:rsidRPr="00E35AC2" w:rsidRDefault="00E81AD2" w:rsidP="00E81AD2">
      <w:pPr>
        <w:pStyle w:val="ListParagraph"/>
        <w:numPr>
          <w:ilvl w:val="0"/>
          <w:numId w:val="20"/>
        </w:numPr>
      </w:pPr>
      <w:r w:rsidRPr="00B67CA9">
        <w:rPr>
          <w:rFonts w:cs="Arial"/>
          <w:szCs w:val="24"/>
        </w:rPr>
        <w:t xml:space="preserve">The patient fasts for at least eight hours before the </w:t>
      </w:r>
      <w:proofErr w:type="gramStart"/>
      <w:r w:rsidRPr="00B67CA9">
        <w:rPr>
          <w:rFonts w:cs="Arial"/>
          <w:szCs w:val="24"/>
        </w:rPr>
        <w:t>test</w:t>
      </w:r>
      <w:proofErr w:type="gramEnd"/>
      <w:r w:rsidRPr="00B67CA9">
        <w:rPr>
          <w:rFonts w:cs="Arial"/>
          <w:szCs w:val="24"/>
        </w:rPr>
        <w:t xml:space="preserve"> </w:t>
      </w:r>
    </w:p>
    <w:p w14:paraId="5332C9BF" w14:textId="77777777" w:rsidR="00E81AD2" w:rsidRPr="00E35AC2" w:rsidRDefault="00E81AD2" w:rsidP="00E81AD2">
      <w:pPr>
        <w:pStyle w:val="ListParagraph"/>
        <w:numPr>
          <w:ilvl w:val="0"/>
          <w:numId w:val="20"/>
        </w:numPr>
      </w:pPr>
      <w:r w:rsidRPr="00B67CA9">
        <w:rPr>
          <w:rFonts w:cs="Arial"/>
          <w:szCs w:val="24"/>
        </w:rPr>
        <w:t>The patient must remain supine during the procedure in either a recliner chair or bed.</w:t>
      </w:r>
    </w:p>
    <w:p w14:paraId="5E72735C" w14:textId="77777777" w:rsidR="00E81AD2" w:rsidRPr="00E35AC2" w:rsidRDefault="00E81AD2" w:rsidP="00E81AD2">
      <w:pPr>
        <w:pStyle w:val="ListParagraph"/>
        <w:numPr>
          <w:ilvl w:val="0"/>
          <w:numId w:val="20"/>
        </w:numPr>
      </w:pPr>
      <w:r w:rsidRPr="00B67CA9">
        <w:rPr>
          <w:rFonts w:cs="Arial"/>
          <w:szCs w:val="24"/>
        </w:rPr>
        <w:t xml:space="preserve">Two clinicians must </w:t>
      </w:r>
      <w:proofErr w:type="gramStart"/>
      <w:r w:rsidRPr="00B67CA9">
        <w:rPr>
          <w:rFonts w:cs="Arial"/>
          <w:szCs w:val="24"/>
        </w:rPr>
        <w:t>be present at all times</w:t>
      </w:r>
      <w:proofErr w:type="gramEnd"/>
      <w:r w:rsidRPr="00B67CA9">
        <w:rPr>
          <w:rFonts w:cs="Arial"/>
          <w:szCs w:val="24"/>
        </w:rPr>
        <w:t>. The Endocrine Nurse and Medical Officer (preferably the Advanced Trainee Registrar).</w:t>
      </w:r>
    </w:p>
    <w:p w14:paraId="67C07B7E" w14:textId="77777777" w:rsidR="00E81AD2" w:rsidRPr="00E35AC2" w:rsidRDefault="00E81AD2" w:rsidP="00E81AD2">
      <w:pPr>
        <w:pStyle w:val="ListParagraph"/>
        <w:numPr>
          <w:ilvl w:val="0"/>
          <w:numId w:val="20"/>
        </w:numPr>
      </w:pPr>
      <w:r w:rsidRPr="00B67CA9">
        <w:rPr>
          <w:rFonts w:cs="Arial"/>
          <w:szCs w:val="24"/>
        </w:rPr>
        <w:t>A syringe containing 50% Dextrose solution should be at the bedside throughout test.</w:t>
      </w:r>
    </w:p>
    <w:p w14:paraId="5E4E8044" w14:textId="77777777" w:rsidR="00E81AD2" w:rsidRPr="00B67CA9" w:rsidRDefault="00E81AD2" w:rsidP="00E81AD2">
      <w:pPr>
        <w:pStyle w:val="ListParagraph"/>
        <w:numPr>
          <w:ilvl w:val="0"/>
          <w:numId w:val="20"/>
        </w:numPr>
        <w:rPr>
          <w:rFonts w:cs="Arial"/>
          <w:szCs w:val="24"/>
        </w:rPr>
      </w:pPr>
      <w:r w:rsidRPr="00B67CA9">
        <w:rPr>
          <w:rFonts w:cs="Arial"/>
          <w:szCs w:val="24"/>
        </w:rPr>
        <w:t>Insulin dose is calculated on weight</w:t>
      </w:r>
      <w:r>
        <w:rPr>
          <w:rFonts w:cs="Arial"/>
          <w:szCs w:val="24"/>
        </w:rPr>
        <w:t xml:space="preserve">. </w:t>
      </w:r>
      <w:r w:rsidRPr="00B67CA9">
        <w:rPr>
          <w:rFonts w:cs="Arial"/>
          <w:szCs w:val="24"/>
        </w:rPr>
        <w:t>The usual dose is 0.15 U/kg, but different doses may be indicated in certain patients:</w:t>
      </w:r>
    </w:p>
    <w:p w14:paraId="049B9556" w14:textId="77777777" w:rsidR="00E81AD2" w:rsidRPr="00B67CA9" w:rsidRDefault="00E81AD2" w:rsidP="00E81AD2">
      <w:pPr>
        <w:pStyle w:val="ListParagraph"/>
        <w:numPr>
          <w:ilvl w:val="0"/>
          <w:numId w:val="21"/>
        </w:numPr>
        <w:rPr>
          <w:szCs w:val="24"/>
        </w:rPr>
      </w:pPr>
      <w:r w:rsidRPr="00E35AC2">
        <w:rPr>
          <w:lang w:eastAsia="en-AU"/>
        </w:rPr>
        <w:t>In patients thought to have hypopituitarism or primary adrenal insufficiency, the insulin dose is decreased to 0.1 U/kg because these conditions may be associated with decreased release of other counter regulatory hormones such as epinephrine and growth hormone.</w:t>
      </w:r>
    </w:p>
    <w:p w14:paraId="5FBCB58B" w14:textId="77777777" w:rsidR="00E81AD2" w:rsidRPr="00B67CA9" w:rsidRDefault="00E81AD2" w:rsidP="00E81AD2">
      <w:pPr>
        <w:pStyle w:val="ListParagraph"/>
        <w:numPr>
          <w:ilvl w:val="0"/>
          <w:numId w:val="21"/>
        </w:numPr>
        <w:rPr>
          <w:szCs w:val="24"/>
        </w:rPr>
      </w:pPr>
      <w:r w:rsidRPr="00E35AC2">
        <w:rPr>
          <w:lang w:eastAsia="en-AU"/>
        </w:rPr>
        <w:t>In patients with obesity, diabetes mellitus, suspected Acromegaly or Cushing's syndrome, the dose is increased to 0.25 U/kg because insulin resistance is likely.</w:t>
      </w:r>
    </w:p>
    <w:p w14:paraId="658D8344" w14:textId="77777777" w:rsidR="00E81AD2" w:rsidRPr="00DA3EAB" w:rsidRDefault="00E81AD2" w:rsidP="00E81AD2">
      <w:pPr>
        <w:pStyle w:val="ListParagraph"/>
        <w:ind w:left="0"/>
        <w:rPr>
          <w:szCs w:val="24"/>
        </w:rPr>
      </w:pPr>
    </w:p>
    <w:p w14:paraId="00F1A584" w14:textId="77777777" w:rsidR="00E81AD2" w:rsidRPr="0054696E" w:rsidRDefault="00E81AD2" w:rsidP="00E81AD2">
      <w:pPr>
        <w:rPr>
          <w:b/>
        </w:rPr>
      </w:pPr>
      <w:r w:rsidRPr="0054696E">
        <w:rPr>
          <w:b/>
        </w:rPr>
        <w:t xml:space="preserve">Equipment </w:t>
      </w:r>
    </w:p>
    <w:p w14:paraId="51677C50" w14:textId="77777777" w:rsidR="00E81AD2" w:rsidRPr="00B67CA9" w:rsidRDefault="00E81AD2" w:rsidP="00E81AD2">
      <w:pPr>
        <w:pStyle w:val="ListBullet"/>
        <w:tabs>
          <w:tab w:val="clear" w:pos="360"/>
        </w:tabs>
        <w:ind w:left="426" w:hanging="426"/>
      </w:pPr>
      <w:r w:rsidRPr="00B67CA9">
        <w:t>As per venepuncture policy.</w:t>
      </w:r>
      <w:r w:rsidRPr="00B67CA9">
        <w:rPr>
          <w:color w:val="FF0000"/>
        </w:rPr>
        <w:t xml:space="preserve"> </w:t>
      </w:r>
    </w:p>
    <w:p w14:paraId="0A18EE38" w14:textId="77777777" w:rsidR="00E81AD2" w:rsidRPr="00B67CA9" w:rsidRDefault="00E81AD2" w:rsidP="00E81AD2">
      <w:pPr>
        <w:pStyle w:val="ListBullet"/>
        <w:tabs>
          <w:tab w:val="clear" w:pos="360"/>
        </w:tabs>
        <w:ind w:left="426" w:hanging="426"/>
      </w:pPr>
      <w:r w:rsidRPr="00B67CA9">
        <w:t xml:space="preserve">As per IV therapy policy. </w:t>
      </w:r>
    </w:p>
    <w:p w14:paraId="7977A186" w14:textId="77777777" w:rsidR="00E81AD2" w:rsidRPr="00B67CA9" w:rsidRDefault="00E81AD2" w:rsidP="00E81AD2">
      <w:pPr>
        <w:pStyle w:val="ListBullet"/>
        <w:tabs>
          <w:tab w:val="clear" w:pos="360"/>
        </w:tabs>
        <w:ind w:left="426" w:hanging="426"/>
      </w:pPr>
      <w:r w:rsidRPr="00B67CA9">
        <w:t xml:space="preserve">As per capillary BGL policy. </w:t>
      </w:r>
    </w:p>
    <w:p w14:paraId="7D7C80F2" w14:textId="77777777" w:rsidR="00E81AD2" w:rsidRPr="00B67CA9" w:rsidRDefault="00E81AD2" w:rsidP="00E81AD2">
      <w:pPr>
        <w:pStyle w:val="ListBullet"/>
        <w:tabs>
          <w:tab w:val="clear" w:pos="360"/>
        </w:tabs>
        <w:ind w:left="426" w:hanging="426"/>
      </w:pPr>
      <w:r w:rsidRPr="00B67CA9">
        <w:t xml:space="preserve">500 </w:t>
      </w:r>
      <w:proofErr w:type="spellStart"/>
      <w:r w:rsidRPr="00B67CA9">
        <w:t>mls</w:t>
      </w:r>
      <w:proofErr w:type="spellEnd"/>
      <w:r w:rsidRPr="00B67CA9">
        <w:t xml:space="preserve"> N/ Saline.</w:t>
      </w:r>
    </w:p>
    <w:p w14:paraId="2C6BBA14" w14:textId="77777777" w:rsidR="00E81AD2" w:rsidRPr="00B67CA9" w:rsidRDefault="00E81AD2" w:rsidP="00E81AD2">
      <w:pPr>
        <w:pStyle w:val="ListBullet"/>
        <w:tabs>
          <w:tab w:val="clear" w:pos="360"/>
        </w:tabs>
        <w:ind w:left="426" w:hanging="426"/>
      </w:pPr>
      <w:r w:rsidRPr="00B67CA9">
        <w:t xml:space="preserve">Intravenous infusion set- </w:t>
      </w:r>
      <w:proofErr w:type="spellStart"/>
      <w:r w:rsidRPr="00B67CA9">
        <w:t>Infusomat</w:t>
      </w:r>
      <w:proofErr w:type="spellEnd"/>
      <w:r w:rsidRPr="00B67CA9">
        <w:t xml:space="preserve"> Space line- </w:t>
      </w:r>
      <w:proofErr w:type="spellStart"/>
      <w:proofErr w:type="gramStart"/>
      <w:r w:rsidRPr="00B67CA9">
        <w:t>Neutrapur</w:t>
      </w:r>
      <w:proofErr w:type="spellEnd"/>
      <w:proofErr w:type="gramEnd"/>
      <w:r w:rsidRPr="00B67CA9">
        <w:t xml:space="preserve"> </w:t>
      </w:r>
    </w:p>
    <w:p w14:paraId="3BCE55FA" w14:textId="77777777" w:rsidR="00E81AD2" w:rsidRPr="00B67CA9" w:rsidRDefault="00E81AD2" w:rsidP="00E81AD2">
      <w:pPr>
        <w:pStyle w:val="ListBullet"/>
        <w:tabs>
          <w:tab w:val="clear" w:pos="360"/>
        </w:tabs>
        <w:ind w:left="426" w:hanging="426"/>
      </w:pPr>
      <w:r w:rsidRPr="00B67CA9">
        <w:t>Braun pump.</w:t>
      </w:r>
    </w:p>
    <w:p w14:paraId="75C520F3" w14:textId="77777777" w:rsidR="00E81AD2" w:rsidRPr="00B67CA9" w:rsidRDefault="00E81AD2" w:rsidP="00E81AD2">
      <w:pPr>
        <w:pStyle w:val="ListBullet"/>
        <w:tabs>
          <w:tab w:val="clear" w:pos="360"/>
        </w:tabs>
        <w:ind w:left="426" w:hanging="426"/>
      </w:pPr>
      <w:r w:rsidRPr="00B67CA9">
        <w:t>Gold (Serum), Grey (Fluoride) and Pink (EDTA) topped pathology tubes.</w:t>
      </w:r>
    </w:p>
    <w:p w14:paraId="268DEEE8" w14:textId="77777777" w:rsidR="00E81AD2" w:rsidRPr="00B67CA9" w:rsidRDefault="00E81AD2" w:rsidP="00E81AD2">
      <w:pPr>
        <w:pStyle w:val="ListBullet"/>
        <w:tabs>
          <w:tab w:val="clear" w:pos="360"/>
        </w:tabs>
        <w:ind w:left="426" w:hanging="426"/>
      </w:pPr>
      <w:r w:rsidRPr="00B67CA9">
        <w:t>Blood gas syringes</w:t>
      </w:r>
    </w:p>
    <w:p w14:paraId="2E131206" w14:textId="77777777" w:rsidR="00E81AD2" w:rsidRPr="00B67CA9" w:rsidRDefault="00E81AD2" w:rsidP="00E81AD2">
      <w:pPr>
        <w:pStyle w:val="ListBullet"/>
        <w:tabs>
          <w:tab w:val="clear" w:pos="360"/>
        </w:tabs>
        <w:ind w:left="426" w:hanging="426"/>
      </w:pPr>
      <w:r w:rsidRPr="00B67CA9">
        <w:t xml:space="preserve">Ice for ACTH levels (pink tube) and blood gas tube </w:t>
      </w:r>
    </w:p>
    <w:p w14:paraId="2CA73E8E" w14:textId="77777777" w:rsidR="00E81AD2" w:rsidRPr="00B67CA9" w:rsidRDefault="00E81AD2" w:rsidP="00E81AD2">
      <w:pPr>
        <w:pStyle w:val="ListBullet"/>
        <w:tabs>
          <w:tab w:val="clear" w:pos="360"/>
        </w:tabs>
        <w:ind w:left="426" w:hanging="426"/>
      </w:pPr>
      <w:r w:rsidRPr="00B67CA9">
        <w:t>Prior to the test arrange for hypo foods (juice and Jatz) and lunch to be available to be given to patient at completion of the test.</w:t>
      </w:r>
    </w:p>
    <w:p w14:paraId="2717A747" w14:textId="77777777" w:rsidR="00E81AD2" w:rsidRPr="00B67CA9" w:rsidRDefault="00E81AD2" w:rsidP="00E81AD2">
      <w:pPr>
        <w:pStyle w:val="ListBullet"/>
        <w:tabs>
          <w:tab w:val="clear" w:pos="360"/>
        </w:tabs>
        <w:ind w:left="426" w:hanging="426"/>
      </w:pPr>
      <w:r w:rsidRPr="00B67CA9">
        <w:t>50% Dextrose IV solution 50ml</w:t>
      </w:r>
    </w:p>
    <w:p w14:paraId="51791287" w14:textId="77777777" w:rsidR="00E81AD2" w:rsidRPr="00B67CA9" w:rsidRDefault="00E81AD2" w:rsidP="00E81AD2">
      <w:pPr>
        <w:pStyle w:val="ListBullet"/>
        <w:tabs>
          <w:tab w:val="clear" w:pos="360"/>
        </w:tabs>
        <w:ind w:left="426" w:hanging="426"/>
      </w:pPr>
      <w:r w:rsidRPr="00B67CA9">
        <w:t xml:space="preserve">50ml </w:t>
      </w:r>
      <w:proofErr w:type="spellStart"/>
      <w:r w:rsidRPr="00B67CA9">
        <w:t>luerlock</w:t>
      </w:r>
      <w:proofErr w:type="spellEnd"/>
      <w:r w:rsidRPr="00B67CA9">
        <w:t xml:space="preserve"> syringe</w:t>
      </w:r>
    </w:p>
    <w:p w14:paraId="2CC8A6AD" w14:textId="77777777" w:rsidR="00E81AD2" w:rsidRPr="00B67CA9" w:rsidRDefault="00E81AD2" w:rsidP="00E81AD2">
      <w:pPr>
        <w:pStyle w:val="ListBullet"/>
        <w:tabs>
          <w:tab w:val="clear" w:pos="360"/>
        </w:tabs>
        <w:ind w:left="426" w:hanging="426"/>
      </w:pPr>
      <w:proofErr w:type="spellStart"/>
      <w:r w:rsidRPr="00B67CA9">
        <w:t>Novorapid</w:t>
      </w:r>
      <w:proofErr w:type="spellEnd"/>
      <w:r w:rsidRPr="00B67CA9">
        <w:t xml:space="preserve"> insulin </w:t>
      </w:r>
    </w:p>
    <w:p w14:paraId="28AF0853" w14:textId="77777777" w:rsidR="00E81AD2" w:rsidRPr="00B67CA9" w:rsidRDefault="00E81AD2" w:rsidP="00E81AD2">
      <w:pPr>
        <w:pStyle w:val="ListBullet"/>
        <w:tabs>
          <w:tab w:val="clear" w:pos="360"/>
        </w:tabs>
        <w:ind w:left="426" w:hanging="426"/>
      </w:pPr>
      <w:r w:rsidRPr="00B67CA9">
        <w:t xml:space="preserve">Medication orders for </w:t>
      </w:r>
      <w:proofErr w:type="spellStart"/>
      <w:r w:rsidRPr="00B67CA9">
        <w:t>Novorapid</w:t>
      </w:r>
      <w:proofErr w:type="spellEnd"/>
      <w:r w:rsidRPr="00B67CA9">
        <w:t xml:space="preserve"> Insulin and 50% Dextrose</w:t>
      </w:r>
    </w:p>
    <w:p w14:paraId="5DDF2AF2" w14:textId="77777777" w:rsidR="00E81AD2" w:rsidRPr="00B67CA9" w:rsidRDefault="00E81AD2" w:rsidP="00E81AD2">
      <w:pPr>
        <w:pStyle w:val="ListBullet"/>
        <w:tabs>
          <w:tab w:val="clear" w:pos="360"/>
        </w:tabs>
        <w:ind w:left="426" w:hanging="426"/>
      </w:pPr>
      <w:r w:rsidRPr="00B67CA9">
        <w:t>Insulin syringe</w:t>
      </w:r>
    </w:p>
    <w:p w14:paraId="557F7B1A" w14:textId="77777777" w:rsidR="00E81AD2" w:rsidRPr="00B67CA9" w:rsidRDefault="00E81AD2" w:rsidP="00E81AD2">
      <w:pPr>
        <w:pStyle w:val="ListBullet"/>
        <w:tabs>
          <w:tab w:val="clear" w:pos="360"/>
        </w:tabs>
        <w:ind w:left="426" w:hanging="426"/>
      </w:pPr>
      <w:r w:rsidRPr="00B67CA9">
        <w:t>Alcohol wipes</w:t>
      </w:r>
    </w:p>
    <w:p w14:paraId="16A27196" w14:textId="77777777" w:rsidR="00E81AD2" w:rsidRPr="00B67CA9" w:rsidRDefault="00E81AD2" w:rsidP="00E81AD2">
      <w:pPr>
        <w:pStyle w:val="ListBullet"/>
        <w:tabs>
          <w:tab w:val="clear" w:pos="360"/>
        </w:tabs>
        <w:ind w:left="426" w:hanging="426"/>
      </w:pPr>
      <w:r w:rsidRPr="00B67CA9">
        <w:t>Progress Notes, Fluid Balance Chart, Mews Chart, Endocrine Tests Chart</w:t>
      </w:r>
    </w:p>
    <w:p w14:paraId="70EC3280" w14:textId="3E0FA6BC" w:rsidR="00E81AD2" w:rsidRPr="00B67CA9" w:rsidRDefault="00E81AD2" w:rsidP="00E81AD2">
      <w:pPr>
        <w:pStyle w:val="ListBullet"/>
        <w:tabs>
          <w:tab w:val="clear" w:pos="360"/>
        </w:tabs>
        <w:ind w:left="426" w:hanging="426"/>
      </w:pPr>
      <w:r w:rsidRPr="00B67CA9">
        <w:lastRenderedPageBreak/>
        <w:t xml:space="preserve">Pathology </w:t>
      </w:r>
      <w:r w:rsidR="00C521C8">
        <w:t>Order</w:t>
      </w:r>
      <w:r w:rsidRPr="00B67CA9">
        <w:t xml:space="preserve"> for Insulin Tolerance Test (Baseline samples to include complete pituitary profile – ACTH, Cortisol, GH, IGF-1, E2/Testosterone, LH, FSH, Prolactin, TSH, FT4 and Glucose </w:t>
      </w:r>
    </w:p>
    <w:p w14:paraId="305A3C61" w14:textId="21DFDBAC" w:rsidR="00E81AD2" w:rsidRPr="00B67CA9" w:rsidRDefault="00E81AD2" w:rsidP="00E81AD2">
      <w:pPr>
        <w:pStyle w:val="ListBullet"/>
        <w:tabs>
          <w:tab w:val="clear" w:pos="360"/>
        </w:tabs>
        <w:ind w:left="426" w:hanging="426"/>
      </w:pPr>
      <w:r w:rsidRPr="00B67CA9">
        <w:t xml:space="preserve">Fluid order </w:t>
      </w:r>
      <w:r w:rsidR="00A00ACE">
        <w:t xml:space="preserve">in the patient’s clinical record </w:t>
      </w:r>
      <w:r w:rsidRPr="00B67CA9">
        <w:t xml:space="preserve">for </w:t>
      </w:r>
      <w:r w:rsidR="00FB4555">
        <w:t>0</w:t>
      </w:r>
      <w:ins w:id="60" w:author="Petersons, Carolyn (Health)" w:date="2023-04-11T11:08:00Z">
        <w:r w:rsidR="00A1269C">
          <w:t>.</w:t>
        </w:r>
      </w:ins>
      <w:del w:id="61" w:author="Petersons, Carolyn (Health)" w:date="2023-04-11T11:08:00Z">
        <w:r w:rsidR="00FB4555" w:rsidDel="00A1269C">
          <w:delText>/</w:delText>
        </w:r>
      </w:del>
      <w:r w:rsidR="00FB4555">
        <w:t>9% sodium chloride</w:t>
      </w:r>
      <w:r w:rsidRPr="00B67CA9">
        <w:t xml:space="preserve"> TKVO.</w:t>
      </w:r>
    </w:p>
    <w:p w14:paraId="10CB3407" w14:textId="77777777" w:rsidR="00E81AD2" w:rsidRPr="00B67CA9" w:rsidRDefault="00E81AD2" w:rsidP="00E81AD2">
      <w:pPr>
        <w:pStyle w:val="ListBullet"/>
        <w:tabs>
          <w:tab w:val="clear" w:pos="360"/>
        </w:tabs>
        <w:ind w:left="426" w:hanging="426"/>
      </w:pPr>
      <w:r w:rsidRPr="00B67CA9">
        <w:t>Patient Identification labels.</w:t>
      </w:r>
    </w:p>
    <w:p w14:paraId="5E979B67" w14:textId="034DC75C" w:rsidR="00E81AD2" w:rsidRPr="00B67CA9" w:rsidRDefault="00E81AD2" w:rsidP="00E81AD2">
      <w:pPr>
        <w:pStyle w:val="ListBullet"/>
        <w:tabs>
          <w:tab w:val="clear" w:pos="360"/>
        </w:tabs>
        <w:ind w:left="426" w:hanging="426"/>
      </w:pPr>
      <w:r w:rsidRPr="00B67CA9">
        <w:t>Pre</w:t>
      </w:r>
      <w:r w:rsidR="00377F58">
        <w:t>-</w:t>
      </w:r>
      <w:r w:rsidRPr="00B67CA9">
        <w:t>printed specimen labels.</w:t>
      </w:r>
    </w:p>
    <w:p w14:paraId="7931945C" w14:textId="77777777" w:rsidR="00E81AD2" w:rsidRPr="00B67CA9" w:rsidRDefault="00E81AD2" w:rsidP="00E81AD2">
      <w:pPr>
        <w:pStyle w:val="ListBullet"/>
        <w:tabs>
          <w:tab w:val="clear" w:pos="360"/>
        </w:tabs>
        <w:ind w:left="426" w:hanging="426"/>
      </w:pPr>
      <w:r w:rsidRPr="00B67CA9">
        <w:t>IV Hyd</w:t>
      </w:r>
      <w:r>
        <w:t>r</w:t>
      </w:r>
      <w:r w:rsidRPr="00B67CA9">
        <w:t>ocortisone 100mg</w:t>
      </w:r>
    </w:p>
    <w:p w14:paraId="7E15745F" w14:textId="77777777" w:rsidR="00E81AD2" w:rsidRDefault="00E81AD2" w:rsidP="00E81AD2"/>
    <w:p w14:paraId="181E5088" w14:textId="77777777" w:rsidR="00E81AD2" w:rsidRPr="00B67CA9" w:rsidRDefault="00E81AD2" w:rsidP="00E81AD2">
      <w:pPr>
        <w:rPr>
          <w:b/>
        </w:rPr>
      </w:pPr>
      <w:r w:rsidRPr="00B67CA9">
        <w:rPr>
          <w:b/>
        </w:rPr>
        <w:t>Procedure</w:t>
      </w:r>
    </w:p>
    <w:p w14:paraId="5E043A29" w14:textId="77777777" w:rsidR="00E81AD2" w:rsidRPr="00AB70EC" w:rsidRDefault="00E81AD2" w:rsidP="00E81AD2">
      <w:pPr>
        <w:rPr>
          <w:i/>
        </w:rPr>
      </w:pPr>
      <w:r w:rsidRPr="00AB70EC">
        <w:rPr>
          <w:i/>
        </w:rPr>
        <w:t>Special</w:t>
      </w:r>
      <w:r w:rsidRPr="00AB70EC">
        <w:rPr>
          <w:i/>
          <w:spacing w:val="28"/>
        </w:rPr>
        <w:t xml:space="preserve"> </w:t>
      </w:r>
      <w:r w:rsidRPr="00AB70EC">
        <w:rPr>
          <w:i/>
        </w:rPr>
        <w:t>Pre-Test Instructions</w:t>
      </w:r>
    </w:p>
    <w:p w14:paraId="63381F0B" w14:textId="77777777" w:rsidR="00E81AD2" w:rsidRPr="00250916" w:rsidRDefault="00E81AD2" w:rsidP="00E81AD2">
      <w:pPr>
        <w:pStyle w:val="ListBullet"/>
        <w:tabs>
          <w:tab w:val="clear" w:pos="360"/>
        </w:tabs>
        <w:ind w:left="426" w:hanging="426"/>
      </w:pPr>
      <w:r>
        <w:t xml:space="preserve">Arrange for medical officer Advanced Trainee Endocrine Registrar to be present during test and until hypoglycaemia is resolved. </w:t>
      </w:r>
    </w:p>
    <w:p w14:paraId="7B0BD544" w14:textId="77777777" w:rsidR="00E81AD2" w:rsidRDefault="00E81AD2" w:rsidP="00E81AD2">
      <w:pPr>
        <w:pStyle w:val="ListBullet"/>
        <w:tabs>
          <w:tab w:val="clear" w:pos="360"/>
        </w:tabs>
        <w:ind w:left="426" w:hanging="426"/>
      </w:pPr>
      <w:r w:rsidRPr="00250916">
        <w:t>Arrange</w:t>
      </w:r>
      <w:r w:rsidRPr="00250916">
        <w:rPr>
          <w:spacing w:val="26"/>
        </w:rPr>
        <w:t xml:space="preserve"> </w:t>
      </w:r>
      <w:r w:rsidRPr="00250916">
        <w:t>date</w:t>
      </w:r>
      <w:r w:rsidRPr="00250916">
        <w:rPr>
          <w:spacing w:val="13"/>
        </w:rPr>
        <w:t xml:space="preserve"> </w:t>
      </w:r>
      <w:r w:rsidRPr="00250916">
        <w:t>and</w:t>
      </w:r>
      <w:r w:rsidRPr="00250916">
        <w:rPr>
          <w:spacing w:val="9"/>
        </w:rPr>
        <w:t xml:space="preserve"> </w:t>
      </w:r>
      <w:r w:rsidRPr="00250916">
        <w:t>time</w:t>
      </w:r>
      <w:r w:rsidRPr="00250916">
        <w:rPr>
          <w:spacing w:val="13"/>
        </w:rPr>
        <w:t xml:space="preserve"> </w:t>
      </w:r>
      <w:r w:rsidRPr="00250916">
        <w:t>of</w:t>
      </w:r>
      <w:r w:rsidRPr="00250916">
        <w:rPr>
          <w:spacing w:val="7"/>
        </w:rPr>
        <w:t xml:space="preserve"> </w:t>
      </w:r>
      <w:r w:rsidRPr="00250916">
        <w:t>test</w:t>
      </w:r>
      <w:r w:rsidRPr="00250916">
        <w:rPr>
          <w:spacing w:val="9"/>
        </w:rPr>
        <w:t xml:space="preserve"> </w:t>
      </w:r>
      <w:r w:rsidRPr="00250916">
        <w:t>with</w:t>
      </w:r>
      <w:r w:rsidRPr="00250916">
        <w:rPr>
          <w:spacing w:val="17"/>
        </w:rPr>
        <w:t xml:space="preserve"> </w:t>
      </w:r>
      <w:r w:rsidRPr="00250916">
        <w:t>the</w:t>
      </w:r>
      <w:r w:rsidRPr="00250916">
        <w:rPr>
          <w:spacing w:val="19"/>
        </w:rPr>
        <w:t xml:space="preserve"> </w:t>
      </w:r>
      <w:r w:rsidRPr="00250916">
        <w:t>patient</w:t>
      </w:r>
      <w:r w:rsidRPr="00250916">
        <w:rPr>
          <w:spacing w:val="13"/>
        </w:rPr>
        <w:t xml:space="preserve"> </w:t>
      </w:r>
      <w:r w:rsidRPr="00250916">
        <w:t>and</w:t>
      </w:r>
      <w:r w:rsidRPr="00250916">
        <w:rPr>
          <w:spacing w:val="3"/>
        </w:rPr>
        <w:t xml:space="preserve"> </w:t>
      </w:r>
      <w:r w:rsidRPr="00250916">
        <w:t>ward</w:t>
      </w:r>
      <w:r w:rsidRPr="00250916">
        <w:rPr>
          <w:spacing w:val="22"/>
        </w:rPr>
        <w:t xml:space="preserve"> </w:t>
      </w:r>
      <w:r w:rsidRPr="00250916">
        <w:t>bed</w:t>
      </w:r>
      <w:r w:rsidRPr="00250916">
        <w:rPr>
          <w:spacing w:val="11"/>
        </w:rPr>
        <w:t xml:space="preserve"> </w:t>
      </w:r>
      <w:r w:rsidRPr="00250916">
        <w:t>if</w:t>
      </w:r>
      <w:r w:rsidRPr="00250916">
        <w:rPr>
          <w:spacing w:val="10"/>
        </w:rPr>
        <w:t xml:space="preserve"> </w:t>
      </w:r>
      <w:r w:rsidRPr="00250916">
        <w:t>indicated.</w:t>
      </w:r>
    </w:p>
    <w:p w14:paraId="10017D9A" w14:textId="77777777" w:rsidR="00E81AD2" w:rsidRPr="00ED30B9" w:rsidRDefault="00E81AD2" w:rsidP="00E81AD2">
      <w:pPr>
        <w:pStyle w:val="ListBullet"/>
        <w:tabs>
          <w:tab w:val="clear" w:pos="360"/>
        </w:tabs>
        <w:ind w:left="426" w:hanging="426"/>
      </w:pPr>
      <w:r w:rsidRPr="00250916">
        <w:t>Instruct</w:t>
      </w:r>
      <w:r w:rsidRPr="00250916">
        <w:rPr>
          <w:spacing w:val="10"/>
        </w:rPr>
        <w:t xml:space="preserve"> </w:t>
      </w:r>
      <w:r w:rsidRPr="00250916">
        <w:t>patient</w:t>
      </w:r>
      <w:r w:rsidRPr="00250916">
        <w:rPr>
          <w:spacing w:val="13"/>
        </w:rPr>
        <w:t xml:space="preserve"> </w:t>
      </w:r>
      <w:r w:rsidRPr="00250916">
        <w:t>to</w:t>
      </w:r>
      <w:r w:rsidRPr="00250916">
        <w:rPr>
          <w:spacing w:val="11"/>
        </w:rPr>
        <w:t xml:space="preserve"> </w:t>
      </w:r>
      <w:r w:rsidRPr="00250916">
        <w:t>fast</w:t>
      </w:r>
      <w:r w:rsidRPr="00250916">
        <w:rPr>
          <w:spacing w:val="12"/>
        </w:rPr>
        <w:t xml:space="preserve"> </w:t>
      </w:r>
      <w:r w:rsidRPr="00250916">
        <w:t>from</w:t>
      </w:r>
      <w:r w:rsidRPr="00250916">
        <w:rPr>
          <w:spacing w:val="38"/>
        </w:rPr>
        <w:t xml:space="preserve"> </w:t>
      </w:r>
      <w:r w:rsidRPr="00250916">
        <w:t>12</w:t>
      </w:r>
      <w:r w:rsidRPr="00250916">
        <w:rPr>
          <w:spacing w:val="-1"/>
        </w:rPr>
        <w:t xml:space="preserve"> </w:t>
      </w:r>
      <w:r w:rsidRPr="00250916">
        <w:t>midnight</w:t>
      </w:r>
      <w:r>
        <w:t xml:space="preserve"> (at least 8 hours)</w:t>
      </w:r>
      <w:r w:rsidRPr="00250916">
        <w:rPr>
          <w:spacing w:val="22"/>
        </w:rPr>
        <w:t xml:space="preserve"> </w:t>
      </w:r>
      <w:r w:rsidRPr="00250916">
        <w:t>prior</w:t>
      </w:r>
      <w:r w:rsidRPr="00250916">
        <w:rPr>
          <w:spacing w:val="9"/>
        </w:rPr>
        <w:t xml:space="preserve"> </w:t>
      </w:r>
      <w:r w:rsidRPr="00250916">
        <w:t>to</w:t>
      </w:r>
      <w:r w:rsidRPr="00250916">
        <w:rPr>
          <w:spacing w:val="11"/>
        </w:rPr>
        <w:t xml:space="preserve"> </w:t>
      </w:r>
      <w:r w:rsidRPr="00250916">
        <w:t>the</w:t>
      </w:r>
      <w:r w:rsidRPr="00250916">
        <w:rPr>
          <w:spacing w:val="9"/>
        </w:rPr>
        <w:t xml:space="preserve"> </w:t>
      </w:r>
      <w:r w:rsidRPr="00250916">
        <w:t>test</w:t>
      </w:r>
      <w:r>
        <w:t xml:space="preserve"> and educate regarding test procedure</w:t>
      </w:r>
      <w:r w:rsidRPr="00250916">
        <w:t>.</w:t>
      </w:r>
      <w:r>
        <w:t xml:space="preserve"> Patient may drink plain water until 6 a.m. Advise patient to wear comfortable light clothing and change of clothes (profuse sweating during test).</w:t>
      </w:r>
    </w:p>
    <w:p w14:paraId="243C4601" w14:textId="77777777" w:rsidR="00E81AD2" w:rsidRPr="00ED30B9" w:rsidRDefault="00E81AD2" w:rsidP="00E81AD2">
      <w:pPr>
        <w:pStyle w:val="ListBullet"/>
        <w:tabs>
          <w:tab w:val="clear" w:pos="360"/>
        </w:tabs>
        <w:ind w:left="426" w:hanging="426"/>
      </w:pPr>
      <w:r w:rsidRPr="00ED30B9">
        <w:t xml:space="preserve">No Cortisone tablets or similar steroid tablets, </w:t>
      </w:r>
      <w:proofErr w:type="gramStart"/>
      <w:r w:rsidRPr="00ED30B9">
        <w:t>inhalers</w:t>
      </w:r>
      <w:proofErr w:type="gramEnd"/>
      <w:r w:rsidRPr="00ED30B9">
        <w:t xml:space="preserve"> or cream to be taken the evening prior to the test.</w:t>
      </w:r>
    </w:p>
    <w:p w14:paraId="37564BA9" w14:textId="77777777" w:rsidR="00E81AD2" w:rsidRPr="00ED30B9" w:rsidRDefault="00E81AD2" w:rsidP="00E81AD2">
      <w:pPr>
        <w:pStyle w:val="ListBullet"/>
        <w:tabs>
          <w:tab w:val="clear" w:pos="360"/>
        </w:tabs>
        <w:ind w:left="426" w:hanging="426"/>
      </w:pPr>
      <w:r w:rsidRPr="00ED30B9">
        <w:t>No Cortisone or Thyroxine tablets are to be taken on the morning of the test.</w:t>
      </w:r>
    </w:p>
    <w:p w14:paraId="04A16E30" w14:textId="77777777" w:rsidR="00E81AD2" w:rsidRPr="00ED30B9" w:rsidRDefault="00E81AD2" w:rsidP="00E81AD2">
      <w:pPr>
        <w:pStyle w:val="ListBullet"/>
        <w:tabs>
          <w:tab w:val="clear" w:pos="360"/>
        </w:tabs>
        <w:ind w:left="426" w:hanging="426"/>
      </w:pPr>
      <w:r w:rsidRPr="00ED30B9">
        <w:t>If the patient is on glucocorticoid replacement</w:t>
      </w:r>
      <w:r>
        <w:t>,</w:t>
      </w:r>
      <w:r w:rsidRPr="00ED30B9">
        <w:t xml:space="preserve"> discuss duration of withdrawal with consultant.</w:t>
      </w:r>
    </w:p>
    <w:p w14:paraId="400CC81B" w14:textId="77777777" w:rsidR="00E81AD2" w:rsidRPr="00ED30B9" w:rsidRDefault="00E81AD2" w:rsidP="00E81AD2">
      <w:pPr>
        <w:pStyle w:val="ListBullet"/>
        <w:tabs>
          <w:tab w:val="clear" w:pos="360"/>
        </w:tabs>
        <w:ind w:left="426" w:hanging="426"/>
      </w:pPr>
      <w:r w:rsidRPr="00ED30B9">
        <w:t>In women pregnancy needs to be excluded.</w:t>
      </w:r>
    </w:p>
    <w:p w14:paraId="45659524" w14:textId="77777777" w:rsidR="00E81AD2" w:rsidRPr="00ED30B9" w:rsidRDefault="00E81AD2" w:rsidP="00E81AD2">
      <w:pPr>
        <w:pStyle w:val="ListBullet"/>
        <w:tabs>
          <w:tab w:val="clear" w:pos="360"/>
        </w:tabs>
        <w:ind w:left="426" w:hanging="426"/>
      </w:pPr>
      <w:r w:rsidRPr="00ED30B9">
        <w:t>Consider cessation of estrogen replacement with OCP and HRT 6 weeks prior to test.</w:t>
      </w:r>
    </w:p>
    <w:p w14:paraId="65175E0B" w14:textId="77777777" w:rsidR="00E81AD2" w:rsidRDefault="00E81AD2" w:rsidP="00E81AD2">
      <w:pPr>
        <w:pStyle w:val="ListBullet"/>
        <w:tabs>
          <w:tab w:val="clear" w:pos="360"/>
        </w:tabs>
        <w:ind w:left="426" w:hanging="426"/>
      </w:pPr>
      <w:r w:rsidRPr="00250916">
        <w:rPr>
          <w:w w:val="105"/>
        </w:rPr>
        <w:t xml:space="preserve">Obtain Insulin and </w:t>
      </w:r>
      <w:r>
        <w:rPr>
          <w:w w:val="105"/>
        </w:rPr>
        <w:t>Dextrose</w:t>
      </w:r>
      <w:r w:rsidRPr="00250916">
        <w:rPr>
          <w:w w:val="105"/>
        </w:rPr>
        <w:t xml:space="preserve"> 50%</w:t>
      </w:r>
      <w:r w:rsidRPr="00250916">
        <w:rPr>
          <w:spacing w:val="-15"/>
          <w:w w:val="105"/>
        </w:rPr>
        <w:t xml:space="preserve"> order on </w:t>
      </w:r>
      <w:r w:rsidRPr="00250916">
        <w:rPr>
          <w:w w:val="105"/>
        </w:rPr>
        <w:t>medication</w:t>
      </w:r>
      <w:r w:rsidRPr="00250916">
        <w:rPr>
          <w:spacing w:val="-9"/>
          <w:w w:val="105"/>
        </w:rPr>
        <w:t xml:space="preserve"> </w:t>
      </w:r>
      <w:r w:rsidRPr="00250916">
        <w:rPr>
          <w:w w:val="105"/>
        </w:rPr>
        <w:t>chart.</w:t>
      </w:r>
    </w:p>
    <w:p w14:paraId="4C7FAF47" w14:textId="77777777" w:rsidR="00E81AD2" w:rsidRDefault="00E81AD2" w:rsidP="00E81AD2">
      <w:pPr>
        <w:pStyle w:val="ListBullet"/>
        <w:tabs>
          <w:tab w:val="clear" w:pos="360"/>
        </w:tabs>
        <w:ind w:left="426" w:hanging="426"/>
      </w:pPr>
      <w:r w:rsidRPr="00250916">
        <w:t>Obtain</w:t>
      </w:r>
      <w:r w:rsidRPr="00250916">
        <w:rPr>
          <w:spacing w:val="10"/>
        </w:rPr>
        <w:t xml:space="preserve"> </w:t>
      </w:r>
      <w:r w:rsidRPr="00250916">
        <w:t>order</w:t>
      </w:r>
      <w:r w:rsidRPr="00250916">
        <w:rPr>
          <w:spacing w:val="15"/>
        </w:rPr>
        <w:t xml:space="preserve"> </w:t>
      </w:r>
      <w:r w:rsidRPr="00250916">
        <w:t>for</w:t>
      </w:r>
      <w:r w:rsidRPr="00250916">
        <w:rPr>
          <w:spacing w:val="25"/>
        </w:rPr>
        <w:t xml:space="preserve"> </w:t>
      </w:r>
      <w:r w:rsidRPr="00250916">
        <w:t>N/Saline</w:t>
      </w:r>
      <w:r w:rsidRPr="00250916">
        <w:rPr>
          <w:spacing w:val="14"/>
        </w:rPr>
        <w:t xml:space="preserve"> </w:t>
      </w:r>
      <w:r w:rsidRPr="00250916">
        <w:t>500</w:t>
      </w:r>
      <w:r w:rsidRPr="00250916">
        <w:rPr>
          <w:spacing w:val="14"/>
        </w:rPr>
        <w:t xml:space="preserve"> </w:t>
      </w:r>
      <w:proofErr w:type="spellStart"/>
      <w:r w:rsidRPr="00250916">
        <w:t>mls</w:t>
      </w:r>
      <w:proofErr w:type="spellEnd"/>
      <w:r w:rsidRPr="00250916">
        <w:rPr>
          <w:spacing w:val="4"/>
        </w:rPr>
        <w:t xml:space="preserve"> </w:t>
      </w:r>
      <w:r w:rsidRPr="00250916">
        <w:t>to</w:t>
      </w:r>
      <w:r w:rsidRPr="00250916">
        <w:rPr>
          <w:spacing w:val="19"/>
        </w:rPr>
        <w:t xml:space="preserve"> </w:t>
      </w:r>
      <w:r w:rsidRPr="00250916">
        <w:t>keep</w:t>
      </w:r>
      <w:r w:rsidRPr="00250916">
        <w:rPr>
          <w:spacing w:val="13"/>
        </w:rPr>
        <w:t xml:space="preserve"> </w:t>
      </w:r>
      <w:r w:rsidRPr="00250916">
        <w:t>the</w:t>
      </w:r>
      <w:r w:rsidRPr="00250916">
        <w:rPr>
          <w:spacing w:val="16"/>
        </w:rPr>
        <w:t xml:space="preserve"> </w:t>
      </w:r>
      <w:r w:rsidRPr="00250916">
        <w:t>vein</w:t>
      </w:r>
      <w:r w:rsidRPr="00250916">
        <w:rPr>
          <w:spacing w:val="24"/>
        </w:rPr>
        <w:t xml:space="preserve"> </w:t>
      </w:r>
      <w:r w:rsidRPr="00250916">
        <w:t>open (TKVO).</w:t>
      </w:r>
    </w:p>
    <w:p w14:paraId="5974041E" w14:textId="77777777" w:rsidR="00E81AD2" w:rsidRDefault="00E81AD2" w:rsidP="00E81AD2">
      <w:pPr>
        <w:pStyle w:val="ListBullet"/>
        <w:tabs>
          <w:tab w:val="clear" w:pos="360"/>
        </w:tabs>
        <w:ind w:left="426" w:hanging="426"/>
      </w:pPr>
      <w:r>
        <w:t>Notify Clinical Chemistry (extension 42809) of test and obtain contact person name &gt; 48 hours prior and confirm on the morning of test.</w:t>
      </w:r>
    </w:p>
    <w:p w14:paraId="52CEDE1F" w14:textId="3C0B3673" w:rsidR="00E81AD2" w:rsidRDefault="00E81AD2" w:rsidP="00E81AD2">
      <w:pPr>
        <w:pStyle w:val="ListBullet"/>
        <w:tabs>
          <w:tab w:val="clear" w:pos="360"/>
        </w:tabs>
        <w:ind w:left="426" w:hanging="426"/>
      </w:pPr>
      <w:r>
        <w:t xml:space="preserve">Obtain pathology </w:t>
      </w:r>
      <w:r w:rsidR="001078C4">
        <w:t xml:space="preserve">Order </w:t>
      </w:r>
      <w:r>
        <w:t>for:</w:t>
      </w:r>
    </w:p>
    <w:p w14:paraId="652C2254" w14:textId="77777777" w:rsidR="00E81AD2" w:rsidRDefault="00E81AD2" w:rsidP="00E81AD2">
      <w:pPr>
        <w:pStyle w:val="ListParagraph"/>
        <w:numPr>
          <w:ilvl w:val="0"/>
          <w:numId w:val="22"/>
        </w:numPr>
        <w:ind w:left="786"/>
      </w:pPr>
      <w:r>
        <w:t xml:space="preserve">“Insulin Tolerance Test- ACTH, Cortisol, GH, IGF-1, E2/Testosterone, LH, FSH, Prolactin, TSH, FT4, FT3 and Glucose” for baseline. </w:t>
      </w:r>
    </w:p>
    <w:p w14:paraId="692DCCE6" w14:textId="2BE8FBC3" w:rsidR="00E81AD2" w:rsidRDefault="00E81AD2" w:rsidP="00E81AD2">
      <w:pPr>
        <w:pStyle w:val="ListParagraph"/>
        <w:numPr>
          <w:ilvl w:val="0"/>
          <w:numId w:val="22"/>
        </w:numPr>
        <w:ind w:left="786"/>
      </w:pPr>
      <w:r>
        <w:t>“Insulin Tolerance Test- Cortisol, GH and Glucose” with Glucose marked as “urgent</w:t>
      </w:r>
      <w:r w:rsidR="00102F98">
        <w:t>”</w:t>
      </w:r>
      <w:r>
        <w:t>.</w:t>
      </w:r>
    </w:p>
    <w:p w14:paraId="1D1A9256" w14:textId="77777777" w:rsidR="00E81AD2" w:rsidRPr="009A66E0" w:rsidRDefault="00E81AD2" w:rsidP="00E81AD2">
      <w:pPr>
        <w:pStyle w:val="ListBullet"/>
        <w:tabs>
          <w:tab w:val="clear" w:pos="360"/>
        </w:tabs>
        <w:ind w:left="426" w:hanging="426"/>
      </w:pPr>
      <w:r w:rsidRPr="009A66E0">
        <w:t>Arrange for Courier to transport specimens on day of test. (</w:t>
      </w:r>
      <w:proofErr w:type="gramStart"/>
      <w:r w:rsidRPr="009A66E0">
        <w:t>will</w:t>
      </w:r>
      <w:proofErr w:type="gramEnd"/>
      <w:r w:rsidRPr="009A66E0">
        <w:t xml:space="preserve"> need to be available for two hours) Phone </w:t>
      </w:r>
      <w:commentRangeStart w:id="62"/>
      <w:r w:rsidRPr="009A66E0">
        <w:t>0413515365</w:t>
      </w:r>
      <w:commentRangeEnd w:id="62"/>
      <w:r w:rsidR="008C4EBD">
        <w:rPr>
          <w:rStyle w:val="CommentReference"/>
        </w:rPr>
        <w:commentReference w:id="62"/>
      </w:r>
      <w:r w:rsidRPr="009A66E0">
        <w:t>.</w:t>
      </w:r>
    </w:p>
    <w:p w14:paraId="1F6CAD9C" w14:textId="77777777" w:rsidR="00E81AD2" w:rsidRDefault="00E81AD2" w:rsidP="00E81AD2">
      <w:pPr>
        <w:pStyle w:val="BodyText"/>
        <w:tabs>
          <w:tab w:val="left" w:pos="493"/>
        </w:tabs>
        <w:spacing w:before="26"/>
        <w:rPr>
          <w:rFonts w:ascii="Calibri" w:hAnsi="Calibri"/>
          <w:b/>
          <w:sz w:val="24"/>
          <w:szCs w:val="24"/>
        </w:rPr>
      </w:pPr>
    </w:p>
    <w:p w14:paraId="274CEE46" w14:textId="77777777" w:rsidR="00E81AD2" w:rsidRPr="00E57EB2" w:rsidRDefault="00E81AD2" w:rsidP="00E81AD2">
      <w:pPr>
        <w:rPr>
          <w:b/>
        </w:rPr>
      </w:pPr>
      <w:r w:rsidRPr="00E57EB2">
        <w:rPr>
          <w:b/>
        </w:rPr>
        <w:t>Day of Test</w:t>
      </w:r>
    </w:p>
    <w:p w14:paraId="4D5DBA89" w14:textId="0CE0D09E" w:rsidR="00E81AD2" w:rsidRPr="007D43EC" w:rsidRDefault="00E81AD2" w:rsidP="00E81AD2">
      <w:pPr>
        <w:pStyle w:val="ListParagraph"/>
        <w:numPr>
          <w:ilvl w:val="0"/>
          <w:numId w:val="23"/>
        </w:numPr>
      </w:pPr>
      <w:r w:rsidRPr="007D43EC">
        <w:t>Ensure glucometer</w:t>
      </w:r>
      <w:r>
        <w:t xml:space="preserve"> has been</w:t>
      </w:r>
      <w:r w:rsidRPr="007D43EC">
        <w:t xml:space="preserve"> calibrated</w:t>
      </w:r>
      <w:r>
        <w:t xml:space="preserve"> and glucose controls performed.</w:t>
      </w:r>
    </w:p>
    <w:p w14:paraId="1FCA0212" w14:textId="77777777" w:rsidR="00E81AD2" w:rsidRDefault="00E81AD2" w:rsidP="00E81AD2">
      <w:pPr>
        <w:pStyle w:val="ListParagraph"/>
        <w:numPr>
          <w:ilvl w:val="0"/>
          <w:numId w:val="23"/>
        </w:numPr>
      </w:pPr>
      <w:r>
        <w:t>Admit patient (Day Stay</w:t>
      </w:r>
      <w:r w:rsidRPr="00E57EB2">
        <w:rPr>
          <w:spacing w:val="21"/>
        </w:rPr>
        <w:t xml:space="preserve"> </w:t>
      </w:r>
      <w:r>
        <w:t xml:space="preserve">inpatient </w:t>
      </w:r>
      <w:proofErr w:type="gramStart"/>
      <w:r>
        <w:t>Medical</w:t>
      </w:r>
      <w:proofErr w:type="gramEnd"/>
      <w:r>
        <w:t xml:space="preserve"> admission) and obtain written consent for the procedure</w:t>
      </w:r>
    </w:p>
    <w:p w14:paraId="23BE4063" w14:textId="77777777" w:rsidR="00E81AD2" w:rsidRDefault="00E81AD2" w:rsidP="00E81AD2">
      <w:pPr>
        <w:pStyle w:val="ListParagraph"/>
        <w:numPr>
          <w:ilvl w:val="0"/>
          <w:numId w:val="23"/>
        </w:numPr>
      </w:pPr>
      <w:r>
        <w:t>Confirm identity of patient using 3 identifying elements (name, date of birth, URN</w:t>
      </w:r>
      <w:r w:rsidRPr="00680C73">
        <w:t xml:space="preserve"> </w:t>
      </w:r>
      <w:r>
        <w:t xml:space="preserve">or address) and apply identification/allergy </w:t>
      </w:r>
      <w:proofErr w:type="gramStart"/>
      <w:r>
        <w:t>bands</w:t>
      </w:r>
      <w:proofErr w:type="gramEnd"/>
    </w:p>
    <w:p w14:paraId="54B8D341" w14:textId="77777777" w:rsidR="00E81AD2" w:rsidRDefault="00E81AD2" w:rsidP="00E81AD2">
      <w:pPr>
        <w:pStyle w:val="ListParagraph"/>
        <w:numPr>
          <w:ilvl w:val="0"/>
          <w:numId w:val="23"/>
        </w:numPr>
      </w:pPr>
      <w:r>
        <w:t xml:space="preserve">Explain the procedure to the patient and ensure patient </w:t>
      </w:r>
      <w:proofErr w:type="gramStart"/>
      <w:r>
        <w:t>comfort</w:t>
      </w:r>
      <w:proofErr w:type="gramEnd"/>
    </w:p>
    <w:p w14:paraId="518D54C8" w14:textId="77777777" w:rsidR="00E81AD2" w:rsidRPr="009A66E0" w:rsidRDefault="00E81AD2" w:rsidP="00E81AD2">
      <w:pPr>
        <w:pStyle w:val="ListParagraph"/>
        <w:numPr>
          <w:ilvl w:val="0"/>
          <w:numId w:val="23"/>
        </w:numPr>
      </w:pPr>
      <w:r>
        <w:t xml:space="preserve">Obtain and document baseline observations including Blood pressure – lying and standing, pulse, respirations, Oxygen saturation, temperature, </w:t>
      </w:r>
      <w:proofErr w:type="spellStart"/>
      <w:r>
        <w:t>cBGL</w:t>
      </w:r>
      <w:proofErr w:type="spellEnd"/>
      <w:r>
        <w:t xml:space="preserve">, weight, </w:t>
      </w:r>
      <w:proofErr w:type="gramStart"/>
      <w:r>
        <w:t>allergies</w:t>
      </w:r>
      <w:proofErr w:type="gramEnd"/>
      <w:r>
        <w:t xml:space="preserve"> </w:t>
      </w:r>
      <w:r>
        <w:lastRenderedPageBreak/>
        <w:t xml:space="preserve">and fasting commencement time. </w:t>
      </w:r>
      <w:r w:rsidRPr="009A66E0">
        <w:t>An accurate body weight without shoes or jacket should be obtained on the morning of the test.</w:t>
      </w:r>
    </w:p>
    <w:p w14:paraId="35FA5346" w14:textId="10DBCA78" w:rsidR="00E81AD2" w:rsidRPr="00AA73C8" w:rsidRDefault="00E81AD2" w:rsidP="00E81AD2">
      <w:pPr>
        <w:pStyle w:val="ListParagraph"/>
        <w:numPr>
          <w:ilvl w:val="0"/>
          <w:numId w:val="23"/>
        </w:numPr>
      </w:pPr>
      <w:r w:rsidRPr="00E57EB2">
        <w:rPr>
          <w:rFonts w:cs="Arial"/>
        </w:rPr>
        <w:t xml:space="preserve">Insert two intravenous lines (one into each cubital fossa). One for blood sample collection and one for </w:t>
      </w:r>
      <w:r w:rsidR="005679D9">
        <w:rPr>
          <w:rFonts w:cs="Arial"/>
        </w:rPr>
        <w:t>0/9% sodium chloride</w:t>
      </w:r>
      <w:r w:rsidRPr="00E57EB2">
        <w:rPr>
          <w:rFonts w:cs="Arial"/>
        </w:rPr>
        <w:t xml:space="preserve"> TKVO and drug administration. </w:t>
      </w:r>
    </w:p>
    <w:p w14:paraId="5F597D5E" w14:textId="77777777" w:rsidR="00E81AD2" w:rsidRPr="00560B36" w:rsidRDefault="00E81AD2" w:rsidP="00E81AD2">
      <w:pPr>
        <w:pStyle w:val="ListParagraph"/>
        <w:numPr>
          <w:ilvl w:val="0"/>
          <w:numId w:val="23"/>
        </w:numPr>
      </w:pPr>
      <w:r w:rsidRPr="00E57EB2">
        <w:rPr>
          <w:rFonts w:cs="Arial"/>
        </w:rPr>
        <w:t xml:space="preserve">Collect baseline samples including complete pituitary profile: TSH, FT4, FT3, Prolactin, E2/Testosterone, LH, FSH, IGF-1, GH, ACTH, </w:t>
      </w:r>
      <w:proofErr w:type="gramStart"/>
      <w:r w:rsidRPr="00E57EB2">
        <w:rPr>
          <w:rFonts w:cs="Arial"/>
        </w:rPr>
        <w:t>cortisol</w:t>
      </w:r>
      <w:proofErr w:type="gramEnd"/>
      <w:r w:rsidRPr="00E57EB2">
        <w:rPr>
          <w:rFonts w:cs="Arial"/>
        </w:rPr>
        <w:t xml:space="preserve"> and glucose. </w:t>
      </w:r>
    </w:p>
    <w:p w14:paraId="072B704B" w14:textId="77777777" w:rsidR="00E81AD2" w:rsidRPr="007D43EC" w:rsidRDefault="00E81AD2" w:rsidP="00E81AD2">
      <w:pPr>
        <w:pStyle w:val="ListParagraph"/>
        <w:numPr>
          <w:ilvl w:val="0"/>
          <w:numId w:val="23"/>
        </w:numPr>
      </w:pPr>
      <w:r w:rsidRPr="00E57EB2">
        <w:rPr>
          <w:rFonts w:cs="Arial"/>
        </w:rPr>
        <w:t>Attend BGL on glucometer.</w:t>
      </w:r>
    </w:p>
    <w:p w14:paraId="287FAB5D" w14:textId="77777777" w:rsidR="00E81AD2" w:rsidRPr="00691C95" w:rsidRDefault="00E81AD2" w:rsidP="00E81AD2">
      <w:pPr>
        <w:pStyle w:val="ListParagraph"/>
        <w:ind w:left="0"/>
        <w:rPr>
          <w:szCs w:val="24"/>
        </w:rPr>
      </w:pPr>
    </w:p>
    <w:p w14:paraId="44DDD884" w14:textId="77777777" w:rsidR="00E81AD2" w:rsidRDefault="00E81AD2" w:rsidP="00E81AD2">
      <w:pPr>
        <w:pBdr>
          <w:top w:val="single" w:sz="4" w:space="1" w:color="auto"/>
          <w:left w:val="single" w:sz="4" w:space="4" w:color="auto"/>
          <w:bottom w:val="single" w:sz="4" w:space="1" w:color="auto"/>
          <w:right w:val="single" w:sz="4" w:space="4" w:color="auto"/>
        </w:pBdr>
        <w:rPr>
          <w:b/>
        </w:rPr>
      </w:pPr>
      <w:r w:rsidRPr="007D43EC">
        <w:rPr>
          <w:b/>
        </w:rPr>
        <w:t>Alert</w:t>
      </w:r>
      <w:r>
        <w:rPr>
          <w:b/>
        </w:rPr>
        <w:t>:</w:t>
      </w:r>
    </w:p>
    <w:p w14:paraId="0DC80F9B" w14:textId="77777777" w:rsidR="00E81AD2" w:rsidRPr="009A66E0" w:rsidRDefault="00E81AD2" w:rsidP="00E81AD2">
      <w:pPr>
        <w:pBdr>
          <w:top w:val="single" w:sz="4" w:space="1" w:color="auto"/>
          <w:left w:val="single" w:sz="4" w:space="4" w:color="auto"/>
          <w:bottom w:val="single" w:sz="4" w:space="1" w:color="auto"/>
          <w:right w:val="single" w:sz="4" w:space="4" w:color="auto"/>
        </w:pBdr>
        <w:tabs>
          <w:tab w:val="left" w:pos="0"/>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 w:val="left" w:pos="9240"/>
        </w:tabs>
      </w:pPr>
      <w:r w:rsidRPr="009A66E0">
        <w:t xml:space="preserve">If BGL is outside normal limits discuss with Registrar.  </w:t>
      </w:r>
    </w:p>
    <w:p w14:paraId="4F0B6401" w14:textId="77777777" w:rsidR="00E81AD2" w:rsidRDefault="00E81AD2" w:rsidP="00E81AD2">
      <w:pPr>
        <w:pBdr>
          <w:top w:val="single" w:sz="4" w:space="1" w:color="auto"/>
          <w:left w:val="single" w:sz="4" w:space="4" w:color="auto"/>
          <w:bottom w:val="single" w:sz="4" w:space="1" w:color="auto"/>
          <w:right w:val="single" w:sz="4" w:space="4" w:color="auto"/>
        </w:pBdr>
        <w:tabs>
          <w:tab w:val="left" w:pos="0"/>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 w:val="left" w:pos="9240"/>
        </w:tabs>
        <w:rPr>
          <w:b/>
        </w:rPr>
      </w:pPr>
      <w:r w:rsidRPr="009A66E0">
        <w:t>If BGL is low test may need to be cancelled or if BGL elevated patient may require additional insulin.  (NOTE it is usually more effective to give an increased initial insulin dose than in two steps.)</w:t>
      </w:r>
    </w:p>
    <w:p w14:paraId="03086B22" w14:textId="77777777" w:rsidR="00E81AD2" w:rsidRPr="007D43EC" w:rsidRDefault="00E81AD2" w:rsidP="00E81AD2">
      <w:pPr>
        <w:pStyle w:val="ListParagraph"/>
        <w:ind w:left="0"/>
        <w:rPr>
          <w:szCs w:val="24"/>
        </w:rPr>
      </w:pPr>
    </w:p>
    <w:p w14:paraId="7502B8FC" w14:textId="68047FAE" w:rsidR="00E81AD2" w:rsidRPr="00E57EB2" w:rsidRDefault="00E81AD2" w:rsidP="00E81AD2">
      <w:pPr>
        <w:pStyle w:val="ListParagraph"/>
        <w:numPr>
          <w:ilvl w:val="0"/>
          <w:numId w:val="23"/>
        </w:numPr>
        <w:rPr>
          <w:rFonts w:cs="Arial"/>
        </w:rPr>
      </w:pPr>
      <w:r w:rsidRPr="00E57EB2">
        <w:rPr>
          <w:rFonts w:cs="Arial"/>
        </w:rPr>
        <w:t xml:space="preserve">Using a </w:t>
      </w:r>
      <w:proofErr w:type="gramStart"/>
      <w:r w:rsidRPr="00E57EB2">
        <w:rPr>
          <w:rFonts w:cs="Arial"/>
        </w:rPr>
        <w:t>100 unit</w:t>
      </w:r>
      <w:proofErr w:type="gramEnd"/>
      <w:r w:rsidRPr="00E57EB2">
        <w:rPr>
          <w:rFonts w:cs="Arial"/>
        </w:rPr>
        <w:t xml:space="preserve"> insulin syringe draw up the patient specific dose. Then add insulin dose to a 3 ml syringe and make up to 2mls with 0.9%</w:t>
      </w:r>
      <w:r w:rsidR="00C857F2">
        <w:rPr>
          <w:rFonts w:cs="Arial"/>
        </w:rPr>
        <w:t xml:space="preserve"> sodium </w:t>
      </w:r>
      <w:commentRangeStart w:id="63"/>
      <w:r w:rsidR="00C857F2">
        <w:rPr>
          <w:rFonts w:cs="Arial"/>
        </w:rPr>
        <w:t>chloride</w:t>
      </w:r>
      <w:commentRangeEnd w:id="63"/>
      <w:r w:rsidR="008C4EBD">
        <w:rPr>
          <w:rStyle w:val="CommentReference"/>
        </w:rPr>
        <w:commentReference w:id="63"/>
      </w:r>
      <w:r w:rsidRPr="00E57EB2">
        <w:rPr>
          <w:rFonts w:cs="Arial"/>
        </w:rPr>
        <w:t xml:space="preserve">. Administer insulin/ </w:t>
      </w:r>
      <w:r w:rsidR="00394CA4">
        <w:rPr>
          <w:rFonts w:cs="Arial"/>
        </w:rPr>
        <w:t>0/9% sodium chloride</w:t>
      </w:r>
      <w:r w:rsidRPr="00E57EB2">
        <w:rPr>
          <w:rFonts w:cs="Arial"/>
        </w:rPr>
        <w:t xml:space="preserve"> by intravenous injection over 1 minute. Flush cannula with 10mls 0.9% </w:t>
      </w:r>
      <w:r w:rsidR="00261864">
        <w:rPr>
          <w:rFonts w:cs="Arial"/>
        </w:rPr>
        <w:t>sodium chloride</w:t>
      </w:r>
      <w:r w:rsidRPr="00E57EB2">
        <w:rPr>
          <w:rFonts w:cs="Arial"/>
        </w:rPr>
        <w:t xml:space="preserve"> after insulin administration.</w:t>
      </w:r>
    </w:p>
    <w:p w14:paraId="047FA040" w14:textId="77777777" w:rsidR="00E81AD2" w:rsidRPr="00CA0E86" w:rsidRDefault="00E81AD2" w:rsidP="00E81AD2">
      <w:pPr>
        <w:pStyle w:val="ListParagraph"/>
        <w:numPr>
          <w:ilvl w:val="0"/>
          <w:numId w:val="24"/>
        </w:numPr>
        <w:rPr>
          <w:szCs w:val="24"/>
          <w:lang w:eastAsia="en-AU"/>
        </w:rPr>
      </w:pPr>
      <w:r w:rsidRPr="00E74F02">
        <w:rPr>
          <w:lang w:eastAsia="en-AU"/>
        </w:rPr>
        <w:t>Afte</w:t>
      </w:r>
      <w:r w:rsidRPr="00CA0E86">
        <w:rPr>
          <w:spacing w:val="12"/>
          <w:lang w:eastAsia="en-AU"/>
        </w:rPr>
        <w:t>r</w:t>
      </w:r>
      <w:r w:rsidRPr="00E74F02">
        <w:rPr>
          <w:lang w:eastAsia="en-AU"/>
        </w:rPr>
        <w:t xml:space="preserve"> insuli</w:t>
      </w:r>
      <w:r w:rsidRPr="00CA0E86">
        <w:rPr>
          <w:spacing w:val="13"/>
          <w:lang w:eastAsia="en-AU"/>
        </w:rPr>
        <w:t>n</w:t>
      </w:r>
      <w:r w:rsidRPr="00E74F02">
        <w:rPr>
          <w:lang w:eastAsia="en-AU"/>
        </w:rPr>
        <w:t xml:space="preserve"> administration </w:t>
      </w:r>
      <w:r>
        <w:rPr>
          <w:lang w:eastAsia="en-AU"/>
        </w:rPr>
        <w:t xml:space="preserve">the </w:t>
      </w:r>
      <w:r w:rsidRPr="00E74F02">
        <w:rPr>
          <w:lang w:eastAsia="en-AU"/>
        </w:rPr>
        <w:t>medica</w:t>
      </w:r>
      <w:r w:rsidRPr="00CA0E86">
        <w:rPr>
          <w:spacing w:val="12"/>
          <w:lang w:eastAsia="en-AU"/>
        </w:rPr>
        <w:t>l</w:t>
      </w:r>
      <w:r w:rsidRPr="00E74F02">
        <w:rPr>
          <w:lang w:eastAsia="en-AU"/>
        </w:rPr>
        <w:t xml:space="preserve"> office</w:t>
      </w:r>
      <w:r w:rsidRPr="00CA0E86">
        <w:rPr>
          <w:spacing w:val="12"/>
          <w:lang w:eastAsia="en-AU"/>
        </w:rPr>
        <w:t>r</w:t>
      </w:r>
      <w:r w:rsidRPr="00E74F02">
        <w:rPr>
          <w:lang w:eastAsia="en-AU"/>
        </w:rPr>
        <w:t xml:space="preserve"> mus</w:t>
      </w:r>
      <w:r w:rsidRPr="00CA0E86">
        <w:rPr>
          <w:spacing w:val="12"/>
          <w:lang w:eastAsia="en-AU"/>
        </w:rPr>
        <w:t>t</w:t>
      </w:r>
      <w:r w:rsidRPr="00CA0E86">
        <w:rPr>
          <w:spacing w:val="-2"/>
          <w:lang w:eastAsia="en-AU"/>
        </w:rPr>
        <w:t xml:space="preserve"> no</w:t>
      </w:r>
      <w:r w:rsidRPr="00CA0E86">
        <w:rPr>
          <w:spacing w:val="12"/>
          <w:lang w:eastAsia="en-AU"/>
        </w:rPr>
        <w:t>t</w:t>
      </w:r>
      <w:r w:rsidRPr="00E74F02">
        <w:rPr>
          <w:lang w:eastAsia="en-AU"/>
        </w:rPr>
        <w:t xml:space="preserve"> leav</w:t>
      </w:r>
      <w:r w:rsidRPr="00CA0E86">
        <w:rPr>
          <w:spacing w:val="13"/>
          <w:lang w:eastAsia="en-AU"/>
        </w:rPr>
        <w:t>e</w:t>
      </w:r>
      <w:r w:rsidRPr="00CA0E86">
        <w:rPr>
          <w:spacing w:val="-2"/>
          <w:lang w:eastAsia="en-AU"/>
        </w:rPr>
        <w:t xml:space="preserve"> th</w:t>
      </w:r>
      <w:r w:rsidRPr="00CA0E86">
        <w:rPr>
          <w:spacing w:val="12"/>
          <w:lang w:eastAsia="en-AU"/>
        </w:rPr>
        <w:t>e</w:t>
      </w:r>
      <w:r w:rsidRPr="00E74F02">
        <w:rPr>
          <w:lang w:eastAsia="en-AU"/>
        </w:rPr>
        <w:t xml:space="preserve"> </w:t>
      </w:r>
      <w:r>
        <w:rPr>
          <w:lang w:eastAsia="en-AU"/>
        </w:rPr>
        <w:t>room</w:t>
      </w:r>
      <w:r w:rsidRPr="00E74F02">
        <w:rPr>
          <w:lang w:eastAsia="en-AU"/>
        </w:rPr>
        <w:t xml:space="preserve"> unti</w:t>
      </w:r>
      <w:r w:rsidRPr="00CA0E86">
        <w:rPr>
          <w:spacing w:val="13"/>
          <w:lang w:eastAsia="en-AU"/>
        </w:rPr>
        <w:t>l</w:t>
      </w:r>
      <w:r w:rsidRPr="00E74F02">
        <w:rPr>
          <w:lang w:eastAsia="en-AU"/>
        </w:rPr>
        <w:t xml:space="preserve"> patien</w:t>
      </w:r>
      <w:r w:rsidRPr="00CA0E86">
        <w:rPr>
          <w:spacing w:val="70"/>
          <w:lang w:eastAsia="en-AU"/>
        </w:rPr>
        <w:t>t</w:t>
      </w:r>
      <w:r w:rsidRPr="00E74F02">
        <w:rPr>
          <w:lang w:eastAsia="en-AU"/>
        </w:rPr>
        <w:t xml:space="preserve"> has recovere</w:t>
      </w:r>
      <w:r w:rsidRPr="00CA0E86">
        <w:rPr>
          <w:spacing w:val="18"/>
          <w:lang w:eastAsia="en-AU"/>
        </w:rPr>
        <w:t>d</w:t>
      </w:r>
      <w:r w:rsidRPr="00CA0E86">
        <w:rPr>
          <w:spacing w:val="-2"/>
          <w:lang w:eastAsia="en-AU"/>
        </w:rPr>
        <w:t xml:space="preserve"> fro</w:t>
      </w:r>
      <w:r w:rsidRPr="00CA0E86">
        <w:rPr>
          <w:spacing w:val="18"/>
          <w:lang w:eastAsia="en-AU"/>
        </w:rPr>
        <w:t>m</w:t>
      </w:r>
      <w:r w:rsidRPr="00E74F02">
        <w:rPr>
          <w:lang w:eastAsia="en-AU"/>
        </w:rPr>
        <w:t xml:space="preserve"> hypoglycaemia</w:t>
      </w:r>
      <w:r w:rsidRPr="00CA0E86">
        <w:rPr>
          <w:spacing w:val="19"/>
          <w:lang w:eastAsia="en-AU"/>
        </w:rPr>
        <w:t>.</w:t>
      </w:r>
      <w:r w:rsidRPr="00E74F02">
        <w:rPr>
          <w:lang w:eastAsia="en-AU"/>
        </w:rPr>
        <w:t xml:space="preserve"> </w:t>
      </w:r>
    </w:p>
    <w:p w14:paraId="2F3375AB" w14:textId="77777777" w:rsidR="00E81AD2" w:rsidRPr="00CA0E86" w:rsidRDefault="00E81AD2" w:rsidP="00E81AD2">
      <w:pPr>
        <w:pStyle w:val="ListParagraph"/>
        <w:numPr>
          <w:ilvl w:val="0"/>
          <w:numId w:val="24"/>
        </w:numPr>
        <w:rPr>
          <w:rFonts w:asciiTheme="minorHAnsi" w:hAnsiTheme="minorHAnsi"/>
          <w:szCs w:val="24"/>
          <w:lang w:eastAsia="en-AU"/>
        </w:rPr>
      </w:pPr>
      <w:r w:rsidRPr="00CA0E86">
        <w:rPr>
          <w:szCs w:val="24"/>
          <w:lang w:eastAsia="en-AU"/>
        </w:rPr>
        <w:t>Patien</w:t>
      </w:r>
      <w:r w:rsidRPr="00CA0E86">
        <w:rPr>
          <w:spacing w:val="18"/>
          <w:szCs w:val="24"/>
          <w:lang w:eastAsia="en-AU"/>
        </w:rPr>
        <w:t>t</w:t>
      </w:r>
      <w:r w:rsidRPr="00CA0E86">
        <w:rPr>
          <w:szCs w:val="24"/>
          <w:lang w:eastAsia="en-AU"/>
        </w:rPr>
        <w:t xml:space="preserve"> is closel</w:t>
      </w:r>
      <w:r w:rsidRPr="00CA0E86">
        <w:rPr>
          <w:spacing w:val="18"/>
          <w:szCs w:val="24"/>
          <w:lang w:eastAsia="en-AU"/>
        </w:rPr>
        <w:t>y</w:t>
      </w:r>
      <w:r w:rsidRPr="00CA0E86">
        <w:rPr>
          <w:szCs w:val="24"/>
          <w:lang w:eastAsia="en-AU"/>
        </w:rPr>
        <w:t xml:space="preserve"> observe</w:t>
      </w:r>
      <w:r w:rsidRPr="00CA0E86">
        <w:rPr>
          <w:spacing w:val="18"/>
          <w:szCs w:val="24"/>
          <w:lang w:eastAsia="en-AU"/>
        </w:rPr>
        <w:t>d</w:t>
      </w:r>
      <w:r w:rsidRPr="00CA0E86">
        <w:rPr>
          <w:spacing w:val="-2"/>
          <w:szCs w:val="24"/>
          <w:lang w:eastAsia="en-AU"/>
        </w:rPr>
        <w:t xml:space="preserve"> fo</w:t>
      </w:r>
      <w:r w:rsidRPr="00CA0E86">
        <w:rPr>
          <w:spacing w:val="18"/>
          <w:szCs w:val="24"/>
          <w:lang w:eastAsia="en-AU"/>
        </w:rPr>
        <w:t>r</w:t>
      </w:r>
      <w:r w:rsidRPr="00CA0E86">
        <w:rPr>
          <w:szCs w:val="24"/>
          <w:lang w:eastAsia="en-AU"/>
        </w:rPr>
        <w:t xml:space="preserve"> symptom</w:t>
      </w:r>
      <w:r w:rsidRPr="00CA0E86">
        <w:rPr>
          <w:spacing w:val="18"/>
          <w:szCs w:val="24"/>
          <w:lang w:eastAsia="en-AU"/>
        </w:rPr>
        <w:t>s</w:t>
      </w:r>
      <w:r w:rsidRPr="00CA0E86">
        <w:rPr>
          <w:spacing w:val="-1"/>
          <w:szCs w:val="24"/>
          <w:lang w:eastAsia="en-AU"/>
        </w:rPr>
        <w:t xml:space="preserve"> o</w:t>
      </w:r>
      <w:r w:rsidRPr="00CA0E86">
        <w:rPr>
          <w:spacing w:val="66"/>
          <w:szCs w:val="24"/>
          <w:lang w:eastAsia="en-AU"/>
        </w:rPr>
        <w:t>f</w:t>
      </w:r>
      <w:r w:rsidRPr="00CA0E86">
        <w:rPr>
          <w:szCs w:val="24"/>
          <w:lang w:eastAsia="en-AU"/>
        </w:rPr>
        <w:t xml:space="preserve"> hypoglycaemi</w:t>
      </w:r>
      <w:r w:rsidRPr="00CA0E86">
        <w:rPr>
          <w:spacing w:val="-2"/>
          <w:szCs w:val="24"/>
          <w:lang w:eastAsia="en-AU"/>
        </w:rPr>
        <w:t>a</w:t>
      </w:r>
      <w:r w:rsidRPr="00CA0E86">
        <w:rPr>
          <w:rFonts w:ascii="Arial" w:hAnsi="Arial" w:cs="Arial"/>
          <w:i/>
          <w:szCs w:val="24"/>
          <w:lang w:eastAsia="en-AU"/>
        </w:rPr>
        <w:t xml:space="preserve"> </w:t>
      </w:r>
      <w:r w:rsidRPr="00CA0E86">
        <w:rPr>
          <w:rFonts w:asciiTheme="minorHAnsi" w:hAnsiTheme="minorHAnsi" w:cs="Arial"/>
          <w:szCs w:val="24"/>
          <w:lang w:eastAsia="en-AU"/>
        </w:rPr>
        <w:t>(feelings of hunger, drowsiness, detachment or anxiety, pallor, sweating, headache)</w:t>
      </w:r>
      <w:r w:rsidRPr="00CA0E86">
        <w:rPr>
          <w:rFonts w:asciiTheme="minorHAnsi" w:hAnsiTheme="minorHAnsi"/>
          <w:szCs w:val="24"/>
          <w:lang w:eastAsia="en-AU"/>
        </w:rPr>
        <w:t xml:space="preserve"> which usually occur</w:t>
      </w:r>
      <w:r w:rsidRPr="00CA0E86">
        <w:rPr>
          <w:rFonts w:asciiTheme="minorHAnsi" w:hAnsiTheme="minorHAnsi"/>
          <w:spacing w:val="-1"/>
          <w:szCs w:val="24"/>
          <w:lang w:eastAsia="en-AU"/>
        </w:rPr>
        <w:t xml:space="preserve"> 30</w:t>
      </w:r>
      <w:r w:rsidRPr="00CA0E86">
        <w:rPr>
          <w:rFonts w:asciiTheme="minorHAnsi" w:hAnsiTheme="minorHAnsi"/>
          <w:spacing w:val="-2"/>
          <w:szCs w:val="24"/>
          <w:lang w:eastAsia="en-AU"/>
        </w:rPr>
        <w:t xml:space="preserve"> t</w:t>
      </w:r>
      <w:r w:rsidRPr="00CA0E86">
        <w:rPr>
          <w:rFonts w:asciiTheme="minorHAnsi" w:hAnsiTheme="minorHAnsi"/>
          <w:szCs w:val="24"/>
          <w:lang w:eastAsia="en-AU"/>
        </w:rPr>
        <w:t>o</w:t>
      </w:r>
      <w:r w:rsidRPr="00CA0E86">
        <w:rPr>
          <w:rFonts w:asciiTheme="minorHAnsi" w:hAnsiTheme="minorHAnsi"/>
          <w:spacing w:val="-2"/>
          <w:szCs w:val="24"/>
          <w:lang w:eastAsia="en-AU"/>
        </w:rPr>
        <w:t xml:space="preserve"> 45</w:t>
      </w:r>
      <w:r w:rsidRPr="00CA0E86">
        <w:rPr>
          <w:rFonts w:asciiTheme="minorHAnsi" w:hAnsiTheme="minorHAnsi"/>
          <w:szCs w:val="24"/>
          <w:lang w:eastAsia="en-AU"/>
        </w:rPr>
        <w:t xml:space="preserve"> minutes</w:t>
      </w:r>
      <w:r w:rsidRPr="00CA0E86">
        <w:rPr>
          <w:rFonts w:asciiTheme="minorHAnsi" w:hAnsiTheme="minorHAnsi" w:cs="Arial"/>
          <w:szCs w:val="24"/>
          <w:lang w:eastAsia="en-AU"/>
        </w:rPr>
        <w:t xml:space="preserve"> after insulin injection. </w:t>
      </w:r>
    </w:p>
    <w:p w14:paraId="6435E05C" w14:textId="77777777" w:rsidR="00E81AD2" w:rsidRPr="00CA0E86" w:rsidRDefault="00E81AD2" w:rsidP="00E81AD2">
      <w:pPr>
        <w:pStyle w:val="ListParagraph"/>
        <w:numPr>
          <w:ilvl w:val="0"/>
          <w:numId w:val="24"/>
        </w:numPr>
        <w:rPr>
          <w:szCs w:val="24"/>
          <w:lang w:eastAsia="en-AU"/>
        </w:rPr>
      </w:pPr>
      <w:r w:rsidRPr="00CA0E86">
        <w:rPr>
          <w:rFonts w:cs="Arial"/>
          <w:szCs w:val="24"/>
          <w:lang w:eastAsia="en-AU"/>
        </w:rPr>
        <w:t>If adequate hypoglycaemia is not achieved a second similar dose of insulin should be injected intravenously. Adequate hypoglycaemia should be achieved within the ensuing 20 to 40 minutes.</w:t>
      </w:r>
    </w:p>
    <w:p w14:paraId="01ED0EF4" w14:textId="77777777" w:rsidR="00E81AD2" w:rsidRPr="00CA0E86" w:rsidRDefault="00E81AD2" w:rsidP="00E81AD2">
      <w:pPr>
        <w:pStyle w:val="ListParagraph"/>
        <w:numPr>
          <w:ilvl w:val="0"/>
          <w:numId w:val="24"/>
        </w:numPr>
        <w:rPr>
          <w:szCs w:val="24"/>
          <w:lang w:eastAsia="en-AU"/>
        </w:rPr>
      </w:pPr>
      <w:r w:rsidRPr="00E74F02">
        <w:rPr>
          <w:lang w:eastAsia="en-AU"/>
        </w:rPr>
        <w:t xml:space="preserve">Document symptoms of hypoglycaemia and samples/times on Endocrine Test </w:t>
      </w:r>
      <w:r>
        <w:rPr>
          <w:lang w:eastAsia="en-AU"/>
        </w:rPr>
        <w:t>Form (Attachment A)</w:t>
      </w:r>
      <w:r w:rsidRPr="00E74F02">
        <w:rPr>
          <w:lang w:eastAsia="en-AU"/>
        </w:rPr>
        <w:t>.</w:t>
      </w:r>
      <w:r>
        <w:rPr>
          <w:lang w:eastAsia="en-AU"/>
        </w:rPr>
        <w:t xml:space="preserve"> A copy of the form can be printed from the Clinical Forms Register</w:t>
      </w:r>
    </w:p>
    <w:p w14:paraId="7E635ED5" w14:textId="77777777" w:rsidR="00E81AD2" w:rsidRPr="00CA0E86" w:rsidRDefault="00E81AD2" w:rsidP="00E81AD2">
      <w:pPr>
        <w:pStyle w:val="ListParagraph"/>
        <w:numPr>
          <w:ilvl w:val="0"/>
          <w:numId w:val="24"/>
        </w:numPr>
        <w:rPr>
          <w:szCs w:val="24"/>
          <w:lang w:eastAsia="en-AU"/>
        </w:rPr>
      </w:pPr>
      <w:r>
        <w:rPr>
          <w:lang w:eastAsia="en-AU"/>
        </w:rPr>
        <w:t>See the flow chart and table for sample collection requirements and timing.</w:t>
      </w:r>
      <w:r w:rsidRPr="00CA0E86">
        <w:rPr>
          <w:szCs w:val="24"/>
        </w:rPr>
        <w:t xml:space="preserve"> </w:t>
      </w:r>
    </w:p>
    <w:p w14:paraId="453A1A6D" w14:textId="77777777" w:rsidR="00E81AD2" w:rsidRPr="00906069" w:rsidRDefault="00E81AD2" w:rsidP="00E81AD2">
      <w:pPr>
        <w:pStyle w:val="ListParagraph"/>
        <w:numPr>
          <w:ilvl w:val="0"/>
          <w:numId w:val="25"/>
        </w:numPr>
        <w:rPr>
          <w:lang w:eastAsia="en-AU"/>
        </w:rPr>
      </w:pPr>
      <w:r>
        <w:rPr>
          <w:lang w:eastAsia="en-AU"/>
        </w:rPr>
        <w:t>Perform capillary BGL (</w:t>
      </w:r>
      <w:proofErr w:type="spellStart"/>
      <w:r>
        <w:rPr>
          <w:lang w:eastAsia="en-AU"/>
        </w:rPr>
        <w:t>cBGL</w:t>
      </w:r>
      <w:proofErr w:type="spellEnd"/>
      <w:r>
        <w:rPr>
          <w:lang w:eastAsia="en-AU"/>
        </w:rPr>
        <w:t xml:space="preserve">) every 5 minutes. </w:t>
      </w:r>
    </w:p>
    <w:p w14:paraId="61149A8B" w14:textId="77777777" w:rsidR="00E81AD2" w:rsidRPr="000121E0" w:rsidRDefault="00E81AD2" w:rsidP="00E81AD2">
      <w:pPr>
        <w:pStyle w:val="ListParagraph"/>
        <w:numPr>
          <w:ilvl w:val="0"/>
          <w:numId w:val="25"/>
        </w:numPr>
        <w:rPr>
          <w:lang w:eastAsia="en-AU"/>
        </w:rPr>
      </w:pPr>
      <w:r w:rsidRPr="00CA0E86">
        <w:rPr>
          <w:spacing w:val="-3"/>
          <w:lang w:eastAsia="en-AU"/>
        </w:rPr>
        <w:t xml:space="preserve">Collect plasma samples (BGL, cortisol, GH) every 15 minutes until </w:t>
      </w:r>
      <w:proofErr w:type="spellStart"/>
      <w:r w:rsidRPr="00CA0E86">
        <w:rPr>
          <w:spacing w:val="-3"/>
          <w:lang w:eastAsia="en-AU"/>
        </w:rPr>
        <w:t>cBGL</w:t>
      </w:r>
      <w:proofErr w:type="spellEnd"/>
      <w:r w:rsidRPr="00CA0E86">
        <w:rPr>
          <w:spacing w:val="-3"/>
          <w:lang w:eastAsia="en-AU"/>
        </w:rPr>
        <w:t xml:space="preserve"> &lt;2.5mmol/</w:t>
      </w:r>
      <w:proofErr w:type="gramStart"/>
      <w:r w:rsidRPr="00CA0E86">
        <w:rPr>
          <w:spacing w:val="-3"/>
          <w:lang w:eastAsia="en-AU"/>
        </w:rPr>
        <w:t>L</w:t>
      </w:r>
      <w:proofErr w:type="gramEnd"/>
      <w:r w:rsidRPr="00CA0E86">
        <w:rPr>
          <w:spacing w:val="-3"/>
          <w:lang w:eastAsia="en-AU"/>
        </w:rPr>
        <w:t xml:space="preserve"> </w:t>
      </w:r>
    </w:p>
    <w:p w14:paraId="6E79A341" w14:textId="77777777" w:rsidR="00E81AD2" w:rsidRDefault="00E81AD2" w:rsidP="00E81AD2">
      <w:pPr>
        <w:pStyle w:val="ListParagraph"/>
        <w:numPr>
          <w:ilvl w:val="0"/>
          <w:numId w:val="25"/>
        </w:numPr>
        <w:rPr>
          <w:lang w:eastAsia="en-AU"/>
        </w:rPr>
      </w:pPr>
      <w:r>
        <w:rPr>
          <w:lang w:eastAsia="en-AU"/>
        </w:rPr>
        <w:t xml:space="preserve">Collect plasma samples </w:t>
      </w:r>
      <w:r w:rsidRPr="00CA0E86">
        <w:rPr>
          <w:spacing w:val="-3"/>
          <w:lang w:eastAsia="en-AU"/>
        </w:rPr>
        <w:t xml:space="preserve">(BGL, cortisol, GH) </w:t>
      </w:r>
      <w:r>
        <w:rPr>
          <w:lang w:eastAsia="en-AU"/>
        </w:rPr>
        <w:t xml:space="preserve">every 5-10minutes when </w:t>
      </w:r>
      <w:proofErr w:type="spellStart"/>
      <w:r>
        <w:rPr>
          <w:lang w:eastAsia="en-AU"/>
        </w:rPr>
        <w:t>cBGL</w:t>
      </w:r>
      <w:proofErr w:type="spellEnd"/>
      <w:r>
        <w:rPr>
          <w:lang w:eastAsia="en-AU"/>
        </w:rPr>
        <w:t xml:space="preserve"> is between 2.0mmol/L and 2.5mmol </w:t>
      </w:r>
    </w:p>
    <w:p w14:paraId="4B78EFDF" w14:textId="77777777" w:rsidR="00E81AD2" w:rsidRPr="000121E0" w:rsidRDefault="00E81AD2" w:rsidP="00E81AD2">
      <w:pPr>
        <w:pStyle w:val="ListParagraph"/>
        <w:numPr>
          <w:ilvl w:val="0"/>
          <w:numId w:val="25"/>
        </w:numPr>
        <w:rPr>
          <w:lang w:eastAsia="en-AU"/>
        </w:rPr>
      </w:pPr>
      <w:r>
        <w:rPr>
          <w:lang w:eastAsia="en-AU"/>
        </w:rPr>
        <w:t xml:space="preserve">Obtain definitive plasma samples </w:t>
      </w:r>
      <w:r w:rsidRPr="00CA0E86">
        <w:rPr>
          <w:spacing w:val="-3"/>
          <w:lang w:eastAsia="en-AU"/>
        </w:rPr>
        <w:t>(BGL, cortisol, GH)</w:t>
      </w:r>
      <w:r>
        <w:rPr>
          <w:lang w:eastAsia="en-AU"/>
        </w:rPr>
        <w:t xml:space="preserve"> when patient</w:t>
      </w:r>
      <w:r w:rsidRPr="000121E0">
        <w:t xml:space="preserve"> </w:t>
      </w:r>
      <w:r>
        <w:t xml:space="preserve">has been symptomatic for 5 minutes or plasma </w:t>
      </w:r>
      <w:r w:rsidRPr="00E83E9F">
        <w:t>BGL is &lt; 2mmol/L</w:t>
      </w:r>
      <w:r>
        <w:t>.</w:t>
      </w:r>
    </w:p>
    <w:p w14:paraId="79971034" w14:textId="77777777" w:rsidR="00E81AD2" w:rsidRDefault="00E81AD2" w:rsidP="00E81AD2">
      <w:pPr>
        <w:pStyle w:val="ListParagraph"/>
        <w:numPr>
          <w:ilvl w:val="0"/>
          <w:numId w:val="24"/>
        </w:numPr>
        <w:rPr>
          <w:lang w:eastAsia="en-AU"/>
        </w:rPr>
      </w:pPr>
      <w:r>
        <w:rPr>
          <w:lang w:eastAsia="en-AU"/>
        </w:rPr>
        <w:t>Plasma BGL from laboratory Blood Gas Analyser will be used to avoid delays.</w:t>
      </w:r>
      <w:r w:rsidRPr="00E83E9F">
        <w:rPr>
          <w:lang w:eastAsia="en-AU"/>
        </w:rPr>
        <w:t xml:space="preserve"> </w:t>
      </w:r>
      <w:r>
        <w:rPr>
          <w:lang w:eastAsia="en-AU"/>
        </w:rPr>
        <w:t xml:space="preserve">Most glucometers are inaccurate at low serum glucose concentrations and tend to underestimate glucose level leading to premature termination. </w:t>
      </w:r>
    </w:p>
    <w:p w14:paraId="3355A50F" w14:textId="10C186DE" w:rsidR="00E81AD2" w:rsidRPr="00CA0E86" w:rsidRDefault="00E81AD2" w:rsidP="00E81AD2">
      <w:pPr>
        <w:pStyle w:val="ListParagraph"/>
        <w:numPr>
          <w:ilvl w:val="0"/>
          <w:numId w:val="25"/>
        </w:numPr>
        <w:rPr>
          <w:lang w:eastAsia="en-AU"/>
        </w:rPr>
      </w:pPr>
      <w:r>
        <w:rPr>
          <w:lang w:eastAsia="en-AU"/>
        </w:rPr>
        <w:t xml:space="preserve">After definitive sample, reverse hypoglycaemia with 200ml of </w:t>
      </w:r>
      <w:del w:id="64" w:author="Schmidli, Robert (Health)" w:date="2023-04-11T15:31:00Z">
        <w:r w:rsidDel="008C4EBD">
          <w:rPr>
            <w:lang w:eastAsia="en-AU"/>
          </w:rPr>
          <w:delText>juice  if</w:delText>
        </w:r>
      </w:del>
      <w:ins w:id="65" w:author="Schmidli, Robert (Health)" w:date="2023-04-11T15:31:00Z">
        <w:r w:rsidR="008C4EBD">
          <w:rPr>
            <w:lang w:eastAsia="en-AU"/>
          </w:rPr>
          <w:t>juice if</w:t>
        </w:r>
      </w:ins>
      <w:r>
        <w:rPr>
          <w:lang w:eastAsia="en-AU"/>
        </w:rPr>
        <w:t xml:space="preserve"> only mildly symptomatic </w:t>
      </w:r>
      <w:proofErr w:type="gramStart"/>
      <w:r>
        <w:rPr>
          <w:lang w:eastAsia="en-AU"/>
        </w:rPr>
        <w:t>or  25</w:t>
      </w:r>
      <w:proofErr w:type="gramEnd"/>
      <w:r>
        <w:rPr>
          <w:lang w:eastAsia="en-AU"/>
        </w:rPr>
        <w:t>ml  volume 50% dextrose slowly if more significant symptoms.</w:t>
      </w:r>
    </w:p>
    <w:p w14:paraId="77AA0830" w14:textId="77777777" w:rsidR="00E81AD2" w:rsidRPr="00CA0E86" w:rsidRDefault="00E81AD2" w:rsidP="00E81AD2">
      <w:pPr>
        <w:pStyle w:val="ListParagraph"/>
        <w:numPr>
          <w:ilvl w:val="0"/>
          <w:numId w:val="24"/>
        </w:numPr>
        <w:rPr>
          <w:lang w:eastAsia="en-AU"/>
        </w:rPr>
      </w:pPr>
      <w:r w:rsidRPr="00CA0E86">
        <w:rPr>
          <w:lang w:eastAsia="en-AU"/>
        </w:rPr>
        <w:t xml:space="preserve">If there is poor response to IV glucose consider IV </w:t>
      </w:r>
      <w:proofErr w:type="gramStart"/>
      <w:r w:rsidRPr="00CA0E86">
        <w:rPr>
          <w:lang w:eastAsia="en-AU"/>
        </w:rPr>
        <w:t>Hydrocortisone .</w:t>
      </w:r>
      <w:proofErr w:type="gramEnd"/>
      <w:r w:rsidRPr="00CA0E86">
        <w:rPr>
          <w:lang w:eastAsia="en-AU"/>
        </w:rPr>
        <w:t xml:space="preserve"> Refer to hypoglycaemic treatment protocol. </w:t>
      </w:r>
      <w:r w:rsidRPr="00CA0E86">
        <w:rPr>
          <w:b/>
          <w:lang w:eastAsia="en-AU"/>
        </w:rPr>
        <w:t>Do not leave the patient during the test.</w:t>
      </w:r>
    </w:p>
    <w:p w14:paraId="51090E2D" w14:textId="77777777" w:rsidR="00E81AD2" w:rsidRDefault="00E81AD2" w:rsidP="00E81AD2">
      <w:pPr>
        <w:pStyle w:val="ListParagraph"/>
        <w:numPr>
          <w:ilvl w:val="0"/>
          <w:numId w:val="25"/>
        </w:numPr>
        <w:rPr>
          <w:lang w:eastAsia="en-AU"/>
        </w:rPr>
      </w:pPr>
      <w:r>
        <w:rPr>
          <w:lang w:eastAsia="en-AU"/>
        </w:rPr>
        <w:t xml:space="preserve">Perform </w:t>
      </w:r>
      <w:proofErr w:type="spellStart"/>
      <w:r>
        <w:rPr>
          <w:lang w:eastAsia="en-AU"/>
        </w:rPr>
        <w:t>cBGL</w:t>
      </w:r>
      <w:proofErr w:type="spellEnd"/>
      <w:r>
        <w:rPr>
          <w:lang w:eastAsia="en-AU"/>
        </w:rPr>
        <w:t xml:space="preserve"> at 15min, 30min and 60min after reversal of </w:t>
      </w:r>
      <w:proofErr w:type="gramStart"/>
      <w:r>
        <w:rPr>
          <w:lang w:eastAsia="en-AU"/>
        </w:rPr>
        <w:t>hypoglycaemia</w:t>
      </w:r>
      <w:proofErr w:type="gramEnd"/>
    </w:p>
    <w:p w14:paraId="6371AE2F" w14:textId="77777777" w:rsidR="00E81AD2" w:rsidRPr="004E18A1" w:rsidRDefault="00E81AD2" w:rsidP="00E81AD2">
      <w:pPr>
        <w:pStyle w:val="ListParagraph"/>
        <w:numPr>
          <w:ilvl w:val="0"/>
          <w:numId w:val="25"/>
        </w:numPr>
        <w:rPr>
          <w:lang w:eastAsia="en-AU"/>
        </w:rPr>
      </w:pPr>
      <w:r>
        <w:rPr>
          <w:lang w:eastAsia="en-AU"/>
        </w:rPr>
        <w:lastRenderedPageBreak/>
        <w:t xml:space="preserve">Collect venous samples </w:t>
      </w:r>
      <w:r w:rsidRPr="00CA0E86">
        <w:rPr>
          <w:lang w:eastAsia="en-AU"/>
        </w:rPr>
        <w:t>(BGL, cortisol, GH) at 15min, 30min and 60min after reversal of hypoglycaemia.</w:t>
      </w:r>
    </w:p>
    <w:p w14:paraId="1B34391D" w14:textId="77777777" w:rsidR="00E81AD2" w:rsidRPr="00CA0E86" w:rsidRDefault="00E81AD2" w:rsidP="00E81AD2">
      <w:pPr>
        <w:pStyle w:val="ListParagraph"/>
        <w:numPr>
          <w:ilvl w:val="0"/>
          <w:numId w:val="23"/>
        </w:numPr>
        <w:rPr>
          <w:rFonts w:cs="Arial"/>
        </w:rPr>
      </w:pPr>
      <w:r w:rsidRPr="00CA0E86">
        <w:rPr>
          <w:rFonts w:cs="Arial"/>
        </w:rPr>
        <w:t xml:space="preserve">Provide sweet drink and sandwich as </w:t>
      </w:r>
      <w:proofErr w:type="gramStart"/>
      <w:r w:rsidRPr="00CA0E86">
        <w:rPr>
          <w:rFonts w:cs="Arial"/>
        </w:rPr>
        <w:t>tolerated</w:t>
      </w:r>
      <w:proofErr w:type="gramEnd"/>
      <w:r w:rsidRPr="00CA0E86">
        <w:rPr>
          <w:rFonts w:cs="Arial"/>
        </w:rPr>
        <w:t xml:space="preserve"> </w:t>
      </w:r>
    </w:p>
    <w:p w14:paraId="3D7FC090" w14:textId="77777777" w:rsidR="00E81AD2" w:rsidRPr="00CA0E86" w:rsidRDefault="00E81AD2" w:rsidP="00E81AD2">
      <w:pPr>
        <w:pStyle w:val="ListParagraph"/>
        <w:numPr>
          <w:ilvl w:val="0"/>
          <w:numId w:val="23"/>
        </w:numPr>
        <w:rPr>
          <w:rFonts w:cs="Arial"/>
        </w:rPr>
      </w:pPr>
      <w:r w:rsidRPr="00CA0E86">
        <w:rPr>
          <w:rFonts w:cs="Arial"/>
        </w:rPr>
        <w:t>Discharge patient only when hypoglycaemia has resolved (</w:t>
      </w:r>
      <w:proofErr w:type="spellStart"/>
      <w:r w:rsidRPr="00CA0E86">
        <w:rPr>
          <w:rFonts w:cs="Arial"/>
        </w:rPr>
        <w:t>cBGL</w:t>
      </w:r>
      <w:proofErr w:type="spellEnd"/>
      <w:r w:rsidRPr="00CA0E86">
        <w:rPr>
          <w:rFonts w:cs="Arial"/>
        </w:rPr>
        <w:t xml:space="preserve"> &gt;4.5mmol/L) and </w:t>
      </w:r>
      <w:proofErr w:type="spellStart"/>
      <w:r w:rsidRPr="00CA0E86">
        <w:rPr>
          <w:rFonts w:cs="Arial"/>
        </w:rPr>
        <w:t>haemodynamically</w:t>
      </w:r>
      <w:proofErr w:type="spellEnd"/>
      <w:r w:rsidRPr="00CA0E86">
        <w:rPr>
          <w:rFonts w:cs="Arial"/>
        </w:rPr>
        <w:t xml:space="preserve"> stable.</w:t>
      </w:r>
    </w:p>
    <w:p w14:paraId="690B2289" w14:textId="77777777" w:rsidR="00E81AD2" w:rsidRPr="00CA0E86" w:rsidRDefault="00E81AD2" w:rsidP="00E81AD2">
      <w:pPr>
        <w:pStyle w:val="ListParagraph"/>
        <w:numPr>
          <w:ilvl w:val="0"/>
          <w:numId w:val="23"/>
        </w:numPr>
        <w:rPr>
          <w:rFonts w:cs="Arial"/>
        </w:rPr>
      </w:pPr>
      <w:r w:rsidRPr="00CA0E86">
        <w:rPr>
          <w:rFonts w:cs="Arial"/>
        </w:rPr>
        <w:t>Ensure patient has follow up appointment with referring doctor.</w:t>
      </w:r>
    </w:p>
    <w:p w14:paraId="6B38D3E2" w14:textId="77777777" w:rsidR="00E81AD2" w:rsidRPr="00AC2BAC" w:rsidRDefault="00E81AD2" w:rsidP="00E81AD2">
      <w:pPr>
        <w:pStyle w:val="ListParagraph"/>
        <w:numPr>
          <w:ilvl w:val="0"/>
          <w:numId w:val="23"/>
        </w:numPr>
        <w:rPr>
          <w:rFonts w:cs="Arial"/>
        </w:rPr>
      </w:pPr>
      <w:commentRangeStart w:id="66"/>
      <w:r w:rsidRPr="00CA0E86">
        <w:rPr>
          <w:rFonts w:cs="Arial"/>
        </w:rPr>
        <w:t xml:space="preserve">Document sampling on Endocrine Test Form (Attachment A) and copy to ACT Pathology with samples. A copy of the form can be printed from the Clinical Forms Register </w:t>
      </w:r>
      <w:hyperlink r:id="rId20" w:history="1">
        <w:r w:rsidRPr="00CA0E86">
          <w:rPr>
            <w:rFonts w:cs="Arial"/>
            <w:color w:val="0000FF"/>
            <w:u w:val="single"/>
          </w:rPr>
          <w:t>http://inhealth/acthmr/default.aspx</w:t>
        </w:r>
      </w:hyperlink>
      <w:commentRangeEnd w:id="66"/>
      <w:r w:rsidR="00A1269C">
        <w:rPr>
          <w:rStyle w:val="CommentReference"/>
        </w:rPr>
        <w:commentReference w:id="66"/>
      </w:r>
    </w:p>
    <w:p w14:paraId="7E257770" w14:textId="77777777" w:rsidR="00E81AD2" w:rsidRDefault="00E81AD2" w:rsidP="00E81AD2">
      <w:pPr>
        <w:rPr>
          <w:rFonts w:cs="Arial"/>
        </w:rPr>
      </w:pPr>
    </w:p>
    <w:p w14:paraId="7E640B14" w14:textId="6C758FF0" w:rsidR="00E81AD2" w:rsidDel="00A1269C" w:rsidRDefault="00E81AD2" w:rsidP="00E81AD2">
      <w:pPr>
        <w:rPr>
          <w:del w:id="67" w:author="Petersons, Carolyn (Health)" w:date="2023-04-11T11:09:00Z"/>
          <w:rFonts w:cs="Arial"/>
        </w:rPr>
      </w:pPr>
    </w:p>
    <w:p w14:paraId="5F0A0728" w14:textId="2D04E5B9" w:rsidR="00E81AD2" w:rsidDel="00A1269C" w:rsidRDefault="00E81AD2" w:rsidP="00E81AD2">
      <w:pPr>
        <w:rPr>
          <w:del w:id="68" w:author="Petersons, Carolyn (Health)" w:date="2023-04-11T11:09:00Z"/>
          <w:rFonts w:cs="Arial"/>
        </w:rPr>
      </w:pPr>
    </w:p>
    <w:p w14:paraId="1EC18457" w14:textId="72EBD552" w:rsidR="00E81AD2" w:rsidDel="00A1269C" w:rsidRDefault="00E81AD2" w:rsidP="00E81AD2">
      <w:pPr>
        <w:rPr>
          <w:del w:id="69" w:author="Petersons, Carolyn (Health)" w:date="2023-04-11T11:09:00Z"/>
          <w:rFonts w:cs="Arial"/>
        </w:rPr>
      </w:pPr>
    </w:p>
    <w:p w14:paraId="00FECC49" w14:textId="484C8320" w:rsidR="00E81AD2" w:rsidDel="00A1269C" w:rsidRDefault="00E81AD2" w:rsidP="00E81AD2">
      <w:pPr>
        <w:rPr>
          <w:del w:id="70" w:author="Petersons, Carolyn (Health)" w:date="2023-04-11T11:09:00Z"/>
          <w:rFonts w:cs="Arial"/>
        </w:rPr>
      </w:pPr>
    </w:p>
    <w:p w14:paraId="49EFB55B" w14:textId="11652142" w:rsidR="00E81AD2" w:rsidRPr="00AC2BAC" w:rsidDel="00A1269C" w:rsidRDefault="00E81AD2" w:rsidP="00E81AD2">
      <w:pPr>
        <w:rPr>
          <w:del w:id="71" w:author="Petersons, Carolyn (Health)" w:date="2023-04-11T11:09:00Z"/>
          <w:rFonts w:cs="Arial"/>
        </w:rPr>
      </w:pPr>
    </w:p>
    <w:p w14:paraId="0C0D3DAD" w14:textId="77777777" w:rsidR="00E81AD2" w:rsidRDefault="00E81AD2" w:rsidP="00E81AD2">
      <w:pPr>
        <w:pStyle w:val="ListParagraph"/>
        <w:ind w:left="0"/>
        <w:rPr>
          <w:szCs w:val="24"/>
        </w:rPr>
      </w:pPr>
    </w:p>
    <w:tbl>
      <w:tblPr>
        <w:tblStyle w:val="TableGrid"/>
        <w:tblW w:w="9416" w:type="dxa"/>
        <w:jc w:val="center"/>
        <w:tblLayout w:type="fixed"/>
        <w:tblLook w:val="04A0" w:firstRow="1" w:lastRow="0" w:firstColumn="1" w:lastColumn="0" w:noHBand="0" w:noVBand="1"/>
      </w:tblPr>
      <w:tblGrid>
        <w:gridCol w:w="1334"/>
        <w:gridCol w:w="979"/>
        <w:gridCol w:w="503"/>
        <w:gridCol w:w="502"/>
        <w:gridCol w:w="502"/>
        <w:gridCol w:w="503"/>
        <w:gridCol w:w="503"/>
        <w:gridCol w:w="503"/>
        <w:gridCol w:w="502"/>
        <w:gridCol w:w="503"/>
        <w:gridCol w:w="1117"/>
        <w:gridCol w:w="707"/>
        <w:gridCol w:w="629"/>
        <w:gridCol w:w="629"/>
      </w:tblGrid>
      <w:tr w:rsidR="00E81AD2" w:rsidRPr="00AB70EC" w14:paraId="0594675D" w14:textId="77777777" w:rsidTr="007323DF">
        <w:trPr>
          <w:trHeight w:val="663"/>
          <w:jc w:val="center"/>
        </w:trPr>
        <w:tc>
          <w:tcPr>
            <w:tcW w:w="1334" w:type="dxa"/>
            <w:vAlign w:val="center"/>
          </w:tcPr>
          <w:p w14:paraId="7303DE13" w14:textId="77777777" w:rsidR="00E81AD2" w:rsidRPr="00AB70EC" w:rsidRDefault="00E81AD2" w:rsidP="007323DF">
            <w:pPr>
              <w:pStyle w:val="TableParagraph"/>
              <w:ind w:right="1"/>
              <w:rPr>
                <w:sz w:val="20"/>
                <w:szCs w:val="20"/>
              </w:rPr>
            </w:pPr>
            <w:r w:rsidRPr="00AB70EC">
              <w:rPr>
                <w:sz w:val="20"/>
                <w:szCs w:val="20"/>
              </w:rPr>
              <w:t>Time</w:t>
            </w:r>
          </w:p>
        </w:tc>
        <w:tc>
          <w:tcPr>
            <w:tcW w:w="979" w:type="dxa"/>
            <w:vAlign w:val="center"/>
          </w:tcPr>
          <w:p w14:paraId="766B82FF" w14:textId="77777777" w:rsidR="00E81AD2" w:rsidRPr="00AB70EC" w:rsidRDefault="00E81AD2" w:rsidP="007323DF">
            <w:pPr>
              <w:pStyle w:val="TableParagraph"/>
              <w:ind w:right="1"/>
              <w:jc w:val="center"/>
              <w:rPr>
                <w:sz w:val="20"/>
                <w:szCs w:val="20"/>
              </w:rPr>
            </w:pPr>
            <w:r w:rsidRPr="00AB70EC">
              <w:rPr>
                <w:rFonts w:eastAsia="Times New Roman" w:cs="Times New Roman"/>
                <w:sz w:val="20"/>
                <w:szCs w:val="20"/>
                <w:lang w:val="en-AU"/>
              </w:rPr>
              <w:t>Capillary Blood BGL</w:t>
            </w:r>
          </w:p>
        </w:tc>
        <w:tc>
          <w:tcPr>
            <w:tcW w:w="503" w:type="dxa"/>
            <w:vAlign w:val="center"/>
          </w:tcPr>
          <w:p w14:paraId="158D79D5" w14:textId="77777777" w:rsidR="00E81AD2" w:rsidRPr="00AB70EC" w:rsidRDefault="00E81AD2" w:rsidP="007323DF">
            <w:pPr>
              <w:pStyle w:val="TableParagraph"/>
              <w:ind w:right="1"/>
              <w:jc w:val="center"/>
              <w:rPr>
                <w:rFonts w:eastAsia="Arial" w:cs="Arial"/>
                <w:sz w:val="20"/>
                <w:szCs w:val="20"/>
              </w:rPr>
            </w:pPr>
            <w:r w:rsidRPr="00AB70EC">
              <w:rPr>
                <w:sz w:val="20"/>
                <w:szCs w:val="20"/>
              </w:rPr>
              <w:t>0</w:t>
            </w:r>
          </w:p>
          <w:p w14:paraId="6F87AA55" w14:textId="77777777" w:rsidR="00E81AD2" w:rsidRPr="00AB70EC" w:rsidRDefault="00E81AD2" w:rsidP="007323DF">
            <w:pPr>
              <w:pStyle w:val="TableParagraph"/>
              <w:ind w:right="1"/>
              <w:jc w:val="center"/>
              <w:rPr>
                <w:sz w:val="20"/>
                <w:szCs w:val="20"/>
              </w:rPr>
            </w:pPr>
            <w:r w:rsidRPr="00AB70EC">
              <w:rPr>
                <w:spacing w:val="-3"/>
                <w:sz w:val="20"/>
                <w:szCs w:val="20"/>
              </w:rPr>
              <w:t>min</w:t>
            </w:r>
          </w:p>
        </w:tc>
        <w:tc>
          <w:tcPr>
            <w:tcW w:w="502" w:type="dxa"/>
            <w:vAlign w:val="center"/>
          </w:tcPr>
          <w:p w14:paraId="429E636F" w14:textId="77777777" w:rsidR="00E81AD2" w:rsidRPr="00AB70EC" w:rsidRDefault="00E81AD2" w:rsidP="007323DF">
            <w:pPr>
              <w:pStyle w:val="TableParagraph"/>
              <w:jc w:val="center"/>
              <w:rPr>
                <w:spacing w:val="-3"/>
                <w:sz w:val="20"/>
                <w:szCs w:val="20"/>
              </w:rPr>
            </w:pPr>
            <w:r w:rsidRPr="00AB70EC">
              <w:rPr>
                <w:spacing w:val="-3"/>
                <w:sz w:val="20"/>
                <w:szCs w:val="20"/>
              </w:rPr>
              <w:t>10</w:t>
            </w:r>
          </w:p>
          <w:p w14:paraId="51596A2C" w14:textId="77777777" w:rsidR="00E81AD2" w:rsidRPr="00AB70EC" w:rsidRDefault="00E81AD2" w:rsidP="007323DF">
            <w:pPr>
              <w:pStyle w:val="TableParagraph"/>
              <w:jc w:val="center"/>
              <w:rPr>
                <w:spacing w:val="-3"/>
                <w:sz w:val="20"/>
                <w:szCs w:val="20"/>
              </w:rPr>
            </w:pPr>
            <w:r w:rsidRPr="00AB70EC">
              <w:rPr>
                <w:spacing w:val="-3"/>
                <w:sz w:val="20"/>
                <w:szCs w:val="20"/>
              </w:rPr>
              <w:t>min</w:t>
            </w:r>
          </w:p>
        </w:tc>
        <w:tc>
          <w:tcPr>
            <w:tcW w:w="502" w:type="dxa"/>
            <w:vAlign w:val="center"/>
          </w:tcPr>
          <w:p w14:paraId="6E4AF372" w14:textId="77777777" w:rsidR="00E81AD2" w:rsidRPr="00AB70EC" w:rsidRDefault="00E81AD2" w:rsidP="007323DF">
            <w:pPr>
              <w:pStyle w:val="TableParagraph"/>
              <w:jc w:val="center"/>
              <w:rPr>
                <w:rFonts w:eastAsia="Arial" w:cs="Arial"/>
                <w:sz w:val="20"/>
                <w:szCs w:val="20"/>
              </w:rPr>
            </w:pPr>
            <w:r w:rsidRPr="00AB70EC">
              <w:rPr>
                <w:spacing w:val="-3"/>
                <w:sz w:val="20"/>
                <w:szCs w:val="20"/>
              </w:rPr>
              <w:t>15</w:t>
            </w:r>
          </w:p>
          <w:p w14:paraId="4C6A57F8" w14:textId="77777777" w:rsidR="00E81AD2" w:rsidRPr="00AB70EC" w:rsidRDefault="00E81AD2" w:rsidP="007323DF">
            <w:pPr>
              <w:pStyle w:val="TableParagraph"/>
              <w:jc w:val="center"/>
              <w:rPr>
                <w:spacing w:val="-3"/>
                <w:sz w:val="20"/>
                <w:szCs w:val="20"/>
              </w:rPr>
            </w:pPr>
            <w:r>
              <w:rPr>
                <w:spacing w:val="-3"/>
                <w:sz w:val="20"/>
                <w:szCs w:val="20"/>
              </w:rPr>
              <w:t>min</w:t>
            </w:r>
          </w:p>
        </w:tc>
        <w:tc>
          <w:tcPr>
            <w:tcW w:w="503" w:type="dxa"/>
            <w:vAlign w:val="center"/>
          </w:tcPr>
          <w:p w14:paraId="26BDB32A" w14:textId="77777777" w:rsidR="00E81AD2" w:rsidRPr="00AB70EC" w:rsidRDefault="00E81AD2" w:rsidP="007323DF">
            <w:pPr>
              <w:pStyle w:val="TableParagraph"/>
              <w:ind w:right="1"/>
              <w:jc w:val="center"/>
              <w:rPr>
                <w:rFonts w:eastAsia="Arial" w:cs="Arial"/>
                <w:sz w:val="20"/>
                <w:szCs w:val="20"/>
              </w:rPr>
            </w:pPr>
            <w:r w:rsidRPr="00AB70EC">
              <w:rPr>
                <w:rFonts w:eastAsia="Arial" w:cs="Arial"/>
                <w:sz w:val="20"/>
                <w:szCs w:val="20"/>
              </w:rPr>
              <w:t>20</w:t>
            </w:r>
          </w:p>
          <w:p w14:paraId="568F2594" w14:textId="77777777" w:rsidR="00E81AD2" w:rsidRPr="00AB70EC" w:rsidRDefault="00E81AD2" w:rsidP="007323DF">
            <w:pPr>
              <w:pStyle w:val="TableParagraph"/>
              <w:ind w:right="1"/>
              <w:jc w:val="center"/>
              <w:rPr>
                <w:spacing w:val="-3"/>
                <w:sz w:val="20"/>
                <w:szCs w:val="20"/>
              </w:rPr>
            </w:pPr>
            <w:r>
              <w:rPr>
                <w:spacing w:val="-3"/>
                <w:sz w:val="20"/>
                <w:szCs w:val="20"/>
              </w:rPr>
              <w:t>min</w:t>
            </w:r>
          </w:p>
        </w:tc>
        <w:tc>
          <w:tcPr>
            <w:tcW w:w="503" w:type="dxa"/>
            <w:vAlign w:val="center"/>
          </w:tcPr>
          <w:p w14:paraId="4CA17801" w14:textId="77777777" w:rsidR="00E81AD2" w:rsidRPr="00AB70EC" w:rsidRDefault="00E81AD2" w:rsidP="007323DF">
            <w:pPr>
              <w:pStyle w:val="TableParagraph"/>
              <w:ind w:right="1"/>
              <w:jc w:val="center"/>
              <w:rPr>
                <w:rFonts w:eastAsia="Arial" w:cs="Arial"/>
                <w:sz w:val="20"/>
                <w:szCs w:val="20"/>
              </w:rPr>
            </w:pPr>
            <w:r w:rsidRPr="00AB70EC">
              <w:rPr>
                <w:spacing w:val="-3"/>
                <w:sz w:val="20"/>
                <w:szCs w:val="20"/>
              </w:rPr>
              <w:t>25</w:t>
            </w:r>
          </w:p>
          <w:p w14:paraId="6985A503" w14:textId="77777777" w:rsidR="00E81AD2" w:rsidRPr="00AB70EC" w:rsidRDefault="00E81AD2" w:rsidP="007323DF">
            <w:pPr>
              <w:pStyle w:val="TableParagraph"/>
              <w:ind w:right="1"/>
              <w:jc w:val="center"/>
              <w:rPr>
                <w:spacing w:val="-3"/>
                <w:sz w:val="20"/>
                <w:szCs w:val="20"/>
              </w:rPr>
            </w:pPr>
            <w:r>
              <w:rPr>
                <w:spacing w:val="-3"/>
                <w:sz w:val="20"/>
                <w:szCs w:val="20"/>
              </w:rPr>
              <w:t>min</w:t>
            </w:r>
          </w:p>
        </w:tc>
        <w:tc>
          <w:tcPr>
            <w:tcW w:w="503" w:type="dxa"/>
            <w:vAlign w:val="center"/>
          </w:tcPr>
          <w:p w14:paraId="47185E73" w14:textId="77777777" w:rsidR="00E81AD2" w:rsidRPr="00AB70EC" w:rsidRDefault="00E81AD2" w:rsidP="007323DF">
            <w:pPr>
              <w:pStyle w:val="TableParagraph"/>
              <w:jc w:val="center"/>
              <w:rPr>
                <w:rFonts w:eastAsia="Arial" w:cs="Arial"/>
                <w:sz w:val="20"/>
                <w:szCs w:val="20"/>
              </w:rPr>
            </w:pPr>
            <w:r w:rsidRPr="00AB70EC">
              <w:rPr>
                <w:spacing w:val="-3"/>
                <w:sz w:val="20"/>
                <w:szCs w:val="20"/>
              </w:rPr>
              <w:t>30</w:t>
            </w:r>
          </w:p>
          <w:p w14:paraId="0CEC2D02" w14:textId="77777777" w:rsidR="00E81AD2" w:rsidRPr="00AB70EC" w:rsidRDefault="00E81AD2" w:rsidP="007323DF">
            <w:pPr>
              <w:pStyle w:val="TableParagraph"/>
              <w:ind w:right="1"/>
              <w:jc w:val="center"/>
              <w:rPr>
                <w:spacing w:val="-3"/>
                <w:sz w:val="20"/>
                <w:szCs w:val="20"/>
              </w:rPr>
            </w:pPr>
            <w:r>
              <w:rPr>
                <w:spacing w:val="-3"/>
                <w:sz w:val="20"/>
                <w:szCs w:val="20"/>
              </w:rPr>
              <w:t>min</w:t>
            </w:r>
          </w:p>
        </w:tc>
        <w:tc>
          <w:tcPr>
            <w:tcW w:w="502" w:type="dxa"/>
            <w:vAlign w:val="center"/>
          </w:tcPr>
          <w:p w14:paraId="5B87674A" w14:textId="77777777" w:rsidR="00E81AD2" w:rsidRPr="00AB70EC" w:rsidRDefault="00E81AD2" w:rsidP="007323DF">
            <w:pPr>
              <w:pStyle w:val="TableParagraph"/>
              <w:jc w:val="center"/>
              <w:rPr>
                <w:spacing w:val="-3"/>
                <w:sz w:val="20"/>
                <w:szCs w:val="20"/>
              </w:rPr>
            </w:pPr>
            <w:r w:rsidRPr="00AB70EC">
              <w:rPr>
                <w:spacing w:val="-3"/>
                <w:sz w:val="20"/>
                <w:szCs w:val="20"/>
              </w:rPr>
              <w:t>35</w:t>
            </w:r>
          </w:p>
          <w:p w14:paraId="7492593F" w14:textId="77777777" w:rsidR="00E81AD2" w:rsidRPr="00AB70EC" w:rsidRDefault="00E81AD2" w:rsidP="007323DF">
            <w:pPr>
              <w:pStyle w:val="TableParagraph"/>
              <w:jc w:val="center"/>
              <w:rPr>
                <w:spacing w:val="-3"/>
                <w:sz w:val="20"/>
                <w:szCs w:val="20"/>
              </w:rPr>
            </w:pPr>
            <w:r w:rsidRPr="00AB70EC">
              <w:rPr>
                <w:spacing w:val="-3"/>
                <w:sz w:val="20"/>
                <w:szCs w:val="20"/>
              </w:rPr>
              <w:t>min</w:t>
            </w:r>
          </w:p>
        </w:tc>
        <w:tc>
          <w:tcPr>
            <w:tcW w:w="503" w:type="dxa"/>
            <w:vAlign w:val="center"/>
          </w:tcPr>
          <w:p w14:paraId="2D76BE26" w14:textId="77777777" w:rsidR="00E81AD2" w:rsidRPr="00AB70EC" w:rsidRDefault="00E81AD2" w:rsidP="007323DF">
            <w:pPr>
              <w:pStyle w:val="TableParagraph"/>
              <w:ind w:right="1"/>
              <w:jc w:val="center"/>
              <w:rPr>
                <w:spacing w:val="-3"/>
                <w:sz w:val="20"/>
                <w:szCs w:val="20"/>
              </w:rPr>
            </w:pPr>
            <w:r w:rsidRPr="00AB70EC">
              <w:rPr>
                <w:spacing w:val="-3"/>
                <w:sz w:val="20"/>
                <w:szCs w:val="20"/>
              </w:rPr>
              <w:t>40</w:t>
            </w:r>
          </w:p>
          <w:p w14:paraId="3F697FD0" w14:textId="77777777" w:rsidR="00E81AD2" w:rsidRPr="00AB70EC" w:rsidRDefault="00E81AD2" w:rsidP="007323DF">
            <w:pPr>
              <w:pStyle w:val="TableParagraph"/>
              <w:ind w:right="1"/>
              <w:jc w:val="center"/>
              <w:rPr>
                <w:spacing w:val="-3"/>
                <w:sz w:val="20"/>
                <w:szCs w:val="20"/>
              </w:rPr>
            </w:pPr>
            <w:r w:rsidRPr="00AB70EC">
              <w:rPr>
                <w:spacing w:val="-3"/>
                <w:sz w:val="20"/>
                <w:szCs w:val="20"/>
              </w:rPr>
              <w:t>min</w:t>
            </w:r>
          </w:p>
        </w:tc>
        <w:tc>
          <w:tcPr>
            <w:tcW w:w="1117" w:type="dxa"/>
            <w:vAlign w:val="center"/>
          </w:tcPr>
          <w:p w14:paraId="4D591764" w14:textId="77777777" w:rsidR="00E81AD2" w:rsidRPr="00AB70EC" w:rsidRDefault="00E81AD2" w:rsidP="007323DF">
            <w:pPr>
              <w:pStyle w:val="TableParagraph"/>
              <w:jc w:val="center"/>
              <w:rPr>
                <w:spacing w:val="-3"/>
                <w:sz w:val="14"/>
                <w:szCs w:val="20"/>
              </w:rPr>
            </w:pPr>
            <w:proofErr w:type="spellStart"/>
            <w:r w:rsidRPr="00AB70EC">
              <w:rPr>
                <w:spacing w:val="-3"/>
                <w:sz w:val="14"/>
                <w:szCs w:val="20"/>
              </w:rPr>
              <w:t>Hypoglycaemia</w:t>
            </w:r>
            <w:proofErr w:type="spellEnd"/>
          </w:p>
          <w:p w14:paraId="6DE34672" w14:textId="77777777" w:rsidR="00E81AD2" w:rsidRPr="00AB70EC" w:rsidRDefault="00E81AD2" w:rsidP="007323DF">
            <w:pPr>
              <w:pStyle w:val="TableParagraph"/>
              <w:jc w:val="center"/>
              <w:rPr>
                <w:spacing w:val="-3"/>
                <w:sz w:val="14"/>
                <w:szCs w:val="20"/>
              </w:rPr>
            </w:pPr>
            <w:r w:rsidRPr="00AB70EC">
              <w:rPr>
                <w:spacing w:val="-3"/>
                <w:sz w:val="14"/>
                <w:szCs w:val="20"/>
              </w:rPr>
              <w:t>Symptoms</w:t>
            </w:r>
          </w:p>
          <w:p w14:paraId="43126B91" w14:textId="77777777" w:rsidR="00E81AD2" w:rsidRPr="00AB70EC" w:rsidRDefault="00E81AD2" w:rsidP="007323DF">
            <w:pPr>
              <w:pStyle w:val="TableParagraph"/>
              <w:jc w:val="center"/>
              <w:rPr>
                <w:spacing w:val="-3"/>
                <w:sz w:val="14"/>
                <w:szCs w:val="20"/>
              </w:rPr>
            </w:pPr>
            <w:r w:rsidRPr="00AB70EC">
              <w:rPr>
                <w:spacing w:val="-3"/>
                <w:sz w:val="14"/>
                <w:szCs w:val="20"/>
              </w:rPr>
              <w:t xml:space="preserve">OR </w:t>
            </w:r>
            <w:proofErr w:type="spellStart"/>
            <w:r w:rsidRPr="00AB70EC">
              <w:rPr>
                <w:spacing w:val="-3"/>
                <w:sz w:val="14"/>
                <w:szCs w:val="20"/>
              </w:rPr>
              <w:t>pBGL</w:t>
            </w:r>
            <w:proofErr w:type="spellEnd"/>
            <w:r w:rsidRPr="00AB70EC">
              <w:rPr>
                <w:spacing w:val="-3"/>
                <w:sz w:val="14"/>
                <w:szCs w:val="20"/>
              </w:rPr>
              <w:t>&lt;2.0mmolL</w:t>
            </w:r>
          </w:p>
        </w:tc>
        <w:tc>
          <w:tcPr>
            <w:tcW w:w="707" w:type="dxa"/>
            <w:vAlign w:val="center"/>
          </w:tcPr>
          <w:p w14:paraId="34B55FBC" w14:textId="77777777" w:rsidR="00E81AD2" w:rsidRPr="00AB70EC" w:rsidRDefault="00E81AD2" w:rsidP="007323DF">
            <w:pPr>
              <w:pStyle w:val="TableParagraph"/>
              <w:jc w:val="center"/>
              <w:rPr>
                <w:spacing w:val="-3"/>
                <w:sz w:val="14"/>
                <w:szCs w:val="20"/>
              </w:rPr>
            </w:pPr>
            <w:r w:rsidRPr="00AB70EC">
              <w:rPr>
                <w:spacing w:val="-3"/>
                <w:sz w:val="14"/>
                <w:szCs w:val="20"/>
              </w:rPr>
              <w:t>Post hypo</w:t>
            </w:r>
          </w:p>
          <w:p w14:paraId="2D2682C5" w14:textId="77777777" w:rsidR="00E81AD2" w:rsidRPr="00AB70EC" w:rsidRDefault="00E81AD2" w:rsidP="007323DF">
            <w:pPr>
              <w:pStyle w:val="TableParagraph"/>
              <w:jc w:val="center"/>
              <w:rPr>
                <w:spacing w:val="-3"/>
                <w:sz w:val="14"/>
                <w:szCs w:val="20"/>
              </w:rPr>
            </w:pPr>
            <w:r w:rsidRPr="00AB70EC">
              <w:rPr>
                <w:spacing w:val="-3"/>
                <w:sz w:val="14"/>
                <w:szCs w:val="20"/>
              </w:rPr>
              <w:t>15min</w:t>
            </w:r>
          </w:p>
        </w:tc>
        <w:tc>
          <w:tcPr>
            <w:tcW w:w="629" w:type="dxa"/>
            <w:vAlign w:val="center"/>
          </w:tcPr>
          <w:p w14:paraId="39738061" w14:textId="77777777" w:rsidR="00E81AD2" w:rsidRPr="00AB70EC" w:rsidRDefault="00E81AD2" w:rsidP="007323DF">
            <w:pPr>
              <w:pStyle w:val="TableParagraph"/>
              <w:jc w:val="center"/>
              <w:rPr>
                <w:spacing w:val="-3"/>
                <w:sz w:val="14"/>
                <w:szCs w:val="20"/>
              </w:rPr>
            </w:pPr>
            <w:r w:rsidRPr="00AB70EC">
              <w:rPr>
                <w:spacing w:val="-3"/>
                <w:sz w:val="14"/>
                <w:szCs w:val="20"/>
              </w:rPr>
              <w:t>Post hypo</w:t>
            </w:r>
          </w:p>
          <w:p w14:paraId="1F10E7A6" w14:textId="77777777" w:rsidR="00E81AD2" w:rsidRPr="00AB70EC" w:rsidRDefault="00E81AD2" w:rsidP="007323DF">
            <w:pPr>
              <w:pStyle w:val="TableParagraph"/>
              <w:jc w:val="center"/>
              <w:rPr>
                <w:spacing w:val="-3"/>
                <w:sz w:val="14"/>
                <w:szCs w:val="20"/>
              </w:rPr>
            </w:pPr>
            <w:r w:rsidRPr="00AB70EC">
              <w:rPr>
                <w:spacing w:val="-3"/>
                <w:sz w:val="14"/>
                <w:szCs w:val="20"/>
              </w:rPr>
              <w:t>30 min</w:t>
            </w:r>
          </w:p>
        </w:tc>
        <w:tc>
          <w:tcPr>
            <w:tcW w:w="629" w:type="dxa"/>
            <w:vAlign w:val="center"/>
          </w:tcPr>
          <w:p w14:paraId="6693A00C" w14:textId="77777777" w:rsidR="00E81AD2" w:rsidRPr="00AB70EC" w:rsidRDefault="00E81AD2" w:rsidP="007323DF">
            <w:pPr>
              <w:pStyle w:val="TableParagraph"/>
              <w:jc w:val="center"/>
              <w:rPr>
                <w:spacing w:val="-3"/>
                <w:sz w:val="14"/>
                <w:szCs w:val="20"/>
              </w:rPr>
            </w:pPr>
            <w:r w:rsidRPr="00AB70EC">
              <w:rPr>
                <w:spacing w:val="-3"/>
                <w:sz w:val="14"/>
                <w:szCs w:val="20"/>
              </w:rPr>
              <w:t>Post hypo</w:t>
            </w:r>
          </w:p>
          <w:p w14:paraId="486FD6E8" w14:textId="77777777" w:rsidR="00E81AD2" w:rsidRPr="00AB70EC" w:rsidRDefault="00E81AD2" w:rsidP="007323DF">
            <w:pPr>
              <w:pStyle w:val="TableParagraph"/>
              <w:jc w:val="center"/>
              <w:rPr>
                <w:spacing w:val="-3"/>
                <w:sz w:val="14"/>
                <w:szCs w:val="20"/>
              </w:rPr>
            </w:pPr>
            <w:r w:rsidRPr="00AB70EC">
              <w:rPr>
                <w:spacing w:val="-3"/>
                <w:sz w:val="14"/>
                <w:szCs w:val="20"/>
              </w:rPr>
              <w:t>60 min</w:t>
            </w:r>
          </w:p>
        </w:tc>
      </w:tr>
      <w:tr w:rsidR="00E81AD2" w:rsidRPr="00AB70EC" w14:paraId="1C42AA81" w14:textId="77777777" w:rsidTr="007323DF">
        <w:trPr>
          <w:trHeight w:val="722"/>
          <w:jc w:val="center"/>
        </w:trPr>
        <w:tc>
          <w:tcPr>
            <w:tcW w:w="1334" w:type="dxa"/>
            <w:vAlign w:val="center"/>
          </w:tcPr>
          <w:p w14:paraId="294E0F89" w14:textId="2721D9CC" w:rsidR="00E81AD2" w:rsidRPr="00AB70EC" w:rsidRDefault="00E81AD2" w:rsidP="007323DF">
            <w:pPr>
              <w:rPr>
                <w:rFonts w:asciiTheme="minorHAnsi" w:hAnsiTheme="minorHAnsi"/>
                <w:sz w:val="20"/>
              </w:rPr>
            </w:pPr>
            <w:r w:rsidRPr="00AB70EC">
              <w:rPr>
                <w:rFonts w:asciiTheme="minorHAnsi" w:hAnsiTheme="minorHAnsi"/>
                <w:sz w:val="20"/>
              </w:rPr>
              <w:t>Plasma G</w:t>
            </w:r>
            <w:ins w:id="72" w:author="Petersons, Carolyn (Health)" w:date="2023-04-11T11:09:00Z">
              <w:r w:rsidR="00A1269C">
                <w:rPr>
                  <w:rFonts w:asciiTheme="minorHAnsi" w:hAnsiTheme="minorHAnsi"/>
                  <w:sz w:val="20"/>
                </w:rPr>
                <w:t>l</w:t>
              </w:r>
            </w:ins>
            <w:r w:rsidRPr="00AB70EC">
              <w:rPr>
                <w:rFonts w:asciiTheme="minorHAnsi" w:hAnsiTheme="minorHAnsi"/>
                <w:sz w:val="20"/>
              </w:rPr>
              <w:t>ucose</w:t>
            </w:r>
          </w:p>
        </w:tc>
        <w:tc>
          <w:tcPr>
            <w:tcW w:w="979" w:type="dxa"/>
            <w:vAlign w:val="center"/>
          </w:tcPr>
          <w:p w14:paraId="32B6CFD0" w14:textId="77777777" w:rsidR="00E81AD2" w:rsidRPr="00AB70EC" w:rsidRDefault="00E81AD2" w:rsidP="007323DF">
            <w:pPr>
              <w:pStyle w:val="TableParagraph"/>
              <w:tabs>
                <w:tab w:val="left" w:pos="1552"/>
              </w:tabs>
              <w:ind w:left="10"/>
              <w:jc w:val="center"/>
              <w:rPr>
                <w:rFonts w:eastAsia="Arial" w:cs="Arial"/>
                <w:sz w:val="20"/>
                <w:szCs w:val="20"/>
              </w:rPr>
            </w:pPr>
            <w:r w:rsidRPr="00AB70EC">
              <w:rPr>
                <w:spacing w:val="-2"/>
                <w:position w:val="6"/>
                <w:sz w:val="20"/>
                <w:szCs w:val="20"/>
              </w:rPr>
              <w:t>Li</w:t>
            </w:r>
            <w:r w:rsidRPr="00AB70EC">
              <w:rPr>
                <w:spacing w:val="-6"/>
                <w:position w:val="6"/>
                <w:sz w:val="20"/>
                <w:szCs w:val="20"/>
              </w:rPr>
              <w:t xml:space="preserve"> </w:t>
            </w:r>
            <w:r w:rsidRPr="00AB70EC">
              <w:rPr>
                <w:spacing w:val="-3"/>
                <w:position w:val="6"/>
                <w:sz w:val="20"/>
                <w:szCs w:val="20"/>
              </w:rPr>
              <w:t>hep</w:t>
            </w:r>
            <w:r>
              <w:rPr>
                <w:spacing w:val="-3"/>
                <w:position w:val="6"/>
                <w:sz w:val="20"/>
                <w:szCs w:val="20"/>
              </w:rPr>
              <w:t xml:space="preserve"> </w:t>
            </w:r>
            <w:r w:rsidRPr="00AB70EC">
              <w:rPr>
                <w:b/>
                <w:spacing w:val="-3"/>
                <w:position w:val="6"/>
                <w:sz w:val="20"/>
                <w:szCs w:val="20"/>
              </w:rPr>
              <w:t>or</w:t>
            </w:r>
          </w:p>
          <w:p w14:paraId="2A4F3E9F" w14:textId="77777777" w:rsidR="00E81AD2" w:rsidRPr="00AB70EC" w:rsidRDefault="00E81AD2" w:rsidP="007323DF">
            <w:pPr>
              <w:pStyle w:val="TableParagraph"/>
              <w:tabs>
                <w:tab w:val="left" w:pos="1731"/>
              </w:tabs>
              <w:ind w:left="10"/>
              <w:jc w:val="center"/>
              <w:rPr>
                <w:rFonts w:eastAsia="Arial" w:cs="Arial"/>
                <w:sz w:val="20"/>
                <w:szCs w:val="20"/>
              </w:rPr>
            </w:pPr>
            <w:r w:rsidRPr="00AB70EC">
              <w:rPr>
                <w:spacing w:val="-2"/>
                <w:sz w:val="20"/>
                <w:szCs w:val="20"/>
              </w:rPr>
              <w:t>Fl</w:t>
            </w:r>
            <w:r w:rsidRPr="00AB70EC">
              <w:rPr>
                <w:spacing w:val="-6"/>
                <w:sz w:val="20"/>
                <w:szCs w:val="20"/>
              </w:rPr>
              <w:t xml:space="preserve"> o</w:t>
            </w:r>
            <w:r w:rsidRPr="00AB70EC">
              <w:rPr>
                <w:spacing w:val="-3"/>
                <w:sz w:val="20"/>
                <w:szCs w:val="20"/>
              </w:rPr>
              <w:t>xalate</w:t>
            </w:r>
          </w:p>
          <w:p w14:paraId="3D222E5B" w14:textId="77777777" w:rsidR="00E81AD2" w:rsidRPr="00AB70EC" w:rsidRDefault="00E81AD2" w:rsidP="007323DF">
            <w:pPr>
              <w:pStyle w:val="TableParagraph"/>
              <w:ind w:left="10" w:right="1"/>
              <w:jc w:val="center"/>
              <w:rPr>
                <w:sz w:val="20"/>
                <w:szCs w:val="20"/>
              </w:rPr>
            </w:pPr>
            <w:r w:rsidRPr="00AB70EC">
              <w:rPr>
                <w:spacing w:val="-2"/>
                <w:sz w:val="20"/>
                <w:szCs w:val="20"/>
              </w:rPr>
              <w:t>0.5</w:t>
            </w:r>
            <w:r w:rsidRPr="00AB70EC">
              <w:rPr>
                <w:spacing w:val="-5"/>
                <w:sz w:val="20"/>
                <w:szCs w:val="20"/>
              </w:rPr>
              <w:t xml:space="preserve"> </w:t>
            </w:r>
            <w:r w:rsidRPr="00AB70EC">
              <w:rPr>
                <w:spacing w:val="-3"/>
                <w:sz w:val="20"/>
                <w:szCs w:val="20"/>
              </w:rPr>
              <w:t>ml</w:t>
            </w:r>
          </w:p>
        </w:tc>
        <w:tc>
          <w:tcPr>
            <w:tcW w:w="503" w:type="dxa"/>
            <w:vAlign w:val="center"/>
          </w:tcPr>
          <w:p w14:paraId="635935AB"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2" w:type="dxa"/>
            <w:vAlign w:val="center"/>
          </w:tcPr>
          <w:p w14:paraId="706CCE70" w14:textId="77777777" w:rsidR="00E81AD2" w:rsidRPr="00AB70EC" w:rsidRDefault="00E81AD2" w:rsidP="007323DF">
            <w:pPr>
              <w:pStyle w:val="TableParagraph"/>
              <w:jc w:val="center"/>
              <w:rPr>
                <w:spacing w:val="-3"/>
                <w:sz w:val="20"/>
                <w:szCs w:val="20"/>
              </w:rPr>
            </w:pPr>
          </w:p>
        </w:tc>
        <w:tc>
          <w:tcPr>
            <w:tcW w:w="502" w:type="dxa"/>
            <w:vAlign w:val="center"/>
          </w:tcPr>
          <w:p w14:paraId="19389F6B"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3" w:type="dxa"/>
            <w:vAlign w:val="center"/>
          </w:tcPr>
          <w:p w14:paraId="2C4881BF"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3" w:type="dxa"/>
            <w:vAlign w:val="center"/>
          </w:tcPr>
          <w:p w14:paraId="74A646DD"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3" w:type="dxa"/>
            <w:vAlign w:val="center"/>
          </w:tcPr>
          <w:p w14:paraId="29F97B41"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2" w:type="dxa"/>
            <w:vAlign w:val="center"/>
          </w:tcPr>
          <w:p w14:paraId="62FA46E6"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3" w:type="dxa"/>
            <w:vAlign w:val="center"/>
          </w:tcPr>
          <w:p w14:paraId="367EE10A"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1117" w:type="dxa"/>
            <w:vAlign w:val="center"/>
          </w:tcPr>
          <w:p w14:paraId="3C8BFD4C"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707" w:type="dxa"/>
            <w:vAlign w:val="center"/>
          </w:tcPr>
          <w:p w14:paraId="61811D15"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c>
          <w:tcPr>
            <w:tcW w:w="629" w:type="dxa"/>
            <w:vAlign w:val="center"/>
          </w:tcPr>
          <w:p w14:paraId="31458B9E"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c>
          <w:tcPr>
            <w:tcW w:w="629" w:type="dxa"/>
            <w:vAlign w:val="center"/>
          </w:tcPr>
          <w:p w14:paraId="5409EFD5"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r>
      <w:tr w:rsidR="00E81AD2" w:rsidRPr="00AB70EC" w14:paraId="3FD39CFB" w14:textId="77777777" w:rsidTr="007323DF">
        <w:trPr>
          <w:trHeight w:val="471"/>
          <w:jc w:val="center"/>
        </w:trPr>
        <w:tc>
          <w:tcPr>
            <w:tcW w:w="1334" w:type="dxa"/>
            <w:vAlign w:val="center"/>
          </w:tcPr>
          <w:p w14:paraId="4493CE76" w14:textId="77777777" w:rsidR="00E81AD2" w:rsidRPr="00AB70EC" w:rsidRDefault="00E81AD2" w:rsidP="007323DF">
            <w:pPr>
              <w:rPr>
                <w:rFonts w:asciiTheme="minorHAnsi" w:hAnsiTheme="minorHAnsi"/>
                <w:sz w:val="20"/>
              </w:rPr>
            </w:pPr>
            <w:r w:rsidRPr="00AB70EC">
              <w:rPr>
                <w:rFonts w:asciiTheme="minorHAnsi" w:hAnsiTheme="minorHAnsi"/>
                <w:sz w:val="20"/>
              </w:rPr>
              <w:t>GH</w:t>
            </w:r>
          </w:p>
        </w:tc>
        <w:tc>
          <w:tcPr>
            <w:tcW w:w="979" w:type="dxa"/>
            <w:vAlign w:val="center"/>
          </w:tcPr>
          <w:p w14:paraId="75645629" w14:textId="77777777" w:rsidR="00E81AD2" w:rsidRPr="00AB70EC" w:rsidRDefault="00E81AD2" w:rsidP="007323DF">
            <w:pPr>
              <w:pStyle w:val="TableParagraph"/>
              <w:tabs>
                <w:tab w:val="left" w:pos="1552"/>
              </w:tabs>
              <w:ind w:left="10"/>
              <w:jc w:val="center"/>
              <w:rPr>
                <w:rFonts w:eastAsia="Arial" w:cs="Arial"/>
                <w:sz w:val="20"/>
                <w:szCs w:val="20"/>
              </w:rPr>
            </w:pPr>
            <w:r w:rsidRPr="00AB70EC">
              <w:rPr>
                <w:spacing w:val="-2"/>
                <w:position w:val="6"/>
                <w:sz w:val="20"/>
                <w:szCs w:val="20"/>
              </w:rPr>
              <w:t>Li</w:t>
            </w:r>
            <w:r w:rsidRPr="00AB70EC">
              <w:rPr>
                <w:spacing w:val="-6"/>
                <w:position w:val="6"/>
                <w:sz w:val="20"/>
                <w:szCs w:val="20"/>
              </w:rPr>
              <w:t xml:space="preserve"> </w:t>
            </w:r>
            <w:r w:rsidRPr="00AB70EC">
              <w:rPr>
                <w:spacing w:val="-3"/>
                <w:position w:val="6"/>
                <w:sz w:val="20"/>
                <w:szCs w:val="20"/>
              </w:rPr>
              <w:t>hep</w:t>
            </w:r>
          </w:p>
          <w:p w14:paraId="254A662C" w14:textId="77777777" w:rsidR="00E81AD2" w:rsidRPr="00AB70EC" w:rsidRDefault="00E81AD2" w:rsidP="007323DF">
            <w:pPr>
              <w:pStyle w:val="TableParagraph"/>
              <w:ind w:right="1"/>
              <w:jc w:val="center"/>
              <w:rPr>
                <w:sz w:val="20"/>
                <w:szCs w:val="20"/>
              </w:rPr>
            </w:pPr>
            <w:r w:rsidRPr="00AB70EC">
              <w:rPr>
                <w:spacing w:val="-2"/>
                <w:sz w:val="20"/>
                <w:szCs w:val="20"/>
              </w:rPr>
              <w:t>0.5</w:t>
            </w:r>
            <w:r w:rsidRPr="00AB70EC">
              <w:rPr>
                <w:spacing w:val="-5"/>
                <w:sz w:val="20"/>
                <w:szCs w:val="20"/>
              </w:rPr>
              <w:t xml:space="preserve"> </w:t>
            </w:r>
            <w:r w:rsidRPr="00AB70EC">
              <w:rPr>
                <w:spacing w:val="-3"/>
                <w:sz w:val="20"/>
                <w:szCs w:val="20"/>
              </w:rPr>
              <w:t>ml</w:t>
            </w:r>
          </w:p>
        </w:tc>
        <w:tc>
          <w:tcPr>
            <w:tcW w:w="503" w:type="dxa"/>
            <w:vAlign w:val="center"/>
          </w:tcPr>
          <w:p w14:paraId="323E6274"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2" w:type="dxa"/>
            <w:vAlign w:val="center"/>
          </w:tcPr>
          <w:p w14:paraId="1E53C606" w14:textId="77777777" w:rsidR="00E81AD2" w:rsidRPr="00AB70EC" w:rsidRDefault="00E81AD2" w:rsidP="007323DF">
            <w:pPr>
              <w:pStyle w:val="TableParagraph"/>
              <w:jc w:val="center"/>
              <w:rPr>
                <w:spacing w:val="-3"/>
                <w:sz w:val="20"/>
                <w:szCs w:val="20"/>
              </w:rPr>
            </w:pPr>
          </w:p>
        </w:tc>
        <w:tc>
          <w:tcPr>
            <w:tcW w:w="502" w:type="dxa"/>
            <w:vAlign w:val="center"/>
          </w:tcPr>
          <w:p w14:paraId="0EE08B68"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3" w:type="dxa"/>
            <w:vAlign w:val="center"/>
          </w:tcPr>
          <w:p w14:paraId="5750C33C"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3" w:type="dxa"/>
            <w:vAlign w:val="center"/>
          </w:tcPr>
          <w:p w14:paraId="505EC650"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3" w:type="dxa"/>
            <w:vAlign w:val="center"/>
          </w:tcPr>
          <w:p w14:paraId="5EEACC05"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2" w:type="dxa"/>
            <w:vAlign w:val="center"/>
          </w:tcPr>
          <w:p w14:paraId="70A1B74D"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3" w:type="dxa"/>
            <w:vAlign w:val="center"/>
          </w:tcPr>
          <w:p w14:paraId="0701FCDD"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1117" w:type="dxa"/>
            <w:vAlign w:val="center"/>
          </w:tcPr>
          <w:p w14:paraId="724E4F5F"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707" w:type="dxa"/>
            <w:vAlign w:val="center"/>
          </w:tcPr>
          <w:p w14:paraId="4147EC58"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c>
          <w:tcPr>
            <w:tcW w:w="629" w:type="dxa"/>
            <w:vAlign w:val="center"/>
          </w:tcPr>
          <w:p w14:paraId="7F42B71E"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c>
          <w:tcPr>
            <w:tcW w:w="629" w:type="dxa"/>
            <w:vAlign w:val="center"/>
          </w:tcPr>
          <w:p w14:paraId="3D780138"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r>
      <w:tr w:rsidR="00E81AD2" w:rsidRPr="00AB70EC" w14:paraId="5B05E5FB" w14:textId="77777777" w:rsidTr="007323DF">
        <w:trPr>
          <w:trHeight w:val="486"/>
          <w:jc w:val="center"/>
        </w:trPr>
        <w:tc>
          <w:tcPr>
            <w:tcW w:w="1334" w:type="dxa"/>
            <w:vAlign w:val="center"/>
          </w:tcPr>
          <w:p w14:paraId="343A28A5" w14:textId="77777777" w:rsidR="00E81AD2" w:rsidRPr="00AB70EC" w:rsidRDefault="00E81AD2" w:rsidP="007323DF">
            <w:pPr>
              <w:rPr>
                <w:rFonts w:asciiTheme="minorHAnsi" w:hAnsiTheme="minorHAnsi"/>
                <w:sz w:val="20"/>
              </w:rPr>
            </w:pPr>
            <w:r w:rsidRPr="00AB70EC">
              <w:rPr>
                <w:rFonts w:asciiTheme="minorHAnsi" w:hAnsiTheme="minorHAnsi"/>
                <w:sz w:val="20"/>
              </w:rPr>
              <w:t>Cortisol</w:t>
            </w:r>
          </w:p>
        </w:tc>
        <w:tc>
          <w:tcPr>
            <w:tcW w:w="979" w:type="dxa"/>
            <w:vAlign w:val="center"/>
          </w:tcPr>
          <w:p w14:paraId="36360527" w14:textId="77777777" w:rsidR="00E81AD2" w:rsidRPr="00AB70EC" w:rsidRDefault="00E81AD2" w:rsidP="007323DF">
            <w:pPr>
              <w:pStyle w:val="TableParagraph"/>
              <w:tabs>
                <w:tab w:val="left" w:pos="1552"/>
              </w:tabs>
              <w:ind w:left="10"/>
              <w:jc w:val="center"/>
              <w:rPr>
                <w:rFonts w:eastAsia="Arial" w:cs="Arial"/>
                <w:sz w:val="20"/>
                <w:szCs w:val="20"/>
              </w:rPr>
            </w:pPr>
            <w:r w:rsidRPr="00AB70EC">
              <w:rPr>
                <w:spacing w:val="-2"/>
                <w:position w:val="6"/>
                <w:sz w:val="20"/>
                <w:szCs w:val="20"/>
              </w:rPr>
              <w:t>Li</w:t>
            </w:r>
            <w:r w:rsidRPr="00AB70EC">
              <w:rPr>
                <w:spacing w:val="-6"/>
                <w:position w:val="6"/>
                <w:sz w:val="20"/>
                <w:szCs w:val="20"/>
              </w:rPr>
              <w:t xml:space="preserve"> </w:t>
            </w:r>
            <w:r w:rsidRPr="00AB70EC">
              <w:rPr>
                <w:spacing w:val="-3"/>
                <w:position w:val="6"/>
                <w:sz w:val="20"/>
                <w:szCs w:val="20"/>
              </w:rPr>
              <w:t>hep</w:t>
            </w:r>
          </w:p>
          <w:p w14:paraId="51708062" w14:textId="77777777" w:rsidR="00E81AD2" w:rsidRPr="00AB70EC" w:rsidRDefault="00E81AD2" w:rsidP="007323DF">
            <w:pPr>
              <w:pStyle w:val="TableParagraph"/>
              <w:ind w:right="1"/>
              <w:jc w:val="center"/>
              <w:rPr>
                <w:sz w:val="20"/>
                <w:szCs w:val="20"/>
              </w:rPr>
            </w:pPr>
            <w:r w:rsidRPr="00AB70EC">
              <w:rPr>
                <w:spacing w:val="-2"/>
                <w:sz w:val="20"/>
                <w:szCs w:val="20"/>
              </w:rPr>
              <w:t>0.5</w:t>
            </w:r>
            <w:r w:rsidRPr="00AB70EC">
              <w:rPr>
                <w:spacing w:val="-5"/>
                <w:sz w:val="20"/>
                <w:szCs w:val="20"/>
              </w:rPr>
              <w:t xml:space="preserve"> </w:t>
            </w:r>
            <w:r w:rsidRPr="00AB70EC">
              <w:rPr>
                <w:spacing w:val="-3"/>
                <w:sz w:val="20"/>
                <w:szCs w:val="20"/>
              </w:rPr>
              <w:t>ml</w:t>
            </w:r>
          </w:p>
        </w:tc>
        <w:tc>
          <w:tcPr>
            <w:tcW w:w="503" w:type="dxa"/>
            <w:vAlign w:val="center"/>
          </w:tcPr>
          <w:p w14:paraId="63FA19EC"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2" w:type="dxa"/>
            <w:vAlign w:val="center"/>
          </w:tcPr>
          <w:p w14:paraId="0CC16946" w14:textId="77777777" w:rsidR="00E81AD2" w:rsidRPr="00AB70EC" w:rsidRDefault="00E81AD2" w:rsidP="007323DF">
            <w:pPr>
              <w:pStyle w:val="TableParagraph"/>
              <w:jc w:val="center"/>
              <w:rPr>
                <w:spacing w:val="-3"/>
                <w:sz w:val="20"/>
                <w:szCs w:val="20"/>
              </w:rPr>
            </w:pPr>
          </w:p>
        </w:tc>
        <w:tc>
          <w:tcPr>
            <w:tcW w:w="502" w:type="dxa"/>
            <w:vAlign w:val="center"/>
          </w:tcPr>
          <w:p w14:paraId="72F0638A"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3" w:type="dxa"/>
            <w:vAlign w:val="center"/>
          </w:tcPr>
          <w:p w14:paraId="0B279F6B"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3" w:type="dxa"/>
            <w:vAlign w:val="center"/>
          </w:tcPr>
          <w:p w14:paraId="0A1B9022"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3" w:type="dxa"/>
            <w:vAlign w:val="center"/>
          </w:tcPr>
          <w:p w14:paraId="5E752E09"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2" w:type="dxa"/>
            <w:vAlign w:val="center"/>
          </w:tcPr>
          <w:p w14:paraId="5073E643" w14:textId="77777777" w:rsidR="00E81AD2" w:rsidRPr="00AB70EC" w:rsidRDefault="00E81AD2" w:rsidP="007323DF">
            <w:pPr>
              <w:pStyle w:val="TableParagraph"/>
              <w:jc w:val="center"/>
              <w:rPr>
                <w:spacing w:val="-3"/>
                <w:sz w:val="20"/>
                <w:szCs w:val="20"/>
              </w:rPr>
            </w:pPr>
            <w:r w:rsidRPr="00AB70EC">
              <w:rPr>
                <w:spacing w:val="-3"/>
                <w:sz w:val="20"/>
                <w:szCs w:val="20"/>
              </w:rPr>
              <w:t>S</w:t>
            </w:r>
          </w:p>
        </w:tc>
        <w:tc>
          <w:tcPr>
            <w:tcW w:w="503" w:type="dxa"/>
            <w:vAlign w:val="center"/>
          </w:tcPr>
          <w:p w14:paraId="09556DC3"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1117" w:type="dxa"/>
            <w:vAlign w:val="center"/>
          </w:tcPr>
          <w:p w14:paraId="2D608804"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707" w:type="dxa"/>
            <w:vAlign w:val="center"/>
          </w:tcPr>
          <w:p w14:paraId="6B4EC171"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c>
          <w:tcPr>
            <w:tcW w:w="629" w:type="dxa"/>
            <w:vAlign w:val="center"/>
          </w:tcPr>
          <w:p w14:paraId="475FEA89"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c>
          <w:tcPr>
            <w:tcW w:w="629" w:type="dxa"/>
            <w:vAlign w:val="center"/>
          </w:tcPr>
          <w:p w14:paraId="45B5658F" w14:textId="77777777" w:rsidR="00E81AD2" w:rsidRPr="00AB70EC" w:rsidRDefault="00E81AD2" w:rsidP="007323DF">
            <w:pPr>
              <w:pStyle w:val="TableParagraph"/>
              <w:ind w:left="156"/>
              <w:jc w:val="center"/>
              <w:rPr>
                <w:spacing w:val="-3"/>
                <w:sz w:val="20"/>
                <w:szCs w:val="20"/>
              </w:rPr>
            </w:pPr>
            <w:r w:rsidRPr="00AB70EC">
              <w:rPr>
                <w:spacing w:val="-3"/>
                <w:sz w:val="20"/>
                <w:szCs w:val="20"/>
              </w:rPr>
              <w:t>S</w:t>
            </w:r>
          </w:p>
        </w:tc>
      </w:tr>
      <w:tr w:rsidR="00E81AD2" w:rsidRPr="00AB70EC" w14:paraId="75A1AA13" w14:textId="77777777" w:rsidTr="007323DF">
        <w:trPr>
          <w:trHeight w:val="471"/>
          <w:jc w:val="center"/>
        </w:trPr>
        <w:tc>
          <w:tcPr>
            <w:tcW w:w="1334" w:type="dxa"/>
            <w:vAlign w:val="center"/>
          </w:tcPr>
          <w:p w14:paraId="0C54AF85" w14:textId="77777777" w:rsidR="00E81AD2" w:rsidRPr="00AB70EC" w:rsidRDefault="00E81AD2" w:rsidP="007323DF">
            <w:pPr>
              <w:rPr>
                <w:rFonts w:asciiTheme="minorHAnsi" w:hAnsiTheme="minorHAnsi"/>
                <w:sz w:val="20"/>
              </w:rPr>
            </w:pPr>
            <w:r w:rsidRPr="00AB70EC">
              <w:rPr>
                <w:rFonts w:asciiTheme="minorHAnsi" w:hAnsiTheme="minorHAnsi"/>
                <w:sz w:val="20"/>
              </w:rPr>
              <w:t>IGF-1</w:t>
            </w:r>
          </w:p>
        </w:tc>
        <w:tc>
          <w:tcPr>
            <w:tcW w:w="979" w:type="dxa"/>
            <w:vAlign w:val="center"/>
          </w:tcPr>
          <w:p w14:paraId="27DE32EC" w14:textId="77777777" w:rsidR="00E81AD2" w:rsidRPr="00AB70EC" w:rsidRDefault="00E81AD2" w:rsidP="007323DF">
            <w:pPr>
              <w:pStyle w:val="TableParagraph"/>
              <w:ind w:right="1"/>
              <w:jc w:val="center"/>
              <w:rPr>
                <w:sz w:val="20"/>
                <w:szCs w:val="20"/>
              </w:rPr>
            </w:pPr>
            <w:r w:rsidRPr="00AB70EC">
              <w:rPr>
                <w:sz w:val="20"/>
                <w:szCs w:val="20"/>
              </w:rPr>
              <w:t xml:space="preserve">Li </w:t>
            </w:r>
          </w:p>
          <w:p w14:paraId="125444A7" w14:textId="77777777" w:rsidR="00E81AD2" w:rsidRPr="00AB70EC" w:rsidRDefault="00E81AD2" w:rsidP="007323DF">
            <w:pPr>
              <w:pStyle w:val="TableParagraph"/>
              <w:ind w:right="1"/>
              <w:jc w:val="center"/>
              <w:rPr>
                <w:sz w:val="20"/>
                <w:szCs w:val="20"/>
              </w:rPr>
            </w:pPr>
            <w:r w:rsidRPr="00AB70EC">
              <w:rPr>
                <w:sz w:val="20"/>
                <w:szCs w:val="20"/>
              </w:rPr>
              <w:t>He</w:t>
            </w:r>
          </w:p>
        </w:tc>
        <w:tc>
          <w:tcPr>
            <w:tcW w:w="503" w:type="dxa"/>
            <w:vAlign w:val="center"/>
          </w:tcPr>
          <w:p w14:paraId="45DA87FE"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2" w:type="dxa"/>
            <w:vAlign w:val="center"/>
          </w:tcPr>
          <w:p w14:paraId="6BA0067E" w14:textId="77777777" w:rsidR="00E81AD2" w:rsidRPr="00AB70EC" w:rsidRDefault="00E81AD2" w:rsidP="007323DF">
            <w:pPr>
              <w:pStyle w:val="TableParagraph"/>
              <w:jc w:val="center"/>
              <w:rPr>
                <w:spacing w:val="-3"/>
                <w:sz w:val="20"/>
                <w:szCs w:val="20"/>
              </w:rPr>
            </w:pPr>
          </w:p>
        </w:tc>
        <w:tc>
          <w:tcPr>
            <w:tcW w:w="502" w:type="dxa"/>
            <w:vAlign w:val="center"/>
          </w:tcPr>
          <w:p w14:paraId="75260D33" w14:textId="77777777" w:rsidR="00E81AD2" w:rsidRPr="00AB70EC" w:rsidRDefault="00E81AD2" w:rsidP="007323DF">
            <w:pPr>
              <w:pStyle w:val="TableParagraph"/>
              <w:jc w:val="center"/>
              <w:rPr>
                <w:spacing w:val="-3"/>
                <w:sz w:val="20"/>
                <w:szCs w:val="20"/>
              </w:rPr>
            </w:pPr>
            <w:r w:rsidRPr="00AB70EC">
              <w:rPr>
                <w:spacing w:val="-3"/>
                <w:sz w:val="20"/>
                <w:szCs w:val="20"/>
              </w:rPr>
              <w:t>-</w:t>
            </w:r>
          </w:p>
        </w:tc>
        <w:tc>
          <w:tcPr>
            <w:tcW w:w="503" w:type="dxa"/>
            <w:vAlign w:val="center"/>
          </w:tcPr>
          <w:p w14:paraId="4FD5606D" w14:textId="77777777" w:rsidR="00E81AD2" w:rsidRPr="00AB70EC" w:rsidRDefault="00E81AD2" w:rsidP="007323DF">
            <w:pPr>
              <w:pStyle w:val="TableParagraph"/>
              <w:ind w:right="1"/>
              <w:jc w:val="center"/>
              <w:rPr>
                <w:spacing w:val="-3"/>
                <w:sz w:val="20"/>
                <w:szCs w:val="20"/>
              </w:rPr>
            </w:pPr>
            <w:r w:rsidRPr="00AB70EC">
              <w:rPr>
                <w:spacing w:val="-3"/>
                <w:sz w:val="20"/>
                <w:szCs w:val="20"/>
              </w:rPr>
              <w:t>-</w:t>
            </w:r>
          </w:p>
        </w:tc>
        <w:tc>
          <w:tcPr>
            <w:tcW w:w="503" w:type="dxa"/>
            <w:vAlign w:val="center"/>
          </w:tcPr>
          <w:p w14:paraId="47E11C06" w14:textId="77777777" w:rsidR="00E81AD2" w:rsidRPr="00AB70EC" w:rsidRDefault="00E81AD2" w:rsidP="007323DF">
            <w:pPr>
              <w:pStyle w:val="TableParagraph"/>
              <w:ind w:right="1"/>
              <w:jc w:val="center"/>
              <w:rPr>
                <w:spacing w:val="-3"/>
                <w:sz w:val="20"/>
                <w:szCs w:val="20"/>
              </w:rPr>
            </w:pPr>
            <w:r w:rsidRPr="00AB70EC">
              <w:rPr>
                <w:spacing w:val="-3"/>
                <w:sz w:val="20"/>
                <w:szCs w:val="20"/>
              </w:rPr>
              <w:t>-</w:t>
            </w:r>
          </w:p>
        </w:tc>
        <w:tc>
          <w:tcPr>
            <w:tcW w:w="503" w:type="dxa"/>
            <w:vAlign w:val="center"/>
          </w:tcPr>
          <w:p w14:paraId="21FCF7A2" w14:textId="77777777" w:rsidR="00E81AD2" w:rsidRPr="00AB70EC" w:rsidRDefault="00E81AD2" w:rsidP="007323DF">
            <w:pPr>
              <w:pStyle w:val="TableParagraph"/>
              <w:jc w:val="center"/>
              <w:rPr>
                <w:spacing w:val="-3"/>
                <w:sz w:val="20"/>
                <w:szCs w:val="20"/>
              </w:rPr>
            </w:pPr>
            <w:r w:rsidRPr="00AB70EC">
              <w:rPr>
                <w:spacing w:val="-3"/>
                <w:sz w:val="20"/>
                <w:szCs w:val="20"/>
              </w:rPr>
              <w:t>-</w:t>
            </w:r>
          </w:p>
        </w:tc>
        <w:tc>
          <w:tcPr>
            <w:tcW w:w="502" w:type="dxa"/>
            <w:vAlign w:val="center"/>
          </w:tcPr>
          <w:p w14:paraId="00B4D972" w14:textId="77777777" w:rsidR="00E81AD2" w:rsidRPr="00AB70EC" w:rsidRDefault="00E81AD2" w:rsidP="007323DF">
            <w:pPr>
              <w:pStyle w:val="TableParagraph"/>
              <w:jc w:val="center"/>
              <w:rPr>
                <w:spacing w:val="-3"/>
                <w:sz w:val="20"/>
                <w:szCs w:val="20"/>
              </w:rPr>
            </w:pPr>
            <w:r w:rsidRPr="00AB70EC">
              <w:rPr>
                <w:spacing w:val="-3"/>
                <w:sz w:val="20"/>
                <w:szCs w:val="20"/>
              </w:rPr>
              <w:t>-</w:t>
            </w:r>
          </w:p>
        </w:tc>
        <w:tc>
          <w:tcPr>
            <w:tcW w:w="503" w:type="dxa"/>
            <w:vAlign w:val="center"/>
          </w:tcPr>
          <w:p w14:paraId="3506AADA" w14:textId="77777777" w:rsidR="00E81AD2" w:rsidRPr="00AB70EC" w:rsidRDefault="00E81AD2" w:rsidP="007323DF">
            <w:pPr>
              <w:pStyle w:val="TableParagraph"/>
              <w:ind w:right="1"/>
              <w:jc w:val="center"/>
              <w:rPr>
                <w:spacing w:val="-3"/>
                <w:sz w:val="20"/>
                <w:szCs w:val="20"/>
              </w:rPr>
            </w:pPr>
            <w:r w:rsidRPr="00AB70EC">
              <w:rPr>
                <w:spacing w:val="-3"/>
                <w:sz w:val="20"/>
                <w:szCs w:val="20"/>
              </w:rPr>
              <w:t>-</w:t>
            </w:r>
          </w:p>
        </w:tc>
        <w:tc>
          <w:tcPr>
            <w:tcW w:w="1117" w:type="dxa"/>
            <w:vAlign w:val="center"/>
          </w:tcPr>
          <w:p w14:paraId="5BD54F20" w14:textId="77777777" w:rsidR="00E81AD2" w:rsidRPr="00AB70EC" w:rsidRDefault="00E81AD2" w:rsidP="007323DF">
            <w:pPr>
              <w:pStyle w:val="TableParagraph"/>
              <w:ind w:right="1"/>
              <w:jc w:val="center"/>
              <w:rPr>
                <w:spacing w:val="-3"/>
                <w:sz w:val="20"/>
                <w:szCs w:val="20"/>
              </w:rPr>
            </w:pPr>
            <w:r w:rsidRPr="00AB70EC">
              <w:rPr>
                <w:spacing w:val="-3"/>
                <w:sz w:val="20"/>
                <w:szCs w:val="20"/>
              </w:rPr>
              <w:t>-</w:t>
            </w:r>
          </w:p>
        </w:tc>
        <w:tc>
          <w:tcPr>
            <w:tcW w:w="707" w:type="dxa"/>
            <w:vAlign w:val="center"/>
          </w:tcPr>
          <w:p w14:paraId="2149737A" w14:textId="77777777" w:rsidR="00E81AD2" w:rsidRPr="00AB70EC" w:rsidRDefault="00E81AD2" w:rsidP="007323DF">
            <w:pPr>
              <w:pStyle w:val="TableParagraph"/>
              <w:ind w:left="156"/>
              <w:jc w:val="center"/>
              <w:rPr>
                <w:spacing w:val="-3"/>
                <w:sz w:val="20"/>
                <w:szCs w:val="20"/>
              </w:rPr>
            </w:pPr>
            <w:r w:rsidRPr="00AB70EC">
              <w:rPr>
                <w:spacing w:val="-3"/>
                <w:sz w:val="20"/>
                <w:szCs w:val="20"/>
              </w:rPr>
              <w:t>-</w:t>
            </w:r>
          </w:p>
        </w:tc>
        <w:tc>
          <w:tcPr>
            <w:tcW w:w="629" w:type="dxa"/>
            <w:vAlign w:val="center"/>
          </w:tcPr>
          <w:p w14:paraId="19DFE03F" w14:textId="77777777" w:rsidR="00E81AD2" w:rsidRPr="00AB70EC" w:rsidRDefault="00E81AD2" w:rsidP="007323DF">
            <w:pPr>
              <w:pStyle w:val="TableParagraph"/>
              <w:ind w:left="156"/>
              <w:jc w:val="center"/>
              <w:rPr>
                <w:spacing w:val="-3"/>
                <w:sz w:val="20"/>
                <w:szCs w:val="20"/>
              </w:rPr>
            </w:pPr>
            <w:r w:rsidRPr="00AB70EC">
              <w:rPr>
                <w:spacing w:val="-3"/>
                <w:sz w:val="20"/>
                <w:szCs w:val="20"/>
              </w:rPr>
              <w:t>-</w:t>
            </w:r>
          </w:p>
        </w:tc>
        <w:tc>
          <w:tcPr>
            <w:tcW w:w="629" w:type="dxa"/>
            <w:vAlign w:val="center"/>
          </w:tcPr>
          <w:p w14:paraId="3CAA8AF5" w14:textId="77777777" w:rsidR="00E81AD2" w:rsidRPr="00AB70EC" w:rsidRDefault="00E81AD2" w:rsidP="007323DF">
            <w:pPr>
              <w:pStyle w:val="TableParagraph"/>
              <w:ind w:left="156"/>
              <w:jc w:val="center"/>
              <w:rPr>
                <w:spacing w:val="-3"/>
                <w:sz w:val="20"/>
                <w:szCs w:val="20"/>
              </w:rPr>
            </w:pPr>
            <w:r w:rsidRPr="00AB70EC">
              <w:rPr>
                <w:spacing w:val="-3"/>
                <w:sz w:val="20"/>
                <w:szCs w:val="20"/>
              </w:rPr>
              <w:t>-</w:t>
            </w:r>
          </w:p>
        </w:tc>
      </w:tr>
      <w:tr w:rsidR="00E81AD2" w:rsidRPr="00AB70EC" w14:paraId="5C8BBF20" w14:textId="77777777" w:rsidTr="007323DF">
        <w:trPr>
          <w:trHeight w:val="1929"/>
          <w:jc w:val="center"/>
        </w:trPr>
        <w:tc>
          <w:tcPr>
            <w:tcW w:w="1334" w:type="dxa"/>
            <w:vAlign w:val="center"/>
          </w:tcPr>
          <w:p w14:paraId="56068945" w14:textId="77777777" w:rsidR="00E81AD2" w:rsidRPr="00AB70EC" w:rsidRDefault="00E81AD2" w:rsidP="007323DF">
            <w:pPr>
              <w:rPr>
                <w:rFonts w:asciiTheme="minorHAnsi" w:hAnsiTheme="minorHAnsi"/>
                <w:sz w:val="20"/>
              </w:rPr>
            </w:pPr>
            <w:r w:rsidRPr="00AB70EC">
              <w:rPr>
                <w:sz w:val="20"/>
              </w:rPr>
              <w:t>Complete pituitary profile:</w:t>
            </w:r>
            <w:r w:rsidRPr="00AB70EC">
              <w:rPr>
                <w:rFonts w:cs="Arial"/>
                <w:sz w:val="20"/>
              </w:rPr>
              <w:t xml:space="preserve"> TSH, FT4, FT3, Prolactin, E2/Testosterone, LH, FSH, IGF-1, GH, ACTH</w:t>
            </w:r>
          </w:p>
        </w:tc>
        <w:tc>
          <w:tcPr>
            <w:tcW w:w="979" w:type="dxa"/>
            <w:vAlign w:val="center"/>
          </w:tcPr>
          <w:p w14:paraId="53CD0B56" w14:textId="77777777" w:rsidR="00E81AD2" w:rsidRPr="00AB70EC" w:rsidRDefault="00E81AD2" w:rsidP="007323DF">
            <w:pPr>
              <w:pStyle w:val="TableParagraph"/>
              <w:ind w:right="1"/>
              <w:jc w:val="center"/>
              <w:rPr>
                <w:sz w:val="20"/>
                <w:szCs w:val="20"/>
              </w:rPr>
            </w:pPr>
          </w:p>
        </w:tc>
        <w:tc>
          <w:tcPr>
            <w:tcW w:w="503" w:type="dxa"/>
            <w:vAlign w:val="center"/>
          </w:tcPr>
          <w:p w14:paraId="7C38B1F6" w14:textId="77777777" w:rsidR="00E81AD2" w:rsidRPr="00AB70EC" w:rsidRDefault="00E81AD2" w:rsidP="007323DF">
            <w:pPr>
              <w:pStyle w:val="TableParagraph"/>
              <w:ind w:right="1"/>
              <w:jc w:val="center"/>
              <w:rPr>
                <w:spacing w:val="-3"/>
                <w:sz w:val="20"/>
                <w:szCs w:val="20"/>
              </w:rPr>
            </w:pPr>
            <w:r w:rsidRPr="00AB70EC">
              <w:rPr>
                <w:spacing w:val="-3"/>
                <w:sz w:val="20"/>
                <w:szCs w:val="20"/>
              </w:rPr>
              <w:t>S</w:t>
            </w:r>
          </w:p>
        </w:tc>
        <w:tc>
          <w:tcPr>
            <w:tcW w:w="502" w:type="dxa"/>
            <w:vAlign w:val="center"/>
          </w:tcPr>
          <w:p w14:paraId="261034C3" w14:textId="77777777" w:rsidR="00E81AD2" w:rsidRPr="00AB70EC" w:rsidRDefault="00E81AD2" w:rsidP="007323DF">
            <w:pPr>
              <w:pStyle w:val="TableParagraph"/>
              <w:jc w:val="center"/>
              <w:rPr>
                <w:spacing w:val="-3"/>
                <w:sz w:val="20"/>
                <w:szCs w:val="20"/>
              </w:rPr>
            </w:pPr>
          </w:p>
        </w:tc>
        <w:tc>
          <w:tcPr>
            <w:tcW w:w="502" w:type="dxa"/>
            <w:vAlign w:val="center"/>
          </w:tcPr>
          <w:p w14:paraId="56C4E332" w14:textId="77777777" w:rsidR="00E81AD2" w:rsidRPr="00AB70EC" w:rsidRDefault="00E81AD2" w:rsidP="007323DF">
            <w:pPr>
              <w:pStyle w:val="TableParagraph"/>
              <w:jc w:val="center"/>
              <w:rPr>
                <w:spacing w:val="-3"/>
                <w:sz w:val="20"/>
                <w:szCs w:val="20"/>
              </w:rPr>
            </w:pPr>
          </w:p>
        </w:tc>
        <w:tc>
          <w:tcPr>
            <w:tcW w:w="503" w:type="dxa"/>
            <w:vAlign w:val="center"/>
          </w:tcPr>
          <w:p w14:paraId="5A4CE482" w14:textId="77777777" w:rsidR="00E81AD2" w:rsidRPr="00AB70EC" w:rsidRDefault="00E81AD2" w:rsidP="007323DF">
            <w:pPr>
              <w:pStyle w:val="TableParagraph"/>
              <w:ind w:right="1"/>
              <w:jc w:val="center"/>
              <w:rPr>
                <w:spacing w:val="-3"/>
                <w:sz w:val="20"/>
                <w:szCs w:val="20"/>
              </w:rPr>
            </w:pPr>
          </w:p>
        </w:tc>
        <w:tc>
          <w:tcPr>
            <w:tcW w:w="503" w:type="dxa"/>
            <w:vAlign w:val="center"/>
          </w:tcPr>
          <w:p w14:paraId="52E725EB" w14:textId="77777777" w:rsidR="00E81AD2" w:rsidRPr="00AB70EC" w:rsidRDefault="00E81AD2" w:rsidP="007323DF">
            <w:pPr>
              <w:pStyle w:val="TableParagraph"/>
              <w:ind w:right="1"/>
              <w:jc w:val="center"/>
              <w:rPr>
                <w:spacing w:val="-3"/>
                <w:sz w:val="20"/>
                <w:szCs w:val="20"/>
              </w:rPr>
            </w:pPr>
          </w:p>
        </w:tc>
        <w:tc>
          <w:tcPr>
            <w:tcW w:w="503" w:type="dxa"/>
            <w:vAlign w:val="center"/>
          </w:tcPr>
          <w:p w14:paraId="08A68848" w14:textId="77777777" w:rsidR="00E81AD2" w:rsidRPr="00AB70EC" w:rsidRDefault="00E81AD2" w:rsidP="007323DF">
            <w:pPr>
              <w:pStyle w:val="TableParagraph"/>
              <w:jc w:val="center"/>
              <w:rPr>
                <w:spacing w:val="-3"/>
                <w:sz w:val="20"/>
                <w:szCs w:val="20"/>
              </w:rPr>
            </w:pPr>
          </w:p>
        </w:tc>
        <w:tc>
          <w:tcPr>
            <w:tcW w:w="502" w:type="dxa"/>
            <w:vAlign w:val="center"/>
          </w:tcPr>
          <w:p w14:paraId="77C6F8D0" w14:textId="77777777" w:rsidR="00E81AD2" w:rsidRPr="00AB70EC" w:rsidRDefault="00E81AD2" w:rsidP="007323DF">
            <w:pPr>
              <w:pStyle w:val="TableParagraph"/>
              <w:jc w:val="center"/>
              <w:rPr>
                <w:spacing w:val="-3"/>
                <w:sz w:val="20"/>
                <w:szCs w:val="20"/>
              </w:rPr>
            </w:pPr>
          </w:p>
        </w:tc>
        <w:tc>
          <w:tcPr>
            <w:tcW w:w="503" w:type="dxa"/>
            <w:vAlign w:val="center"/>
          </w:tcPr>
          <w:p w14:paraId="2744286B" w14:textId="77777777" w:rsidR="00E81AD2" w:rsidRPr="00AB70EC" w:rsidRDefault="00E81AD2" w:rsidP="007323DF">
            <w:pPr>
              <w:pStyle w:val="TableParagraph"/>
              <w:ind w:right="1"/>
              <w:jc w:val="center"/>
              <w:rPr>
                <w:spacing w:val="-3"/>
                <w:sz w:val="20"/>
                <w:szCs w:val="20"/>
              </w:rPr>
            </w:pPr>
          </w:p>
        </w:tc>
        <w:tc>
          <w:tcPr>
            <w:tcW w:w="1117" w:type="dxa"/>
            <w:vAlign w:val="center"/>
          </w:tcPr>
          <w:p w14:paraId="7CCF573A" w14:textId="77777777" w:rsidR="00E81AD2" w:rsidRPr="00AB70EC" w:rsidRDefault="00E81AD2" w:rsidP="007323DF">
            <w:pPr>
              <w:pStyle w:val="TableParagraph"/>
              <w:ind w:right="1"/>
              <w:jc w:val="center"/>
              <w:rPr>
                <w:spacing w:val="-3"/>
                <w:sz w:val="20"/>
                <w:szCs w:val="20"/>
              </w:rPr>
            </w:pPr>
          </w:p>
        </w:tc>
        <w:tc>
          <w:tcPr>
            <w:tcW w:w="707" w:type="dxa"/>
            <w:vAlign w:val="center"/>
          </w:tcPr>
          <w:p w14:paraId="39523B6A" w14:textId="77777777" w:rsidR="00E81AD2" w:rsidRPr="00AB70EC" w:rsidRDefault="00E81AD2" w:rsidP="007323DF">
            <w:pPr>
              <w:pStyle w:val="TableParagraph"/>
              <w:ind w:left="156"/>
              <w:jc w:val="center"/>
              <w:rPr>
                <w:spacing w:val="-3"/>
                <w:sz w:val="20"/>
                <w:szCs w:val="20"/>
              </w:rPr>
            </w:pPr>
          </w:p>
        </w:tc>
        <w:tc>
          <w:tcPr>
            <w:tcW w:w="629" w:type="dxa"/>
            <w:vAlign w:val="center"/>
          </w:tcPr>
          <w:p w14:paraId="22BE285A" w14:textId="77777777" w:rsidR="00E81AD2" w:rsidRPr="00AB70EC" w:rsidRDefault="00E81AD2" w:rsidP="007323DF">
            <w:pPr>
              <w:pStyle w:val="TableParagraph"/>
              <w:ind w:left="156"/>
              <w:jc w:val="center"/>
              <w:rPr>
                <w:spacing w:val="-3"/>
                <w:sz w:val="20"/>
                <w:szCs w:val="20"/>
              </w:rPr>
            </w:pPr>
          </w:p>
        </w:tc>
        <w:tc>
          <w:tcPr>
            <w:tcW w:w="629" w:type="dxa"/>
            <w:vAlign w:val="center"/>
          </w:tcPr>
          <w:p w14:paraId="741ECC2D" w14:textId="77777777" w:rsidR="00E81AD2" w:rsidRPr="00AB70EC" w:rsidRDefault="00E81AD2" w:rsidP="007323DF">
            <w:pPr>
              <w:pStyle w:val="TableParagraph"/>
              <w:ind w:left="156"/>
              <w:jc w:val="center"/>
              <w:rPr>
                <w:spacing w:val="-3"/>
                <w:sz w:val="20"/>
                <w:szCs w:val="20"/>
              </w:rPr>
            </w:pPr>
          </w:p>
        </w:tc>
      </w:tr>
    </w:tbl>
    <w:p w14:paraId="7830144D" w14:textId="77777777" w:rsidR="00E81AD2" w:rsidRPr="00614F29" w:rsidRDefault="00E81AD2" w:rsidP="00E81AD2">
      <w:pPr>
        <w:rPr>
          <w:b/>
          <w:spacing w:val="-3"/>
        </w:rPr>
      </w:pPr>
      <w:r w:rsidRPr="00B62FEC">
        <w:rPr>
          <w:b/>
        </w:rPr>
        <w:t>S</w:t>
      </w:r>
      <w:r w:rsidRPr="00B62FEC">
        <w:rPr>
          <w:b/>
          <w:spacing w:val="-6"/>
        </w:rPr>
        <w:t xml:space="preserve"> </w:t>
      </w:r>
      <w:r w:rsidRPr="00B62FEC">
        <w:rPr>
          <w:b/>
        </w:rPr>
        <w:t>=</w:t>
      </w:r>
      <w:r w:rsidRPr="00B62FEC">
        <w:rPr>
          <w:b/>
          <w:spacing w:val="-4"/>
        </w:rPr>
        <w:t xml:space="preserve"> </w:t>
      </w:r>
      <w:r w:rsidRPr="00B62FEC">
        <w:rPr>
          <w:b/>
          <w:spacing w:val="-3"/>
        </w:rPr>
        <w:t>Sample</w:t>
      </w:r>
      <w:r w:rsidRPr="00B62FEC">
        <w:rPr>
          <w:b/>
          <w:spacing w:val="-4"/>
        </w:rPr>
        <w:t xml:space="preserve"> </w:t>
      </w:r>
      <w:proofErr w:type="gramStart"/>
      <w:r w:rsidRPr="00B62FEC">
        <w:rPr>
          <w:b/>
          <w:spacing w:val="-1"/>
        </w:rPr>
        <w:t>at</w:t>
      </w:r>
      <w:r w:rsidRPr="00B62FEC">
        <w:rPr>
          <w:b/>
          <w:spacing w:val="-5"/>
        </w:rPr>
        <w:t xml:space="preserve"> </w:t>
      </w:r>
      <w:r w:rsidRPr="00B62FEC">
        <w:rPr>
          <w:b/>
          <w:spacing w:val="-3"/>
        </w:rPr>
        <w:t>this</w:t>
      </w:r>
      <w:r w:rsidRPr="00B62FEC">
        <w:rPr>
          <w:b/>
          <w:spacing w:val="-4"/>
        </w:rPr>
        <w:t xml:space="preserve"> </w:t>
      </w:r>
      <w:r w:rsidRPr="00B62FEC">
        <w:rPr>
          <w:b/>
        </w:rPr>
        <w:t>time</w:t>
      </w:r>
      <w:proofErr w:type="gramEnd"/>
      <w:r w:rsidRPr="00B62FEC">
        <w:rPr>
          <w:b/>
          <w:spacing w:val="-6"/>
        </w:rPr>
        <w:t xml:space="preserve"> </w:t>
      </w:r>
      <w:r w:rsidRPr="00B62FEC">
        <w:rPr>
          <w:b/>
          <w:spacing w:val="-3"/>
        </w:rPr>
        <w:t>point</w:t>
      </w:r>
    </w:p>
    <w:p w14:paraId="6787BA77" w14:textId="77777777" w:rsidR="00E81AD2" w:rsidRDefault="00E81AD2" w:rsidP="00E81AD2">
      <w:pPr>
        <w:rPr>
          <w:rFonts w:cs="Arial"/>
          <w:szCs w:val="24"/>
          <w:lang w:eastAsia="en-AU"/>
        </w:rPr>
      </w:pPr>
    </w:p>
    <w:p w14:paraId="5D096808" w14:textId="77777777" w:rsidR="00E81AD2" w:rsidRDefault="00E81AD2" w:rsidP="00E81AD2">
      <w:pPr>
        <w:pBdr>
          <w:top w:val="single" w:sz="4" w:space="1" w:color="auto"/>
          <w:left w:val="single" w:sz="4" w:space="4" w:color="auto"/>
          <w:bottom w:val="single" w:sz="4" w:space="1" w:color="auto"/>
          <w:right w:val="single" w:sz="4" w:space="4" w:color="auto"/>
        </w:pBdr>
        <w:tabs>
          <w:tab w:val="left" w:pos="1260"/>
        </w:tabs>
        <w:rPr>
          <w:lang w:eastAsia="en-AU"/>
        </w:rPr>
      </w:pPr>
      <w:r w:rsidRPr="00E74F02">
        <w:rPr>
          <w:b/>
          <w:lang w:eastAsia="en-AU"/>
        </w:rPr>
        <w:t>Note:</w:t>
      </w:r>
      <w:r>
        <w:rPr>
          <w:lang w:eastAsia="en-AU"/>
        </w:rPr>
        <w:t xml:space="preserve"> </w:t>
      </w:r>
      <w:r>
        <w:rPr>
          <w:lang w:eastAsia="en-AU"/>
        </w:rPr>
        <w:tab/>
      </w:r>
    </w:p>
    <w:p w14:paraId="4CE8DDF6" w14:textId="77777777" w:rsidR="00E81AD2" w:rsidRPr="00AB70EC" w:rsidRDefault="00E81AD2" w:rsidP="00E81AD2">
      <w:pPr>
        <w:pBdr>
          <w:top w:val="single" w:sz="4" w:space="1" w:color="auto"/>
          <w:left w:val="single" w:sz="4" w:space="4" w:color="auto"/>
          <w:bottom w:val="single" w:sz="4" w:space="1" w:color="auto"/>
          <w:right w:val="single" w:sz="4" w:space="4" w:color="auto"/>
        </w:pBdr>
        <w:rPr>
          <w:rFonts w:asciiTheme="minorHAnsi" w:hAnsiTheme="minorHAnsi"/>
          <w:szCs w:val="24"/>
        </w:rPr>
      </w:pPr>
      <w:r>
        <w:rPr>
          <w:lang w:eastAsia="en-AU"/>
        </w:rPr>
        <w:t xml:space="preserve">ACTH samples must be stored and transported on </w:t>
      </w:r>
      <w:proofErr w:type="gramStart"/>
      <w:r>
        <w:rPr>
          <w:lang w:eastAsia="en-AU"/>
        </w:rPr>
        <w:t>ice</w:t>
      </w:r>
      <w:proofErr w:type="gramEnd"/>
    </w:p>
    <w:p w14:paraId="1C980527" w14:textId="77777777" w:rsidR="00E81AD2" w:rsidRDefault="00E81AD2" w:rsidP="00E81AD2">
      <w:pPr>
        <w:rPr>
          <w:rFonts w:asciiTheme="minorHAnsi" w:hAnsiTheme="minorHAnsi"/>
          <w:b/>
          <w:szCs w:val="24"/>
        </w:rPr>
      </w:pPr>
    </w:p>
    <w:tbl>
      <w:tblPr>
        <w:tblStyle w:val="TableGrid"/>
        <w:tblW w:w="0" w:type="auto"/>
        <w:tblLook w:val="04A0" w:firstRow="1" w:lastRow="0" w:firstColumn="1" w:lastColumn="0" w:noHBand="0" w:noVBand="1"/>
      </w:tblPr>
      <w:tblGrid>
        <w:gridCol w:w="9060"/>
      </w:tblGrid>
      <w:tr w:rsidR="00E81AD2" w14:paraId="7CE2A1FA" w14:textId="77777777" w:rsidTr="007323DF">
        <w:tc>
          <w:tcPr>
            <w:tcW w:w="9286" w:type="dxa"/>
          </w:tcPr>
          <w:p w14:paraId="0F0A7A65" w14:textId="77777777" w:rsidR="00E81AD2" w:rsidRPr="00AB70EC" w:rsidRDefault="00E81AD2" w:rsidP="007323DF">
            <w:pPr>
              <w:rPr>
                <w:rFonts w:asciiTheme="minorHAnsi" w:hAnsiTheme="minorHAnsi"/>
                <w:b/>
                <w:szCs w:val="24"/>
              </w:rPr>
            </w:pPr>
            <w:r w:rsidRPr="00AB70EC">
              <w:rPr>
                <w:rFonts w:asciiTheme="minorHAnsi" w:hAnsiTheme="minorHAnsi"/>
                <w:b/>
                <w:szCs w:val="24"/>
              </w:rPr>
              <w:t>Alert:</w:t>
            </w:r>
          </w:p>
          <w:p w14:paraId="20062446" w14:textId="77777777" w:rsidR="00E81AD2" w:rsidRPr="00AB70EC" w:rsidRDefault="00E81AD2" w:rsidP="00E81AD2">
            <w:pPr>
              <w:pStyle w:val="ListBullet"/>
              <w:tabs>
                <w:tab w:val="clear" w:pos="360"/>
              </w:tabs>
              <w:ind w:left="426" w:hanging="426"/>
              <w:rPr>
                <w:snapToGrid w:val="0"/>
              </w:rPr>
            </w:pPr>
            <w:r w:rsidRPr="00AB70EC">
              <w:rPr>
                <w:snapToGrid w:val="0"/>
              </w:rPr>
              <w:t>If the patient has not become symptomatic and the meter readings have consistently been above 2.4mmol/L</w:t>
            </w:r>
            <w:r>
              <w:rPr>
                <w:snapToGrid w:val="0"/>
              </w:rPr>
              <w:t xml:space="preserve"> at ‘</w:t>
            </w:r>
            <w:r w:rsidRPr="00AB70EC">
              <w:rPr>
                <w:snapToGrid w:val="0"/>
              </w:rPr>
              <w:t xml:space="preserve">+ 30’ </w:t>
            </w:r>
            <w:proofErr w:type="gramStart"/>
            <w:r w:rsidRPr="00AB70EC">
              <w:rPr>
                <w:snapToGrid w:val="0"/>
              </w:rPr>
              <w:t>minutes</w:t>
            </w:r>
            <w:proofErr w:type="gramEnd"/>
            <w:r w:rsidRPr="00AB70EC">
              <w:rPr>
                <w:snapToGrid w:val="0"/>
              </w:rPr>
              <w:t xml:space="preserve"> then the Registrar will need to assess the need for a further order of </w:t>
            </w:r>
            <w:commentRangeStart w:id="73"/>
            <w:r w:rsidRPr="00AB70EC">
              <w:rPr>
                <w:snapToGrid w:val="0"/>
              </w:rPr>
              <w:t>insulin</w:t>
            </w:r>
            <w:commentRangeEnd w:id="73"/>
            <w:r w:rsidR="007E5379">
              <w:rPr>
                <w:rStyle w:val="CommentReference"/>
                <w:lang w:eastAsia="en-US"/>
              </w:rPr>
              <w:commentReference w:id="73"/>
            </w:r>
            <w:r w:rsidRPr="00AB70EC">
              <w:rPr>
                <w:snapToGrid w:val="0"/>
              </w:rPr>
              <w:t>.</w:t>
            </w:r>
          </w:p>
          <w:p w14:paraId="26AA5205" w14:textId="77777777" w:rsidR="00E81AD2" w:rsidRPr="0063001F" w:rsidRDefault="00E81AD2" w:rsidP="00E81AD2">
            <w:pPr>
              <w:pStyle w:val="ListBullet"/>
              <w:tabs>
                <w:tab w:val="clear" w:pos="360"/>
              </w:tabs>
              <w:ind w:left="426" w:hanging="426"/>
              <w:rPr>
                <w:rFonts w:asciiTheme="minorHAnsi" w:hAnsiTheme="minorHAnsi" w:cs="Arial"/>
                <w:snapToGrid w:val="0"/>
                <w:szCs w:val="24"/>
              </w:rPr>
            </w:pPr>
            <w:r w:rsidRPr="0063001F">
              <w:rPr>
                <w:snapToGrid w:val="0"/>
              </w:rPr>
              <w:t xml:space="preserve">If extra insulin is given then continue the time points relative to the initial ‘0’ time point, using additional generic forms (forms for use when extra insulin is given, </w:t>
            </w:r>
            <w:r w:rsidRPr="0063001F">
              <w:rPr>
                <w:snapToGrid w:val="0"/>
              </w:rPr>
              <w:lastRenderedPageBreak/>
              <w:t>without sample number).</w:t>
            </w:r>
            <w:r>
              <w:rPr>
                <w:snapToGrid w:val="0"/>
              </w:rPr>
              <w:t xml:space="preserve"> </w:t>
            </w:r>
            <w:proofErr w:type="gramStart"/>
            <w:r w:rsidRPr="0063001F">
              <w:rPr>
                <w:rFonts w:asciiTheme="minorHAnsi" w:hAnsiTheme="minorHAnsi" w:cs="Arial"/>
                <w:snapToGrid w:val="0"/>
                <w:szCs w:val="24"/>
              </w:rPr>
              <w:t>E.g.</w:t>
            </w:r>
            <w:proofErr w:type="gramEnd"/>
            <w:r w:rsidRPr="0063001F">
              <w:rPr>
                <w:rFonts w:asciiTheme="minorHAnsi" w:hAnsiTheme="minorHAnsi" w:cs="Arial"/>
                <w:snapToGrid w:val="0"/>
                <w:szCs w:val="24"/>
              </w:rPr>
              <w:t xml:space="preserve"> Extra insulin is given at +40 (Sample 5), so the additional forms would be marked:</w:t>
            </w:r>
          </w:p>
          <w:p w14:paraId="6F195352" w14:textId="77777777" w:rsidR="00E81AD2" w:rsidRPr="0063001F" w:rsidRDefault="00E81AD2" w:rsidP="007323DF">
            <w:pPr>
              <w:pStyle w:val="ListParagraph"/>
              <w:numPr>
                <w:ilvl w:val="0"/>
                <w:numId w:val="26"/>
              </w:numPr>
              <w:rPr>
                <w:rFonts w:asciiTheme="minorHAnsi" w:hAnsiTheme="minorHAnsi" w:cs="Arial"/>
                <w:snapToGrid w:val="0"/>
                <w:szCs w:val="24"/>
              </w:rPr>
            </w:pPr>
            <w:r w:rsidRPr="0063001F">
              <w:rPr>
                <w:rFonts w:asciiTheme="minorHAnsi" w:hAnsiTheme="minorHAnsi" w:cs="Arial"/>
                <w:snapToGrid w:val="0"/>
                <w:szCs w:val="24"/>
              </w:rPr>
              <w:t xml:space="preserve">Sample 6 - </w:t>
            </w:r>
            <w:r w:rsidRPr="0063001F">
              <w:rPr>
                <w:rFonts w:asciiTheme="minorHAnsi" w:hAnsiTheme="minorHAnsi" w:cs="Arial"/>
                <w:snapToGrid w:val="0"/>
                <w:szCs w:val="24"/>
              </w:rPr>
              <w:tab/>
              <w:t>+60</w:t>
            </w:r>
          </w:p>
          <w:p w14:paraId="399E51E6" w14:textId="77777777" w:rsidR="00E81AD2" w:rsidRPr="0063001F" w:rsidRDefault="00E81AD2" w:rsidP="007323DF">
            <w:pPr>
              <w:pStyle w:val="ListParagraph"/>
              <w:numPr>
                <w:ilvl w:val="0"/>
                <w:numId w:val="26"/>
              </w:numPr>
              <w:rPr>
                <w:rFonts w:asciiTheme="minorHAnsi" w:hAnsiTheme="minorHAnsi" w:cs="Arial"/>
                <w:snapToGrid w:val="0"/>
                <w:szCs w:val="24"/>
              </w:rPr>
            </w:pPr>
            <w:r w:rsidRPr="0063001F">
              <w:rPr>
                <w:rFonts w:asciiTheme="minorHAnsi" w:hAnsiTheme="minorHAnsi" w:cs="Arial"/>
                <w:snapToGrid w:val="0"/>
                <w:szCs w:val="24"/>
              </w:rPr>
              <w:t xml:space="preserve">Sample 7 - </w:t>
            </w:r>
            <w:r w:rsidRPr="0063001F">
              <w:rPr>
                <w:rFonts w:asciiTheme="minorHAnsi" w:hAnsiTheme="minorHAnsi" w:cs="Arial"/>
                <w:snapToGrid w:val="0"/>
                <w:szCs w:val="24"/>
              </w:rPr>
              <w:tab/>
              <w:t>+70</w:t>
            </w:r>
          </w:p>
          <w:p w14:paraId="09B8A79F" w14:textId="77777777" w:rsidR="00E81AD2" w:rsidRPr="0063001F" w:rsidRDefault="00E81AD2" w:rsidP="007323DF">
            <w:pPr>
              <w:pStyle w:val="ListParagraph"/>
              <w:numPr>
                <w:ilvl w:val="0"/>
                <w:numId w:val="26"/>
              </w:numPr>
              <w:rPr>
                <w:rFonts w:asciiTheme="minorHAnsi" w:hAnsiTheme="minorHAnsi" w:cs="Arial"/>
                <w:snapToGrid w:val="0"/>
                <w:szCs w:val="24"/>
              </w:rPr>
            </w:pPr>
            <w:r w:rsidRPr="0063001F">
              <w:rPr>
                <w:rFonts w:asciiTheme="minorHAnsi" w:hAnsiTheme="minorHAnsi" w:cs="Arial"/>
                <w:snapToGrid w:val="0"/>
                <w:szCs w:val="24"/>
              </w:rPr>
              <w:t xml:space="preserve">Sample 8 - </w:t>
            </w:r>
            <w:r w:rsidRPr="0063001F">
              <w:rPr>
                <w:rFonts w:asciiTheme="minorHAnsi" w:hAnsiTheme="minorHAnsi" w:cs="Arial"/>
                <w:snapToGrid w:val="0"/>
                <w:szCs w:val="24"/>
              </w:rPr>
              <w:tab/>
              <w:t>+80</w:t>
            </w:r>
          </w:p>
          <w:p w14:paraId="0C0321AF" w14:textId="77777777" w:rsidR="00E81AD2" w:rsidRPr="0063001F" w:rsidRDefault="00E81AD2" w:rsidP="007323DF">
            <w:pPr>
              <w:pStyle w:val="ListParagraph"/>
              <w:numPr>
                <w:ilvl w:val="0"/>
                <w:numId w:val="26"/>
              </w:numPr>
              <w:rPr>
                <w:rFonts w:asciiTheme="minorHAnsi" w:hAnsiTheme="minorHAnsi" w:cs="Arial"/>
                <w:snapToGrid w:val="0"/>
                <w:szCs w:val="24"/>
              </w:rPr>
            </w:pPr>
            <w:r w:rsidRPr="0063001F">
              <w:rPr>
                <w:rFonts w:asciiTheme="minorHAnsi" w:hAnsiTheme="minorHAnsi" w:cs="Arial"/>
                <w:snapToGrid w:val="0"/>
                <w:szCs w:val="24"/>
              </w:rPr>
              <w:t xml:space="preserve">Sample 8 - </w:t>
            </w:r>
            <w:r w:rsidRPr="0063001F">
              <w:rPr>
                <w:rFonts w:asciiTheme="minorHAnsi" w:hAnsiTheme="minorHAnsi" w:cs="Arial"/>
                <w:snapToGrid w:val="0"/>
                <w:szCs w:val="24"/>
              </w:rPr>
              <w:tab/>
              <w:t>+100</w:t>
            </w:r>
          </w:p>
          <w:p w14:paraId="6F2FDC69" w14:textId="77777777" w:rsidR="00E81AD2" w:rsidRPr="0063001F" w:rsidRDefault="00E81AD2" w:rsidP="007323DF">
            <w:pPr>
              <w:pStyle w:val="ListParagraph"/>
              <w:numPr>
                <w:ilvl w:val="0"/>
                <w:numId w:val="26"/>
              </w:numPr>
              <w:rPr>
                <w:rFonts w:asciiTheme="minorHAnsi" w:hAnsiTheme="minorHAnsi" w:cs="Arial"/>
                <w:snapToGrid w:val="0"/>
                <w:szCs w:val="24"/>
              </w:rPr>
            </w:pPr>
            <w:r w:rsidRPr="0063001F">
              <w:rPr>
                <w:rFonts w:asciiTheme="minorHAnsi" w:hAnsiTheme="minorHAnsi" w:cs="Arial"/>
                <w:snapToGrid w:val="0"/>
                <w:szCs w:val="24"/>
              </w:rPr>
              <w:t xml:space="preserve">Sample 9 - </w:t>
            </w:r>
            <w:r w:rsidRPr="0063001F">
              <w:rPr>
                <w:rFonts w:asciiTheme="minorHAnsi" w:hAnsiTheme="minorHAnsi" w:cs="Arial"/>
                <w:snapToGrid w:val="0"/>
                <w:szCs w:val="24"/>
              </w:rPr>
              <w:tab/>
              <w:t>+130</w:t>
            </w:r>
          </w:p>
          <w:p w14:paraId="1A279DEF" w14:textId="77777777" w:rsidR="00E81AD2" w:rsidRDefault="00E81AD2" w:rsidP="007323DF">
            <w:pPr>
              <w:pStyle w:val="ListParagraph"/>
              <w:numPr>
                <w:ilvl w:val="0"/>
                <w:numId w:val="26"/>
              </w:numPr>
              <w:rPr>
                <w:rFonts w:asciiTheme="minorHAnsi" w:hAnsiTheme="minorHAnsi"/>
                <w:b/>
                <w:szCs w:val="24"/>
              </w:rPr>
            </w:pPr>
            <w:r w:rsidRPr="0063001F">
              <w:rPr>
                <w:rFonts w:asciiTheme="minorHAnsi" w:hAnsiTheme="minorHAnsi" w:cs="Arial"/>
                <w:snapToGrid w:val="0"/>
                <w:szCs w:val="24"/>
              </w:rPr>
              <w:t>Sample 10 -</w:t>
            </w:r>
            <w:r w:rsidRPr="0063001F">
              <w:rPr>
                <w:rFonts w:asciiTheme="minorHAnsi" w:hAnsiTheme="minorHAnsi" w:cs="Arial"/>
                <w:snapToGrid w:val="0"/>
                <w:szCs w:val="24"/>
              </w:rPr>
              <w:tab/>
              <w:t>+160</w:t>
            </w:r>
          </w:p>
        </w:tc>
      </w:tr>
    </w:tbl>
    <w:p w14:paraId="1D6CF0F4" w14:textId="77777777" w:rsidR="00E81AD2" w:rsidRDefault="00E81AD2" w:rsidP="00E81AD2">
      <w:pPr>
        <w:rPr>
          <w:rFonts w:asciiTheme="minorHAnsi" w:hAnsiTheme="minorHAnsi"/>
          <w:b/>
          <w:szCs w:val="24"/>
        </w:rPr>
      </w:pPr>
    </w:p>
    <w:p w14:paraId="7764814D" w14:textId="77777777" w:rsidR="00E81AD2" w:rsidRDefault="00E81AD2" w:rsidP="00E81AD2">
      <w:pPr>
        <w:pStyle w:val="BodyText"/>
        <w:tabs>
          <w:tab w:val="left" w:pos="498"/>
        </w:tabs>
        <w:spacing w:before="5"/>
        <w:jc w:val="center"/>
      </w:pPr>
      <w:r>
        <w:object w:dxaOrig="9937" w:dyaOrig="15961" w14:anchorId="4467D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95pt;height:643.25pt" o:ole="">
            <v:imagedata r:id="rId21" o:title=""/>
          </v:shape>
          <o:OLEObject Type="Embed" ProgID="Visio.Drawing.15" ShapeID="_x0000_i1025" DrawAspect="Content" ObjectID="_1742733052" r:id="rId22"/>
        </w:object>
      </w:r>
      <w:r>
        <w:br w:type="textWrapping" w:clear="all"/>
      </w:r>
    </w:p>
    <w:p w14:paraId="65C15DCF" w14:textId="77777777" w:rsidR="00E81AD2" w:rsidRPr="00EB6D44" w:rsidRDefault="00E81AD2" w:rsidP="00E81AD2">
      <w:pPr>
        <w:pStyle w:val="BodyText"/>
        <w:tabs>
          <w:tab w:val="left" w:pos="498"/>
        </w:tabs>
        <w:spacing w:before="5"/>
        <w:jc w:val="center"/>
        <w:rPr>
          <w:rFonts w:ascii="Calibri" w:hAnsi="Calibri"/>
          <w:sz w:val="24"/>
          <w:szCs w:val="24"/>
        </w:rPr>
      </w:pPr>
    </w:p>
    <w:p w14:paraId="4638AB56" w14:textId="77777777" w:rsidR="00E81AD2" w:rsidRPr="00F050A9" w:rsidRDefault="00000000" w:rsidP="00E81AD2">
      <w:pPr>
        <w:jc w:val="right"/>
        <w:rPr>
          <w:rFonts w:asciiTheme="minorHAnsi" w:hAnsiTheme="minorHAnsi" w:cs="Arial"/>
          <w:szCs w:val="24"/>
        </w:rPr>
      </w:pPr>
      <w:hyperlink w:anchor="Contents" w:history="1">
        <w:r w:rsidR="00E81AD2" w:rsidRPr="002456E3">
          <w:rPr>
            <w:rStyle w:val="Hyperlink"/>
            <w:rFonts w:asciiTheme="minorHAnsi" w:hAnsiTheme="minorHAnsi" w:cs="Arial"/>
            <w:i/>
            <w:szCs w:val="24"/>
          </w:rPr>
          <w:t>Back to Table of Contents</w:t>
        </w:r>
      </w:hyperlink>
      <w:r w:rsidR="00E81AD2" w:rsidRPr="002456E3">
        <w:rPr>
          <w:rFonts w:asciiTheme="minorHAnsi" w:hAnsiTheme="minorHAnsi" w:cs="Arial"/>
          <w:i/>
          <w:szCs w:val="24"/>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51F011EA" w14:textId="77777777" w:rsidTr="007323DF">
        <w:trPr>
          <w:cantSplit/>
          <w:trHeight w:val="285"/>
        </w:trPr>
        <w:tc>
          <w:tcPr>
            <w:tcW w:w="9158" w:type="dxa"/>
            <w:shd w:val="clear" w:color="auto" w:fill="A6A6A6" w:themeFill="background1" w:themeFillShade="A6"/>
          </w:tcPr>
          <w:p w14:paraId="0711D39E" w14:textId="77777777" w:rsidR="00E81AD2" w:rsidRPr="002456E3" w:rsidRDefault="00E81AD2" w:rsidP="007323DF">
            <w:pPr>
              <w:pStyle w:val="Heading1"/>
              <w:rPr>
                <w:rFonts w:asciiTheme="minorHAnsi" w:hAnsiTheme="minorHAnsi"/>
              </w:rPr>
            </w:pPr>
            <w:bookmarkStart w:id="74" w:name="_Toc429385689"/>
            <w:bookmarkStart w:id="75" w:name="_Toc481489802"/>
            <w:bookmarkStart w:id="76" w:name="_Toc129959575"/>
            <w:r w:rsidRPr="002456E3">
              <w:rPr>
                <w:rFonts w:asciiTheme="minorHAnsi" w:hAnsiTheme="minorHAnsi"/>
              </w:rPr>
              <w:t xml:space="preserve">Section </w:t>
            </w:r>
            <w:r>
              <w:rPr>
                <w:rFonts w:asciiTheme="minorHAnsi" w:hAnsiTheme="minorHAnsi"/>
              </w:rPr>
              <w:t>5</w:t>
            </w:r>
            <w:r w:rsidRPr="002456E3">
              <w:rPr>
                <w:rFonts w:asciiTheme="minorHAnsi" w:hAnsiTheme="minorHAnsi"/>
              </w:rPr>
              <w:t xml:space="preserve"> –</w:t>
            </w:r>
            <w:bookmarkEnd w:id="74"/>
            <w:r>
              <w:rPr>
                <w:rFonts w:asciiTheme="minorHAnsi" w:hAnsiTheme="minorHAnsi"/>
              </w:rPr>
              <w:t xml:space="preserve"> </w:t>
            </w:r>
            <w:r>
              <w:t>2 Hour Glucose Tolerance Test (OGTT) with Growth Hormone</w:t>
            </w:r>
            <w:bookmarkEnd w:id="75"/>
            <w:bookmarkEnd w:id="76"/>
          </w:p>
        </w:tc>
      </w:tr>
    </w:tbl>
    <w:p w14:paraId="01EC1CB9" w14:textId="77777777" w:rsidR="00E81AD2" w:rsidRPr="002456E3" w:rsidRDefault="00E81AD2" w:rsidP="00E81AD2">
      <w:pPr>
        <w:pStyle w:val="Heading2"/>
        <w:rPr>
          <w:rFonts w:asciiTheme="minorHAnsi" w:hAnsiTheme="minorHAnsi"/>
        </w:rPr>
      </w:pPr>
    </w:p>
    <w:p w14:paraId="5A168919" w14:textId="77777777" w:rsidR="00E81AD2" w:rsidRPr="00280192" w:rsidRDefault="00E81AD2" w:rsidP="00E81AD2">
      <w:pPr>
        <w:rPr>
          <w:rFonts w:asciiTheme="minorHAnsi" w:hAnsiTheme="minorHAnsi"/>
          <w:b/>
          <w:szCs w:val="24"/>
        </w:rPr>
      </w:pPr>
      <w:r w:rsidRPr="00280192">
        <w:rPr>
          <w:rFonts w:asciiTheme="minorHAnsi" w:hAnsiTheme="minorHAnsi"/>
          <w:b/>
          <w:szCs w:val="24"/>
        </w:rPr>
        <w:t>Purpose</w:t>
      </w:r>
    </w:p>
    <w:p w14:paraId="2D965E26" w14:textId="77777777" w:rsidR="00E81AD2" w:rsidRPr="00457A8D" w:rsidRDefault="00E81AD2" w:rsidP="00E81AD2">
      <w:pPr>
        <w:pStyle w:val="NormalWeb"/>
        <w:spacing w:before="0" w:beforeAutospacing="0" w:after="0" w:afterAutospacing="0"/>
        <w:rPr>
          <w:rFonts w:asciiTheme="minorHAnsi" w:hAnsiTheme="minorHAnsi" w:cs="Tahoma"/>
        </w:rPr>
      </w:pPr>
      <w:r w:rsidRPr="00457A8D">
        <w:rPr>
          <w:rFonts w:asciiTheme="minorHAnsi" w:hAnsiTheme="minorHAnsi"/>
        </w:rPr>
        <w:t xml:space="preserve">This test is performed to assist in the diagnosis of Acromegaly. </w:t>
      </w:r>
      <w:r w:rsidRPr="00457A8D">
        <w:rPr>
          <w:rFonts w:asciiTheme="minorHAnsi" w:hAnsiTheme="minorHAnsi" w:cs="Tahoma"/>
        </w:rPr>
        <w:t>Growth Hormone (GH) secretion is part of the counter-regulatory defence against hypoglycaemia and physiological GH secretion is inhibited by hyperglycaemia. In acromegaly, GH secretion is autonomous and does not suppress and may paradoxically rise with hyperglycaemia.</w:t>
      </w:r>
    </w:p>
    <w:p w14:paraId="7CA6AF05" w14:textId="77777777" w:rsidR="00E81AD2" w:rsidRDefault="00E81AD2" w:rsidP="00E81AD2">
      <w:pPr>
        <w:rPr>
          <w:rFonts w:asciiTheme="minorHAnsi" w:hAnsiTheme="minorHAnsi"/>
          <w:b/>
          <w:szCs w:val="24"/>
        </w:rPr>
      </w:pPr>
    </w:p>
    <w:p w14:paraId="21953D24" w14:textId="77777777" w:rsidR="00E81AD2" w:rsidRPr="00457A8D" w:rsidRDefault="00E81AD2" w:rsidP="00E81AD2">
      <w:pPr>
        <w:pBdr>
          <w:top w:val="single" w:sz="4" w:space="1" w:color="auto"/>
          <w:left w:val="single" w:sz="4" w:space="1" w:color="auto"/>
          <w:bottom w:val="single" w:sz="4" w:space="1" w:color="auto"/>
          <w:right w:val="single" w:sz="4" w:space="1" w:color="auto"/>
        </w:pBdr>
        <w:rPr>
          <w:rFonts w:asciiTheme="minorHAnsi" w:hAnsiTheme="minorHAnsi"/>
          <w:b/>
          <w:szCs w:val="24"/>
        </w:rPr>
      </w:pPr>
      <w:r w:rsidRPr="00457A8D">
        <w:rPr>
          <w:rFonts w:asciiTheme="minorHAnsi" w:hAnsiTheme="minorHAnsi"/>
          <w:b/>
          <w:szCs w:val="24"/>
        </w:rPr>
        <w:t>Alerts</w:t>
      </w:r>
    </w:p>
    <w:p w14:paraId="75575E53" w14:textId="77777777" w:rsidR="00E81AD2" w:rsidRPr="00457A8D"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457A8D">
        <w:t xml:space="preserve">Patients should follow a high carbohydrate diet for 3 full days prior to test. Example meal plan can be found here: </w:t>
      </w:r>
      <w:hyperlink r:id="rId23" w:history="1">
        <w:r w:rsidRPr="00B50E4D">
          <w:rPr>
            <w:rStyle w:val="Hyperlink"/>
            <w:rFonts w:asciiTheme="minorHAnsi" w:hAnsiTheme="minorHAnsi" w:cs="Tahoma"/>
          </w:rPr>
          <w:t>http://health.act.gov.au/sites/default/files/Glucose%20Tolerance%20Test%20for%20Non-Pregnancy-%20Diet.pdf</w:t>
        </w:r>
      </w:hyperlink>
      <w:r>
        <w:t xml:space="preserve"> </w:t>
      </w:r>
      <w:r w:rsidRPr="00457A8D">
        <w:t xml:space="preserve"> </w:t>
      </w:r>
    </w:p>
    <w:p w14:paraId="33CA8499" w14:textId="77777777" w:rsidR="00E81AD2" w:rsidRPr="00457A8D"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457A8D">
        <w:t>Patients should limit alcohol to one drink per day for 3 full days prior to test.</w:t>
      </w:r>
    </w:p>
    <w:p w14:paraId="7B4DB187" w14:textId="77777777" w:rsidR="00E81AD2" w:rsidRPr="00457A8D"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457A8D">
        <w:t>Patients should not smoke for 24 hours prior to test.</w:t>
      </w:r>
    </w:p>
    <w:p w14:paraId="6EA080FA" w14:textId="77777777" w:rsidR="00E81AD2" w:rsidRPr="00457A8D"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457A8D">
        <w:t>Patients should be advised to fast for 10-12 hours prior to this test but may drink small volumes of water.</w:t>
      </w:r>
    </w:p>
    <w:p w14:paraId="1E80D741" w14:textId="77777777" w:rsidR="00E81AD2" w:rsidRPr="00457A8D"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457A8D">
        <w:t xml:space="preserve">This test is unnecessary in patients with </w:t>
      </w:r>
      <w:r>
        <w:t xml:space="preserve">poorly controlled </w:t>
      </w:r>
      <w:r w:rsidRPr="00457A8D">
        <w:t>diabetes as Growth Hormone should already be suppressed with high serum glucose levels.</w:t>
      </w:r>
    </w:p>
    <w:p w14:paraId="4FCEA9C3" w14:textId="77777777" w:rsidR="00E81AD2" w:rsidRDefault="00E81AD2" w:rsidP="00E81AD2">
      <w:pPr>
        <w:rPr>
          <w:rFonts w:asciiTheme="minorHAnsi" w:hAnsiTheme="minorHAnsi"/>
          <w:b/>
          <w:szCs w:val="24"/>
        </w:rPr>
      </w:pPr>
    </w:p>
    <w:p w14:paraId="46536CD0" w14:textId="77777777" w:rsidR="00E81AD2" w:rsidRPr="00280192" w:rsidRDefault="00E81AD2" w:rsidP="00E81AD2">
      <w:pPr>
        <w:rPr>
          <w:rFonts w:asciiTheme="minorHAnsi" w:hAnsiTheme="minorHAnsi"/>
          <w:b/>
          <w:szCs w:val="24"/>
        </w:rPr>
      </w:pPr>
      <w:r w:rsidRPr="00280192">
        <w:rPr>
          <w:rFonts w:asciiTheme="minorHAnsi" w:hAnsiTheme="minorHAnsi"/>
          <w:b/>
          <w:szCs w:val="24"/>
        </w:rPr>
        <w:t xml:space="preserve">Equipment </w:t>
      </w:r>
    </w:p>
    <w:p w14:paraId="098252A4" w14:textId="77777777" w:rsidR="00E81AD2" w:rsidRPr="00457A8D" w:rsidRDefault="00E81AD2" w:rsidP="00E81AD2">
      <w:pPr>
        <w:pStyle w:val="ListBullet"/>
        <w:tabs>
          <w:tab w:val="clear" w:pos="360"/>
        </w:tabs>
        <w:ind w:left="426" w:hanging="426"/>
        <w:rPr>
          <w:b/>
        </w:rPr>
      </w:pPr>
      <w:r w:rsidRPr="00457A8D">
        <w:t>As</w:t>
      </w:r>
      <w:r w:rsidRPr="00457A8D">
        <w:rPr>
          <w:spacing w:val="22"/>
        </w:rPr>
        <w:t xml:space="preserve"> </w:t>
      </w:r>
      <w:r w:rsidRPr="00457A8D">
        <w:t>per</w:t>
      </w:r>
      <w:r w:rsidRPr="00457A8D">
        <w:rPr>
          <w:spacing w:val="5"/>
        </w:rPr>
        <w:t xml:space="preserve"> </w:t>
      </w:r>
      <w:r w:rsidRPr="00457A8D">
        <w:t>venepuncture</w:t>
      </w:r>
      <w:r w:rsidRPr="00457A8D">
        <w:rPr>
          <w:spacing w:val="43"/>
        </w:rPr>
        <w:t xml:space="preserve"> </w:t>
      </w:r>
      <w:r w:rsidRPr="00457A8D">
        <w:t>policy.</w:t>
      </w:r>
      <w:r w:rsidRPr="00457A8D">
        <w:rPr>
          <w:color w:val="FF0000"/>
        </w:rPr>
        <w:t xml:space="preserve"> </w:t>
      </w:r>
    </w:p>
    <w:p w14:paraId="67A90058" w14:textId="77777777" w:rsidR="00E81AD2" w:rsidRPr="00457A8D" w:rsidRDefault="00E81AD2" w:rsidP="00E81AD2">
      <w:pPr>
        <w:pStyle w:val="ListBullet"/>
        <w:tabs>
          <w:tab w:val="clear" w:pos="360"/>
        </w:tabs>
        <w:ind w:left="426" w:hanging="426"/>
        <w:rPr>
          <w:b/>
        </w:rPr>
      </w:pPr>
      <w:r w:rsidRPr="00457A8D">
        <w:t>As</w:t>
      </w:r>
      <w:r w:rsidRPr="00457A8D">
        <w:rPr>
          <w:spacing w:val="20"/>
        </w:rPr>
        <w:t xml:space="preserve"> </w:t>
      </w:r>
      <w:r w:rsidRPr="00457A8D">
        <w:t>per</w:t>
      </w:r>
      <w:r w:rsidRPr="00457A8D">
        <w:rPr>
          <w:spacing w:val="19"/>
        </w:rPr>
        <w:t xml:space="preserve"> </w:t>
      </w:r>
      <w:r w:rsidRPr="00457A8D">
        <w:t>IV</w:t>
      </w:r>
      <w:r w:rsidRPr="00457A8D">
        <w:rPr>
          <w:spacing w:val="-4"/>
        </w:rPr>
        <w:t xml:space="preserve"> </w:t>
      </w:r>
      <w:r w:rsidRPr="00457A8D">
        <w:t>therapy</w:t>
      </w:r>
      <w:r w:rsidRPr="00457A8D">
        <w:rPr>
          <w:spacing w:val="27"/>
        </w:rPr>
        <w:t xml:space="preserve"> </w:t>
      </w:r>
      <w:r w:rsidRPr="00457A8D">
        <w:t xml:space="preserve">policy. </w:t>
      </w:r>
    </w:p>
    <w:p w14:paraId="597F1499" w14:textId="35D82B49" w:rsidR="00E81AD2" w:rsidRPr="00457A8D" w:rsidRDefault="00E81AD2" w:rsidP="00E81AD2">
      <w:pPr>
        <w:pStyle w:val="ListBullet"/>
        <w:tabs>
          <w:tab w:val="clear" w:pos="360"/>
        </w:tabs>
        <w:ind w:left="426" w:hanging="426"/>
      </w:pPr>
      <w:r w:rsidRPr="00457A8D">
        <w:t>20</w:t>
      </w:r>
      <w:r w:rsidR="007E099C">
        <w:t>/22G</w:t>
      </w:r>
      <w:r w:rsidRPr="00457A8D">
        <w:t xml:space="preserve"> gauge x 11/4” </w:t>
      </w:r>
      <w:proofErr w:type="spellStart"/>
      <w:r w:rsidRPr="00457A8D">
        <w:t>Introcur</w:t>
      </w:r>
      <w:proofErr w:type="spellEnd"/>
      <w:r w:rsidRPr="00457A8D">
        <w:t xml:space="preserve"> Safety IV catheter</w:t>
      </w:r>
    </w:p>
    <w:p w14:paraId="7B46093F" w14:textId="3FB41A8E" w:rsidR="00E81AD2" w:rsidRPr="00457A8D" w:rsidRDefault="00E81AD2" w:rsidP="00E81AD2">
      <w:pPr>
        <w:pStyle w:val="ListBullet"/>
        <w:tabs>
          <w:tab w:val="clear" w:pos="360"/>
        </w:tabs>
        <w:ind w:left="426" w:hanging="426"/>
      </w:pPr>
      <w:r w:rsidRPr="00457A8D">
        <w:t>0.9% Sodium Chloride Solution for IV injection 10</w:t>
      </w:r>
      <w:r w:rsidR="00787135">
        <w:t>mL</w:t>
      </w:r>
    </w:p>
    <w:p w14:paraId="48DDA3A8" w14:textId="77777777" w:rsidR="00E81AD2" w:rsidRPr="00457A8D" w:rsidRDefault="00E81AD2" w:rsidP="00E81AD2">
      <w:pPr>
        <w:pStyle w:val="ListBullet"/>
        <w:tabs>
          <w:tab w:val="clear" w:pos="360"/>
        </w:tabs>
        <w:ind w:left="426" w:hanging="426"/>
      </w:pPr>
      <w:r w:rsidRPr="00457A8D">
        <w:t>10 ml syringe x 5</w:t>
      </w:r>
    </w:p>
    <w:p w14:paraId="79DC41EA" w14:textId="77777777" w:rsidR="00E81AD2" w:rsidRPr="00457A8D" w:rsidRDefault="00E81AD2" w:rsidP="00E81AD2">
      <w:pPr>
        <w:pStyle w:val="ListBullet"/>
        <w:tabs>
          <w:tab w:val="clear" w:pos="360"/>
        </w:tabs>
        <w:ind w:left="426" w:hanging="426"/>
      </w:pPr>
      <w:proofErr w:type="spellStart"/>
      <w:r w:rsidRPr="00457A8D">
        <w:t>Safeflow</w:t>
      </w:r>
      <w:proofErr w:type="spellEnd"/>
      <w:r w:rsidRPr="00457A8D">
        <w:t xml:space="preserve"> Extension Set</w:t>
      </w:r>
    </w:p>
    <w:p w14:paraId="11D99EB4" w14:textId="77777777" w:rsidR="00E81AD2" w:rsidRPr="00457A8D" w:rsidRDefault="00E81AD2" w:rsidP="00E81AD2">
      <w:pPr>
        <w:pStyle w:val="ListBullet"/>
        <w:tabs>
          <w:tab w:val="clear" w:pos="360"/>
        </w:tabs>
        <w:ind w:left="426" w:hanging="426"/>
      </w:pPr>
      <w:r w:rsidRPr="00457A8D">
        <w:t>Sterile Gloves</w:t>
      </w:r>
    </w:p>
    <w:p w14:paraId="64AA1A0F" w14:textId="77777777" w:rsidR="00E81AD2" w:rsidRPr="00457A8D" w:rsidRDefault="00E81AD2" w:rsidP="00E81AD2">
      <w:pPr>
        <w:pStyle w:val="ListBullet"/>
        <w:tabs>
          <w:tab w:val="clear" w:pos="360"/>
        </w:tabs>
        <w:ind w:left="426" w:hanging="426"/>
      </w:pPr>
      <w:r w:rsidRPr="00457A8D">
        <w:t>PPE – goggles, gloves</w:t>
      </w:r>
    </w:p>
    <w:p w14:paraId="6CB693E7" w14:textId="77777777" w:rsidR="00E81AD2" w:rsidRPr="00457A8D" w:rsidRDefault="00E81AD2" w:rsidP="00E81AD2">
      <w:pPr>
        <w:pStyle w:val="ListBullet"/>
        <w:tabs>
          <w:tab w:val="clear" w:pos="360"/>
        </w:tabs>
        <w:ind w:left="426" w:hanging="426"/>
      </w:pPr>
      <w:proofErr w:type="spellStart"/>
      <w:r w:rsidRPr="00457A8D">
        <w:t>Vacuette</w:t>
      </w:r>
      <w:proofErr w:type="spellEnd"/>
      <w:r w:rsidRPr="00457A8D">
        <w:t xml:space="preserve"> </w:t>
      </w:r>
      <w:proofErr w:type="spellStart"/>
      <w:r w:rsidRPr="00457A8D">
        <w:t>Holdex</w:t>
      </w:r>
      <w:proofErr w:type="spellEnd"/>
    </w:p>
    <w:p w14:paraId="3354F8AF" w14:textId="77777777" w:rsidR="00E81AD2" w:rsidRPr="00457A8D" w:rsidRDefault="00E81AD2" w:rsidP="00E81AD2">
      <w:pPr>
        <w:pStyle w:val="ListBullet"/>
        <w:tabs>
          <w:tab w:val="clear" w:pos="360"/>
        </w:tabs>
        <w:ind w:left="426" w:hanging="426"/>
      </w:pPr>
      <w:r w:rsidRPr="00457A8D">
        <w:t>Alcohol wipes</w:t>
      </w:r>
    </w:p>
    <w:p w14:paraId="5DD51D7A" w14:textId="77777777" w:rsidR="00E81AD2" w:rsidRPr="00457A8D" w:rsidRDefault="00E81AD2" w:rsidP="00E81AD2">
      <w:pPr>
        <w:pStyle w:val="ListBullet"/>
        <w:tabs>
          <w:tab w:val="clear" w:pos="360"/>
        </w:tabs>
        <w:ind w:left="426" w:hanging="426"/>
      </w:pPr>
      <w:r w:rsidRPr="00457A8D">
        <w:t>To</w:t>
      </w:r>
      <w:r>
        <w:t>u</w:t>
      </w:r>
      <w:r w:rsidRPr="00457A8D">
        <w:t>rniquet</w:t>
      </w:r>
    </w:p>
    <w:p w14:paraId="53D8AB3C" w14:textId="77777777" w:rsidR="00E81AD2" w:rsidRPr="00457A8D" w:rsidRDefault="00E81AD2" w:rsidP="00E81AD2">
      <w:pPr>
        <w:pStyle w:val="ListBullet"/>
        <w:tabs>
          <w:tab w:val="clear" w:pos="360"/>
        </w:tabs>
        <w:ind w:left="426" w:hanging="426"/>
      </w:pPr>
      <w:r w:rsidRPr="00457A8D">
        <w:t>Serum tubes x 5</w:t>
      </w:r>
    </w:p>
    <w:p w14:paraId="3A2DF570" w14:textId="77777777" w:rsidR="00E81AD2" w:rsidRPr="00457A8D" w:rsidRDefault="00E81AD2" w:rsidP="00E81AD2">
      <w:pPr>
        <w:pStyle w:val="ListBullet"/>
        <w:tabs>
          <w:tab w:val="clear" w:pos="360"/>
        </w:tabs>
        <w:ind w:left="426" w:hanging="426"/>
      </w:pPr>
      <w:r w:rsidRPr="00457A8D">
        <w:t>Fluoride tubes x 5</w:t>
      </w:r>
    </w:p>
    <w:p w14:paraId="102D9EF6" w14:textId="77777777" w:rsidR="00E81AD2" w:rsidRPr="00457A8D" w:rsidRDefault="00E81AD2" w:rsidP="00E81AD2">
      <w:pPr>
        <w:pStyle w:val="ListBullet"/>
        <w:tabs>
          <w:tab w:val="clear" w:pos="360"/>
        </w:tabs>
        <w:ind w:left="426" w:hanging="426"/>
      </w:pPr>
      <w:r w:rsidRPr="00457A8D">
        <w:t>Serum tubes x 5 for discard.</w:t>
      </w:r>
    </w:p>
    <w:p w14:paraId="4137EB9B" w14:textId="77777777" w:rsidR="00E81AD2" w:rsidRPr="00457A8D" w:rsidRDefault="00E81AD2" w:rsidP="00E81AD2">
      <w:pPr>
        <w:pStyle w:val="ListBullet"/>
        <w:tabs>
          <w:tab w:val="clear" w:pos="360"/>
        </w:tabs>
        <w:ind w:left="426" w:hanging="426"/>
      </w:pPr>
      <w:r w:rsidRPr="00457A8D">
        <w:t>Specimen bag</w:t>
      </w:r>
    </w:p>
    <w:p w14:paraId="1956618B" w14:textId="77777777" w:rsidR="00E81AD2" w:rsidRPr="00457A8D" w:rsidRDefault="00E81AD2" w:rsidP="00E81AD2">
      <w:pPr>
        <w:pStyle w:val="ListBullet"/>
        <w:tabs>
          <w:tab w:val="clear" w:pos="360"/>
        </w:tabs>
        <w:ind w:left="426" w:hanging="426"/>
      </w:pPr>
      <w:r w:rsidRPr="00457A8D">
        <w:t>As</w:t>
      </w:r>
      <w:r w:rsidRPr="00457A8D">
        <w:rPr>
          <w:spacing w:val="22"/>
        </w:rPr>
        <w:t xml:space="preserve"> </w:t>
      </w:r>
      <w:r w:rsidRPr="00457A8D">
        <w:t>per</w:t>
      </w:r>
      <w:r w:rsidRPr="00457A8D">
        <w:rPr>
          <w:spacing w:val="11"/>
        </w:rPr>
        <w:t xml:space="preserve"> </w:t>
      </w:r>
      <w:r w:rsidRPr="00457A8D">
        <w:t>capillary</w:t>
      </w:r>
      <w:r w:rsidRPr="00457A8D">
        <w:rPr>
          <w:spacing w:val="26"/>
        </w:rPr>
        <w:t xml:space="preserve"> </w:t>
      </w:r>
      <w:r w:rsidRPr="00457A8D">
        <w:t>BGL</w:t>
      </w:r>
      <w:r w:rsidRPr="00457A8D">
        <w:rPr>
          <w:spacing w:val="11"/>
        </w:rPr>
        <w:t xml:space="preserve"> </w:t>
      </w:r>
      <w:r w:rsidRPr="00457A8D">
        <w:t xml:space="preserve">policy. </w:t>
      </w:r>
    </w:p>
    <w:p w14:paraId="21E8C8DF" w14:textId="77777777" w:rsidR="00E81AD2" w:rsidRPr="00457A8D" w:rsidRDefault="00E81AD2" w:rsidP="00E81AD2">
      <w:pPr>
        <w:pStyle w:val="ListBullet"/>
        <w:tabs>
          <w:tab w:val="clear" w:pos="360"/>
        </w:tabs>
        <w:ind w:left="426" w:hanging="426"/>
      </w:pPr>
      <w:r w:rsidRPr="00457A8D">
        <w:t>Patient Identification labels.</w:t>
      </w:r>
    </w:p>
    <w:p w14:paraId="7A6ECF67" w14:textId="77777777" w:rsidR="00E81AD2" w:rsidRDefault="00E81AD2" w:rsidP="00E81AD2">
      <w:pPr>
        <w:pStyle w:val="ListBullet"/>
        <w:tabs>
          <w:tab w:val="clear" w:pos="360"/>
        </w:tabs>
        <w:ind w:left="426" w:hanging="426"/>
      </w:pPr>
      <w:r w:rsidRPr="00457A8D">
        <w:t xml:space="preserve">75 grams Glucose drink  </w:t>
      </w:r>
    </w:p>
    <w:p w14:paraId="08178BB2" w14:textId="4CD4819E" w:rsidR="00E81AD2" w:rsidRPr="00457A8D" w:rsidRDefault="002D1C09" w:rsidP="00E81AD2">
      <w:pPr>
        <w:pStyle w:val="ListBullet"/>
        <w:tabs>
          <w:tab w:val="clear" w:pos="360"/>
        </w:tabs>
        <w:ind w:left="426" w:hanging="426"/>
      </w:pPr>
      <w:r>
        <w:t>Pathology Order</w:t>
      </w:r>
    </w:p>
    <w:p w14:paraId="0A56E716" w14:textId="77777777" w:rsidR="00E81AD2" w:rsidRPr="00457A8D" w:rsidRDefault="00E81AD2" w:rsidP="00E81AD2">
      <w:pPr>
        <w:pStyle w:val="BodyText"/>
        <w:tabs>
          <w:tab w:val="left" w:pos="493"/>
        </w:tabs>
        <w:ind w:left="492" w:firstLine="0"/>
        <w:rPr>
          <w:rFonts w:asciiTheme="minorHAnsi" w:hAnsiTheme="minorHAnsi"/>
          <w:sz w:val="24"/>
          <w:szCs w:val="24"/>
        </w:rPr>
      </w:pPr>
    </w:p>
    <w:p w14:paraId="42EBEC0B" w14:textId="77777777" w:rsidR="00E81AD2" w:rsidRPr="00280192" w:rsidRDefault="00E81AD2" w:rsidP="00E81AD2">
      <w:pPr>
        <w:rPr>
          <w:rFonts w:asciiTheme="minorHAnsi" w:hAnsiTheme="minorHAnsi"/>
          <w:b/>
          <w:szCs w:val="24"/>
        </w:rPr>
      </w:pPr>
      <w:r w:rsidRPr="00280192">
        <w:rPr>
          <w:rFonts w:asciiTheme="minorHAnsi" w:hAnsiTheme="minorHAnsi"/>
          <w:b/>
          <w:szCs w:val="24"/>
        </w:rPr>
        <w:lastRenderedPageBreak/>
        <w:t xml:space="preserve">Procedure </w:t>
      </w:r>
    </w:p>
    <w:p w14:paraId="6FCB2C8C"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Arrange date and time of test with patient and provide </w:t>
      </w:r>
      <w:proofErr w:type="spellStart"/>
      <w:proofErr w:type="gramStart"/>
      <w:r w:rsidRPr="00457A8D">
        <w:rPr>
          <w:rFonts w:asciiTheme="minorHAnsi" w:hAnsiTheme="minorHAnsi"/>
          <w:szCs w:val="24"/>
        </w:rPr>
        <w:t>pre test</w:t>
      </w:r>
      <w:proofErr w:type="spellEnd"/>
      <w:proofErr w:type="gramEnd"/>
      <w:r w:rsidRPr="00457A8D">
        <w:rPr>
          <w:rFonts w:asciiTheme="minorHAnsi" w:hAnsiTheme="minorHAnsi"/>
          <w:szCs w:val="24"/>
        </w:rPr>
        <w:t xml:space="preserve"> instructions</w:t>
      </w:r>
      <w:r>
        <w:rPr>
          <w:rFonts w:asciiTheme="minorHAnsi" w:hAnsiTheme="minorHAnsi"/>
          <w:szCs w:val="24"/>
        </w:rPr>
        <w:t xml:space="preserve"> as above</w:t>
      </w:r>
      <w:r w:rsidRPr="00457A8D">
        <w:rPr>
          <w:rFonts w:asciiTheme="minorHAnsi" w:hAnsiTheme="minorHAnsi"/>
          <w:szCs w:val="24"/>
        </w:rPr>
        <w:t>.</w:t>
      </w:r>
    </w:p>
    <w:p w14:paraId="6078ECCB" w14:textId="6435C7B1"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Obtain Pathology </w:t>
      </w:r>
      <w:r w:rsidR="0014708D">
        <w:rPr>
          <w:rFonts w:asciiTheme="minorHAnsi" w:hAnsiTheme="minorHAnsi"/>
          <w:szCs w:val="24"/>
        </w:rPr>
        <w:t>Order</w:t>
      </w:r>
      <w:r w:rsidRPr="00457A8D">
        <w:rPr>
          <w:rFonts w:asciiTheme="minorHAnsi" w:hAnsiTheme="minorHAnsi"/>
          <w:szCs w:val="24"/>
        </w:rPr>
        <w:t xml:space="preserve"> from referring medical officer marked “Glucose Tolerance test with Growth Hormone – G</w:t>
      </w:r>
      <w:r>
        <w:rPr>
          <w:rFonts w:asciiTheme="minorHAnsi" w:hAnsiTheme="minorHAnsi"/>
          <w:szCs w:val="24"/>
        </w:rPr>
        <w:t xml:space="preserve">lucose and Growth Hormone 0,30,60,90 and </w:t>
      </w:r>
      <w:r w:rsidRPr="00457A8D">
        <w:rPr>
          <w:rFonts w:asciiTheme="minorHAnsi" w:hAnsiTheme="minorHAnsi"/>
          <w:szCs w:val="24"/>
        </w:rPr>
        <w:t xml:space="preserve">120 </w:t>
      </w:r>
      <w:proofErr w:type="gramStart"/>
      <w:r w:rsidRPr="00457A8D">
        <w:rPr>
          <w:rFonts w:asciiTheme="minorHAnsi" w:hAnsiTheme="minorHAnsi"/>
          <w:szCs w:val="24"/>
        </w:rPr>
        <w:t>minutes”</w:t>
      </w:r>
      <w:proofErr w:type="gramEnd"/>
    </w:p>
    <w:p w14:paraId="1A21245B"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Confirm identity of patient using 3 identifying elements (name, date of birth, </w:t>
      </w:r>
      <w:proofErr w:type="gramStart"/>
      <w:r w:rsidRPr="00457A8D">
        <w:rPr>
          <w:rFonts w:asciiTheme="minorHAnsi" w:hAnsiTheme="minorHAnsi"/>
          <w:szCs w:val="24"/>
        </w:rPr>
        <w:t>URN</w:t>
      </w:r>
      <w:proofErr w:type="gramEnd"/>
      <w:r w:rsidRPr="00457A8D">
        <w:rPr>
          <w:rFonts w:asciiTheme="minorHAnsi" w:hAnsiTheme="minorHAnsi"/>
          <w:szCs w:val="24"/>
        </w:rPr>
        <w:t xml:space="preserve"> or address)</w:t>
      </w:r>
    </w:p>
    <w:p w14:paraId="047C6D29"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Explain the procedure to the patient and ensure patient </w:t>
      </w:r>
      <w:proofErr w:type="gramStart"/>
      <w:r w:rsidRPr="00457A8D">
        <w:rPr>
          <w:rFonts w:asciiTheme="minorHAnsi" w:hAnsiTheme="minorHAnsi"/>
          <w:szCs w:val="24"/>
        </w:rPr>
        <w:t>comfort</w:t>
      </w:r>
      <w:proofErr w:type="gramEnd"/>
    </w:p>
    <w:p w14:paraId="347476EA"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Obtain and document </w:t>
      </w:r>
      <w:r>
        <w:rPr>
          <w:rFonts w:asciiTheme="minorHAnsi" w:hAnsiTheme="minorHAnsi"/>
          <w:szCs w:val="24"/>
        </w:rPr>
        <w:t>verbal</w:t>
      </w:r>
      <w:r w:rsidRPr="00457A8D">
        <w:rPr>
          <w:rFonts w:asciiTheme="minorHAnsi" w:hAnsiTheme="minorHAnsi"/>
          <w:szCs w:val="24"/>
        </w:rPr>
        <w:t xml:space="preserve"> consent for the </w:t>
      </w:r>
      <w:proofErr w:type="gramStart"/>
      <w:r w:rsidRPr="00457A8D">
        <w:rPr>
          <w:rFonts w:asciiTheme="minorHAnsi" w:hAnsiTheme="minorHAnsi"/>
          <w:szCs w:val="24"/>
        </w:rPr>
        <w:t>procedure</w:t>
      </w:r>
      <w:proofErr w:type="gramEnd"/>
      <w:r w:rsidRPr="00457A8D">
        <w:rPr>
          <w:rFonts w:asciiTheme="minorHAnsi" w:hAnsiTheme="minorHAnsi"/>
          <w:szCs w:val="24"/>
        </w:rPr>
        <w:t xml:space="preserve"> </w:t>
      </w:r>
    </w:p>
    <w:p w14:paraId="7302D19C"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Ensure patient rests for 30 minutes prior to commencement of </w:t>
      </w:r>
      <w:proofErr w:type="gramStart"/>
      <w:r w:rsidRPr="00457A8D">
        <w:rPr>
          <w:rFonts w:asciiTheme="minorHAnsi" w:hAnsiTheme="minorHAnsi"/>
          <w:szCs w:val="24"/>
        </w:rPr>
        <w:t>test</w:t>
      </w:r>
      <w:proofErr w:type="gramEnd"/>
      <w:r w:rsidRPr="00457A8D">
        <w:rPr>
          <w:rFonts w:asciiTheme="minorHAnsi" w:hAnsiTheme="minorHAnsi"/>
          <w:szCs w:val="24"/>
        </w:rPr>
        <w:t xml:space="preserve"> </w:t>
      </w:r>
    </w:p>
    <w:p w14:paraId="4E304F5F"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Obtain and document baseline observations including Blood pressure – lying and standing, pulse, respirations, Oxygen saturation, temperature</w:t>
      </w:r>
      <w:r>
        <w:rPr>
          <w:rFonts w:asciiTheme="minorHAnsi" w:hAnsiTheme="minorHAnsi"/>
          <w:szCs w:val="24"/>
        </w:rPr>
        <w:t xml:space="preserve"> and </w:t>
      </w:r>
      <w:proofErr w:type="spellStart"/>
      <w:r>
        <w:rPr>
          <w:rFonts w:asciiTheme="minorHAnsi" w:hAnsiTheme="minorHAnsi"/>
          <w:szCs w:val="24"/>
        </w:rPr>
        <w:t>cBGL</w:t>
      </w:r>
      <w:proofErr w:type="spellEnd"/>
      <w:r w:rsidRPr="00457A8D">
        <w:rPr>
          <w:rFonts w:asciiTheme="minorHAnsi" w:hAnsiTheme="minorHAnsi"/>
          <w:szCs w:val="24"/>
        </w:rPr>
        <w:t>.</w:t>
      </w:r>
    </w:p>
    <w:p w14:paraId="2E61D989"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Obtain and document medical history, </w:t>
      </w:r>
      <w:proofErr w:type="gramStart"/>
      <w:r w:rsidRPr="00457A8D">
        <w:rPr>
          <w:rFonts w:asciiTheme="minorHAnsi" w:hAnsiTheme="minorHAnsi"/>
          <w:szCs w:val="24"/>
        </w:rPr>
        <w:t>medications</w:t>
      </w:r>
      <w:proofErr w:type="gramEnd"/>
      <w:r w:rsidRPr="00457A8D">
        <w:rPr>
          <w:rFonts w:asciiTheme="minorHAnsi" w:hAnsiTheme="minorHAnsi"/>
          <w:szCs w:val="24"/>
        </w:rPr>
        <w:t xml:space="preserve"> and allergies.</w:t>
      </w:r>
    </w:p>
    <w:p w14:paraId="7AE3376E" w14:textId="77777777" w:rsidR="00E81AD2" w:rsidRDefault="00E81AD2" w:rsidP="00E81AD2">
      <w:pPr>
        <w:pStyle w:val="ListParagraph"/>
        <w:numPr>
          <w:ilvl w:val="0"/>
          <w:numId w:val="10"/>
        </w:numPr>
        <w:ind w:left="426" w:hanging="426"/>
        <w:rPr>
          <w:rFonts w:asciiTheme="minorHAnsi" w:hAnsiTheme="minorHAnsi"/>
          <w:szCs w:val="24"/>
        </w:rPr>
      </w:pPr>
      <w:r w:rsidRPr="00B70AA2">
        <w:rPr>
          <w:rFonts w:asciiTheme="minorHAnsi" w:hAnsiTheme="minorHAnsi"/>
          <w:szCs w:val="24"/>
        </w:rPr>
        <w:t xml:space="preserve">Insert IV </w:t>
      </w:r>
      <w:proofErr w:type="gramStart"/>
      <w:r w:rsidRPr="00B70AA2">
        <w:rPr>
          <w:rFonts w:asciiTheme="minorHAnsi" w:hAnsiTheme="minorHAnsi"/>
          <w:szCs w:val="24"/>
        </w:rPr>
        <w:t>ca</w:t>
      </w:r>
      <w:r>
        <w:rPr>
          <w:rFonts w:asciiTheme="minorHAnsi" w:hAnsiTheme="minorHAnsi"/>
          <w:szCs w:val="24"/>
        </w:rPr>
        <w:t>n</w:t>
      </w:r>
      <w:r w:rsidRPr="00B70AA2">
        <w:rPr>
          <w:rFonts w:asciiTheme="minorHAnsi" w:hAnsiTheme="minorHAnsi"/>
          <w:szCs w:val="24"/>
        </w:rPr>
        <w:t>nula</w:t>
      </w:r>
      <w:proofErr w:type="gramEnd"/>
      <w:r w:rsidRPr="00B70AA2">
        <w:rPr>
          <w:rFonts w:asciiTheme="minorHAnsi" w:hAnsiTheme="minorHAnsi"/>
          <w:szCs w:val="24"/>
        </w:rPr>
        <w:t xml:space="preserve"> </w:t>
      </w:r>
    </w:p>
    <w:p w14:paraId="79D26EEB" w14:textId="77777777" w:rsidR="00E81AD2" w:rsidRPr="00B70AA2" w:rsidRDefault="00E81AD2" w:rsidP="00E81AD2">
      <w:pPr>
        <w:pStyle w:val="ListParagraph"/>
        <w:numPr>
          <w:ilvl w:val="0"/>
          <w:numId w:val="10"/>
        </w:numPr>
        <w:ind w:left="426" w:hanging="426"/>
        <w:rPr>
          <w:rFonts w:asciiTheme="minorHAnsi" w:hAnsiTheme="minorHAnsi"/>
          <w:szCs w:val="24"/>
        </w:rPr>
      </w:pPr>
      <w:r w:rsidRPr="00B70AA2">
        <w:rPr>
          <w:rFonts w:asciiTheme="minorHAnsi" w:hAnsiTheme="minorHAnsi"/>
          <w:szCs w:val="24"/>
        </w:rPr>
        <w:t>Collect basal sample.</w:t>
      </w:r>
    </w:p>
    <w:p w14:paraId="18F6263C" w14:textId="77777777" w:rsidR="00E81AD2" w:rsidRPr="00457A8D"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cs="Helvetica"/>
          <w:color w:val="000000"/>
          <w:szCs w:val="24"/>
        </w:rPr>
        <w:t xml:space="preserve">Attach primed </w:t>
      </w:r>
      <w:proofErr w:type="spellStart"/>
      <w:r w:rsidRPr="00457A8D">
        <w:rPr>
          <w:rFonts w:asciiTheme="minorHAnsi" w:hAnsiTheme="minorHAnsi"/>
          <w:szCs w:val="24"/>
        </w:rPr>
        <w:t>Safeflow</w:t>
      </w:r>
      <w:proofErr w:type="spellEnd"/>
      <w:r w:rsidRPr="00457A8D">
        <w:rPr>
          <w:rFonts w:asciiTheme="minorHAnsi" w:hAnsiTheme="minorHAnsi"/>
          <w:szCs w:val="24"/>
        </w:rPr>
        <w:t xml:space="preserve"> Extension Set</w:t>
      </w:r>
    </w:p>
    <w:p w14:paraId="36257ED3" w14:textId="77777777" w:rsidR="00E81AD2" w:rsidRDefault="00E81AD2" w:rsidP="00E81AD2">
      <w:pPr>
        <w:pStyle w:val="ListParagraph"/>
        <w:numPr>
          <w:ilvl w:val="0"/>
          <w:numId w:val="10"/>
        </w:numPr>
        <w:ind w:left="426" w:hanging="426"/>
        <w:rPr>
          <w:rFonts w:asciiTheme="minorHAnsi" w:hAnsiTheme="minorHAnsi"/>
          <w:szCs w:val="24"/>
        </w:rPr>
      </w:pPr>
      <w:r w:rsidRPr="00457A8D">
        <w:rPr>
          <w:rFonts w:asciiTheme="minorHAnsi" w:hAnsiTheme="minorHAnsi"/>
          <w:szCs w:val="24"/>
        </w:rPr>
        <w:t xml:space="preserve">Administer oral </w:t>
      </w:r>
      <w:proofErr w:type="gramStart"/>
      <w:r w:rsidRPr="00457A8D">
        <w:rPr>
          <w:rFonts w:asciiTheme="minorHAnsi" w:hAnsiTheme="minorHAnsi"/>
          <w:szCs w:val="24"/>
        </w:rPr>
        <w:t>75 gram</w:t>
      </w:r>
      <w:proofErr w:type="gramEnd"/>
      <w:r w:rsidRPr="00457A8D">
        <w:rPr>
          <w:rFonts w:asciiTheme="minorHAnsi" w:hAnsiTheme="minorHAnsi"/>
          <w:szCs w:val="24"/>
        </w:rPr>
        <w:t xml:space="preserve"> Glucose </w:t>
      </w:r>
    </w:p>
    <w:p w14:paraId="577F32E0" w14:textId="77777777" w:rsidR="00E81AD2" w:rsidRPr="00E5621D" w:rsidRDefault="00E81AD2" w:rsidP="00E81AD2">
      <w:pPr>
        <w:pStyle w:val="ListParagraph"/>
        <w:numPr>
          <w:ilvl w:val="0"/>
          <w:numId w:val="10"/>
        </w:numPr>
        <w:ind w:left="426" w:hanging="426"/>
        <w:rPr>
          <w:rFonts w:asciiTheme="minorHAnsi" w:hAnsiTheme="minorHAnsi"/>
          <w:szCs w:val="24"/>
        </w:rPr>
      </w:pPr>
      <w:r w:rsidRPr="00E5621D">
        <w:rPr>
          <w:rFonts w:asciiTheme="minorHAnsi" w:hAnsiTheme="minorHAnsi"/>
          <w:szCs w:val="24"/>
        </w:rPr>
        <w:t>Collect samples as per table below:</w:t>
      </w:r>
    </w:p>
    <w:p w14:paraId="45CFAD7E" w14:textId="77777777" w:rsidR="00E81AD2" w:rsidRPr="00457A8D" w:rsidRDefault="00E81AD2" w:rsidP="00E81AD2">
      <w:pPr>
        <w:rPr>
          <w:rFonts w:asciiTheme="minorHAnsi" w:hAnsiTheme="minorHAnsi"/>
          <w:color w:val="FF0000"/>
          <w:szCs w:val="24"/>
        </w:rPr>
      </w:pPr>
    </w:p>
    <w:tbl>
      <w:tblPr>
        <w:tblStyle w:val="TableGrid"/>
        <w:tblW w:w="8897" w:type="dxa"/>
        <w:tblLook w:val="04A0" w:firstRow="1" w:lastRow="0" w:firstColumn="1" w:lastColumn="0" w:noHBand="0" w:noVBand="1"/>
      </w:tblPr>
      <w:tblGrid>
        <w:gridCol w:w="1482"/>
        <w:gridCol w:w="1483"/>
        <w:gridCol w:w="1483"/>
        <w:gridCol w:w="1483"/>
        <w:gridCol w:w="1483"/>
        <w:gridCol w:w="1483"/>
      </w:tblGrid>
      <w:tr w:rsidR="00E81AD2" w:rsidRPr="00457A8D" w14:paraId="0D5FFED3" w14:textId="77777777" w:rsidTr="007323DF">
        <w:trPr>
          <w:trHeight w:val="586"/>
        </w:trPr>
        <w:tc>
          <w:tcPr>
            <w:tcW w:w="1482" w:type="dxa"/>
            <w:vAlign w:val="center"/>
          </w:tcPr>
          <w:p w14:paraId="4B3F86C0" w14:textId="77777777" w:rsidR="00E81AD2" w:rsidRPr="00457A8D" w:rsidRDefault="00E81AD2" w:rsidP="007323DF">
            <w:pPr>
              <w:rPr>
                <w:rFonts w:asciiTheme="minorHAnsi" w:hAnsiTheme="minorHAnsi"/>
                <w:szCs w:val="24"/>
              </w:rPr>
            </w:pPr>
          </w:p>
        </w:tc>
        <w:tc>
          <w:tcPr>
            <w:tcW w:w="1483" w:type="dxa"/>
            <w:vAlign w:val="center"/>
          </w:tcPr>
          <w:p w14:paraId="5F2154A1" w14:textId="77777777" w:rsidR="00E81AD2" w:rsidRPr="00457A8D" w:rsidRDefault="00E81AD2" w:rsidP="007323DF">
            <w:pPr>
              <w:rPr>
                <w:rFonts w:asciiTheme="minorHAnsi" w:hAnsiTheme="minorHAnsi"/>
                <w:szCs w:val="24"/>
              </w:rPr>
            </w:pPr>
            <w:r w:rsidRPr="00457A8D">
              <w:rPr>
                <w:rFonts w:asciiTheme="minorHAnsi" w:hAnsiTheme="minorHAnsi"/>
                <w:szCs w:val="24"/>
              </w:rPr>
              <w:t>0 minutes</w:t>
            </w:r>
          </w:p>
        </w:tc>
        <w:tc>
          <w:tcPr>
            <w:tcW w:w="1483" w:type="dxa"/>
            <w:vAlign w:val="center"/>
          </w:tcPr>
          <w:p w14:paraId="1CB89F60" w14:textId="77777777" w:rsidR="00E81AD2" w:rsidRDefault="00E81AD2" w:rsidP="007323DF">
            <w:pPr>
              <w:rPr>
                <w:rFonts w:asciiTheme="minorHAnsi" w:hAnsiTheme="minorHAnsi"/>
                <w:szCs w:val="24"/>
              </w:rPr>
            </w:pPr>
            <w:r>
              <w:rPr>
                <w:rFonts w:asciiTheme="minorHAnsi" w:hAnsiTheme="minorHAnsi"/>
                <w:szCs w:val="24"/>
              </w:rPr>
              <w:t>30 minutes</w:t>
            </w:r>
          </w:p>
        </w:tc>
        <w:tc>
          <w:tcPr>
            <w:tcW w:w="1483" w:type="dxa"/>
            <w:vAlign w:val="center"/>
          </w:tcPr>
          <w:p w14:paraId="71C6D527" w14:textId="77777777" w:rsidR="00E81AD2" w:rsidRPr="00457A8D" w:rsidRDefault="00E81AD2" w:rsidP="007323DF">
            <w:pPr>
              <w:rPr>
                <w:rFonts w:asciiTheme="minorHAnsi" w:hAnsiTheme="minorHAnsi"/>
                <w:szCs w:val="24"/>
              </w:rPr>
            </w:pPr>
            <w:r>
              <w:rPr>
                <w:rFonts w:asciiTheme="minorHAnsi" w:hAnsiTheme="minorHAnsi"/>
                <w:szCs w:val="24"/>
              </w:rPr>
              <w:t>6</w:t>
            </w:r>
            <w:r w:rsidRPr="00457A8D">
              <w:rPr>
                <w:rFonts w:asciiTheme="minorHAnsi" w:hAnsiTheme="minorHAnsi"/>
                <w:szCs w:val="24"/>
              </w:rPr>
              <w:t>0 minutes</w:t>
            </w:r>
          </w:p>
        </w:tc>
        <w:tc>
          <w:tcPr>
            <w:tcW w:w="1483" w:type="dxa"/>
            <w:vAlign w:val="center"/>
          </w:tcPr>
          <w:p w14:paraId="73EC2A9B" w14:textId="77777777" w:rsidR="00E81AD2" w:rsidRPr="00457A8D" w:rsidRDefault="00E81AD2" w:rsidP="007323DF">
            <w:pPr>
              <w:rPr>
                <w:rFonts w:asciiTheme="minorHAnsi" w:hAnsiTheme="minorHAnsi"/>
                <w:szCs w:val="24"/>
              </w:rPr>
            </w:pPr>
            <w:r>
              <w:rPr>
                <w:rFonts w:asciiTheme="minorHAnsi" w:hAnsiTheme="minorHAnsi"/>
                <w:szCs w:val="24"/>
              </w:rPr>
              <w:t>90 minutes</w:t>
            </w:r>
          </w:p>
        </w:tc>
        <w:tc>
          <w:tcPr>
            <w:tcW w:w="1483" w:type="dxa"/>
            <w:vAlign w:val="center"/>
          </w:tcPr>
          <w:p w14:paraId="462B7CD0" w14:textId="77777777" w:rsidR="00E81AD2" w:rsidRDefault="00E81AD2" w:rsidP="007323DF">
            <w:pPr>
              <w:rPr>
                <w:rFonts w:asciiTheme="minorHAnsi" w:hAnsiTheme="minorHAnsi"/>
                <w:szCs w:val="24"/>
              </w:rPr>
            </w:pPr>
            <w:r>
              <w:rPr>
                <w:rFonts w:asciiTheme="minorHAnsi" w:hAnsiTheme="minorHAnsi"/>
                <w:szCs w:val="24"/>
              </w:rPr>
              <w:t>120 minutes</w:t>
            </w:r>
          </w:p>
        </w:tc>
      </w:tr>
      <w:tr w:rsidR="00E81AD2" w:rsidRPr="00457A8D" w14:paraId="1380DEEE" w14:textId="77777777" w:rsidTr="007323DF">
        <w:trPr>
          <w:trHeight w:val="586"/>
        </w:trPr>
        <w:tc>
          <w:tcPr>
            <w:tcW w:w="1482" w:type="dxa"/>
            <w:vAlign w:val="center"/>
          </w:tcPr>
          <w:p w14:paraId="36BF8E2A" w14:textId="77777777" w:rsidR="00E81AD2" w:rsidRPr="00457A8D" w:rsidRDefault="00E81AD2" w:rsidP="007323DF">
            <w:pPr>
              <w:rPr>
                <w:rFonts w:asciiTheme="minorHAnsi" w:hAnsiTheme="minorHAnsi"/>
                <w:szCs w:val="24"/>
              </w:rPr>
            </w:pPr>
            <w:r w:rsidRPr="00457A8D">
              <w:rPr>
                <w:rFonts w:asciiTheme="minorHAnsi" w:hAnsiTheme="minorHAnsi"/>
                <w:szCs w:val="24"/>
              </w:rPr>
              <w:t>Glucose</w:t>
            </w:r>
          </w:p>
        </w:tc>
        <w:tc>
          <w:tcPr>
            <w:tcW w:w="1483" w:type="dxa"/>
            <w:vAlign w:val="center"/>
          </w:tcPr>
          <w:p w14:paraId="6DBDACDC" w14:textId="77777777" w:rsidR="00E81AD2" w:rsidRPr="00457A8D" w:rsidRDefault="00E81AD2" w:rsidP="007323DF">
            <w:pPr>
              <w:rPr>
                <w:rFonts w:asciiTheme="minorHAnsi" w:hAnsiTheme="minorHAnsi"/>
                <w:szCs w:val="24"/>
              </w:rPr>
            </w:pPr>
            <w:r w:rsidRPr="00457A8D">
              <w:rPr>
                <w:rFonts w:asciiTheme="minorHAnsi" w:hAnsiTheme="minorHAnsi"/>
                <w:szCs w:val="24"/>
              </w:rPr>
              <w:t>S</w:t>
            </w:r>
          </w:p>
        </w:tc>
        <w:tc>
          <w:tcPr>
            <w:tcW w:w="1483" w:type="dxa"/>
            <w:vAlign w:val="center"/>
          </w:tcPr>
          <w:p w14:paraId="209D5854" w14:textId="77777777" w:rsidR="00E81AD2" w:rsidRPr="00457A8D" w:rsidRDefault="00E81AD2" w:rsidP="007323DF">
            <w:pPr>
              <w:rPr>
                <w:rFonts w:asciiTheme="minorHAnsi" w:hAnsiTheme="minorHAnsi"/>
                <w:szCs w:val="24"/>
              </w:rPr>
            </w:pPr>
            <w:r>
              <w:rPr>
                <w:rFonts w:asciiTheme="minorHAnsi" w:hAnsiTheme="minorHAnsi"/>
                <w:szCs w:val="24"/>
              </w:rPr>
              <w:t>S</w:t>
            </w:r>
          </w:p>
        </w:tc>
        <w:tc>
          <w:tcPr>
            <w:tcW w:w="1483" w:type="dxa"/>
            <w:vAlign w:val="center"/>
          </w:tcPr>
          <w:p w14:paraId="4F525147" w14:textId="77777777" w:rsidR="00E81AD2" w:rsidRPr="00457A8D" w:rsidRDefault="00E81AD2" w:rsidP="007323DF">
            <w:pPr>
              <w:rPr>
                <w:rFonts w:asciiTheme="minorHAnsi" w:hAnsiTheme="minorHAnsi"/>
                <w:szCs w:val="24"/>
              </w:rPr>
            </w:pPr>
            <w:r w:rsidRPr="00457A8D">
              <w:rPr>
                <w:rFonts w:asciiTheme="minorHAnsi" w:hAnsiTheme="minorHAnsi"/>
                <w:szCs w:val="24"/>
              </w:rPr>
              <w:t>S</w:t>
            </w:r>
          </w:p>
        </w:tc>
        <w:tc>
          <w:tcPr>
            <w:tcW w:w="1483" w:type="dxa"/>
            <w:vAlign w:val="center"/>
          </w:tcPr>
          <w:p w14:paraId="2404E491" w14:textId="77777777" w:rsidR="00E81AD2" w:rsidRPr="00457A8D" w:rsidRDefault="00E81AD2" w:rsidP="007323DF">
            <w:pPr>
              <w:rPr>
                <w:rFonts w:asciiTheme="minorHAnsi" w:hAnsiTheme="minorHAnsi"/>
                <w:szCs w:val="24"/>
              </w:rPr>
            </w:pPr>
            <w:r>
              <w:rPr>
                <w:rFonts w:asciiTheme="minorHAnsi" w:hAnsiTheme="minorHAnsi"/>
                <w:szCs w:val="24"/>
              </w:rPr>
              <w:t>S</w:t>
            </w:r>
          </w:p>
        </w:tc>
        <w:tc>
          <w:tcPr>
            <w:tcW w:w="1483" w:type="dxa"/>
            <w:vAlign w:val="center"/>
          </w:tcPr>
          <w:p w14:paraId="6AC144FF" w14:textId="77777777" w:rsidR="00E81AD2" w:rsidRDefault="00E81AD2" w:rsidP="007323DF">
            <w:pPr>
              <w:rPr>
                <w:rFonts w:asciiTheme="minorHAnsi" w:hAnsiTheme="minorHAnsi"/>
                <w:szCs w:val="24"/>
              </w:rPr>
            </w:pPr>
            <w:r>
              <w:rPr>
                <w:rFonts w:asciiTheme="minorHAnsi" w:hAnsiTheme="minorHAnsi"/>
                <w:szCs w:val="24"/>
              </w:rPr>
              <w:t>S</w:t>
            </w:r>
          </w:p>
        </w:tc>
      </w:tr>
      <w:tr w:rsidR="00E81AD2" w:rsidRPr="00457A8D" w14:paraId="77BF6344" w14:textId="77777777" w:rsidTr="007323DF">
        <w:trPr>
          <w:trHeight w:val="586"/>
        </w:trPr>
        <w:tc>
          <w:tcPr>
            <w:tcW w:w="1482" w:type="dxa"/>
            <w:vAlign w:val="center"/>
          </w:tcPr>
          <w:p w14:paraId="51F50057" w14:textId="77777777" w:rsidR="00E81AD2" w:rsidRPr="00457A8D" w:rsidRDefault="00E81AD2" w:rsidP="007323DF">
            <w:pPr>
              <w:rPr>
                <w:rFonts w:asciiTheme="minorHAnsi" w:hAnsiTheme="minorHAnsi"/>
                <w:szCs w:val="24"/>
              </w:rPr>
            </w:pPr>
            <w:r w:rsidRPr="00457A8D">
              <w:rPr>
                <w:rFonts w:asciiTheme="minorHAnsi" w:hAnsiTheme="minorHAnsi"/>
                <w:szCs w:val="24"/>
              </w:rPr>
              <w:t>Growth Hormone</w:t>
            </w:r>
          </w:p>
        </w:tc>
        <w:tc>
          <w:tcPr>
            <w:tcW w:w="1483" w:type="dxa"/>
            <w:vAlign w:val="center"/>
          </w:tcPr>
          <w:p w14:paraId="3F1AE611" w14:textId="77777777" w:rsidR="00E81AD2" w:rsidRPr="00457A8D" w:rsidRDefault="00E81AD2" w:rsidP="007323DF">
            <w:pPr>
              <w:rPr>
                <w:rFonts w:asciiTheme="minorHAnsi" w:hAnsiTheme="minorHAnsi"/>
                <w:szCs w:val="24"/>
              </w:rPr>
            </w:pPr>
            <w:r w:rsidRPr="00457A8D">
              <w:rPr>
                <w:rFonts w:asciiTheme="minorHAnsi" w:hAnsiTheme="minorHAnsi"/>
                <w:szCs w:val="24"/>
              </w:rPr>
              <w:t>S</w:t>
            </w:r>
          </w:p>
        </w:tc>
        <w:tc>
          <w:tcPr>
            <w:tcW w:w="1483" w:type="dxa"/>
            <w:vAlign w:val="center"/>
          </w:tcPr>
          <w:p w14:paraId="05F8F990" w14:textId="77777777" w:rsidR="00E81AD2" w:rsidRPr="00457A8D" w:rsidRDefault="00E81AD2" w:rsidP="007323DF">
            <w:pPr>
              <w:rPr>
                <w:rFonts w:asciiTheme="minorHAnsi" w:hAnsiTheme="minorHAnsi"/>
                <w:szCs w:val="24"/>
              </w:rPr>
            </w:pPr>
            <w:r>
              <w:rPr>
                <w:rFonts w:asciiTheme="minorHAnsi" w:hAnsiTheme="minorHAnsi"/>
                <w:szCs w:val="24"/>
              </w:rPr>
              <w:t>S</w:t>
            </w:r>
          </w:p>
        </w:tc>
        <w:tc>
          <w:tcPr>
            <w:tcW w:w="1483" w:type="dxa"/>
            <w:vAlign w:val="center"/>
          </w:tcPr>
          <w:p w14:paraId="3B8AC58E" w14:textId="77777777" w:rsidR="00E81AD2" w:rsidRPr="00457A8D" w:rsidRDefault="00E81AD2" w:rsidP="007323DF">
            <w:pPr>
              <w:rPr>
                <w:rFonts w:asciiTheme="minorHAnsi" w:hAnsiTheme="minorHAnsi"/>
                <w:szCs w:val="24"/>
              </w:rPr>
            </w:pPr>
            <w:r w:rsidRPr="00457A8D">
              <w:rPr>
                <w:rFonts w:asciiTheme="minorHAnsi" w:hAnsiTheme="minorHAnsi"/>
                <w:szCs w:val="24"/>
              </w:rPr>
              <w:t>S</w:t>
            </w:r>
          </w:p>
        </w:tc>
        <w:tc>
          <w:tcPr>
            <w:tcW w:w="1483" w:type="dxa"/>
            <w:vAlign w:val="center"/>
          </w:tcPr>
          <w:p w14:paraId="55C9B3EC" w14:textId="77777777" w:rsidR="00E81AD2" w:rsidRPr="00457A8D" w:rsidRDefault="00E81AD2" w:rsidP="007323DF">
            <w:pPr>
              <w:rPr>
                <w:rFonts w:asciiTheme="minorHAnsi" w:hAnsiTheme="minorHAnsi"/>
                <w:szCs w:val="24"/>
              </w:rPr>
            </w:pPr>
            <w:r>
              <w:rPr>
                <w:rFonts w:asciiTheme="minorHAnsi" w:hAnsiTheme="minorHAnsi"/>
                <w:szCs w:val="24"/>
              </w:rPr>
              <w:t>S</w:t>
            </w:r>
          </w:p>
        </w:tc>
        <w:tc>
          <w:tcPr>
            <w:tcW w:w="1483" w:type="dxa"/>
            <w:vAlign w:val="center"/>
          </w:tcPr>
          <w:p w14:paraId="36084EAF" w14:textId="77777777" w:rsidR="00E81AD2" w:rsidRDefault="00E81AD2" w:rsidP="007323DF">
            <w:pPr>
              <w:rPr>
                <w:rFonts w:asciiTheme="minorHAnsi" w:hAnsiTheme="minorHAnsi"/>
                <w:szCs w:val="24"/>
              </w:rPr>
            </w:pPr>
            <w:r>
              <w:rPr>
                <w:rFonts w:asciiTheme="minorHAnsi" w:hAnsiTheme="minorHAnsi"/>
                <w:szCs w:val="24"/>
              </w:rPr>
              <w:t>S</w:t>
            </w:r>
          </w:p>
        </w:tc>
      </w:tr>
    </w:tbl>
    <w:p w14:paraId="045023CA" w14:textId="77777777" w:rsidR="00E81AD2" w:rsidRPr="00457A8D" w:rsidRDefault="00E81AD2" w:rsidP="00E81AD2">
      <w:pPr>
        <w:pStyle w:val="Heading6"/>
        <w:spacing w:before="0"/>
        <w:rPr>
          <w:rFonts w:asciiTheme="minorHAnsi" w:hAnsiTheme="minorHAnsi"/>
          <w:b/>
          <w:i w:val="0"/>
          <w:color w:val="auto"/>
          <w:spacing w:val="-3"/>
          <w:szCs w:val="24"/>
        </w:rPr>
      </w:pPr>
      <w:r w:rsidRPr="00457A8D">
        <w:rPr>
          <w:rFonts w:asciiTheme="minorHAnsi" w:hAnsiTheme="minorHAnsi"/>
          <w:szCs w:val="24"/>
        </w:rPr>
        <w:t xml:space="preserve"> </w:t>
      </w:r>
      <w:r w:rsidRPr="00457A8D">
        <w:rPr>
          <w:rFonts w:asciiTheme="minorHAnsi" w:hAnsiTheme="minorHAnsi"/>
          <w:b/>
          <w:i w:val="0"/>
          <w:color w:val="auto"/>
          <w:szCs w:val="24"/>
        </w:rPr>
        <w:t>S</w:t>
      </w:r>
      <w:r w:rsidRPr="00457A8D">
        <w:rPr>
          <w:rFonts w:asciiTheme="minorHAnsi" w:hAnsiTheme="minorHAnsi"/>
          <w:b/>
          <w:i w:val="0"/>
          <w:color w:val="auto"/>
          <w:spacing w:val="-6"/>
          <w:szCs w:val="24"/>
        </w:rPr>
        <w:t xml:space="preserve"> </w:t>
      </w:r>
      <w:r w:rsidRPr="00457A8D">
        <w:rPr>
          <w:rFonts w:asciiTheme="minorHAnsi" w:hAnsiTheme="minorHAnsi"/>
          <w:b/>
          <w:i w:val="0"/>
          <w:color w:val="auto"/>
          <w:szCs w:val="24"/>
        </w:rPr>
        <w:t>=</w:t>
      </w:r>
      <w:r w:rsidRPr="00457A8D">
        <w:rPr>
          <w:rFonts w:asciiTheme="minorHAnsi" w:hAnsiTheme="minorHAnsi"/>
          <w:b/>
          <w:i w:val="0"/>
          <w:color w:val="auto"/>
          <w:spacing w:val="-4"/>
          <w:szCs w:val="24"/>
        </w:rPr>
        <w:t xml:space="preserve"> </w:t>
      </w:r>
      <w:r w:rsidRPr="00457A8D">
        <w:rPr>
          <w:rFonts w:asciiTheme="minorHAnsi" w:hAnsiTheme="minorHAnsi"/>
          <w:b/>
          <w:i w:val="0"/>
          <w:color w:val="auto"/>
          <w:spacing w:val="-3"/>
          <w:szCs w:val="24"/>
        </w:rPr>
        <w:t>Sample</w:t>
      </w:r>
      <w:r w:rsidRPr="00457A8D">
        <w:rPr>
          <w:rFonts w:asciiTheme="minorHAnsi" w:hAnsiTheme="minorHAnsi"/>
          <w:b/>
          <w:i w:val="0"/>
          <w:color w:val="auto"/>
          <w:spacing w:val="-4"/>
          <w:szCs w:val="24"/>
        </w:rPr>
        <w:t xml:space="preserve"> </w:t>
      </w:r>
      <w:proofErr w:type="gramStart"/>
      <w:r w:rsidRPr="00457A8D">
        <w:rPr>
          <w:rFonts w:asciiTheme="minorHAnsi" w:hAnsiTheme="minorHAnsi"/>
          <w:b/>
          <w:i w:val="0"/>
          <w:color w:val="auto"/>
          <w:spacing w:val="-1"/>
          <w:szCs w:val="24"/>
        </w:rPr>
        <w:t>at</w:t>
      </w:r>
      <w:r w:rsidRPr="00457A8D">
        <w:rPr>
          <w:rFonts w:asciiTheme="minorHAnsi" w:hAnsiTheme="minorHAnsi"/>
          <w:b/>
          <w:i w:val="0"/>
          <w:color w:val="auto"/>
          <w:spacing w:val="-5"/>
          <w:szCs w:val="24"/>
        </w:rPr>
        <w:t xml:space="preserve"> </w:t>
      </w:r>
      <w:r w:rsidRPr="00457A8D">
        <w:rPr>
          <w:rFonts w:asciiTheme="minorHAnsi" w:hAnsiTheme="minorHAnsi"/>
          <w:b/>
          <w:i w:val="0"/>
          <w:color w:val="auto"/>
          <w:spacing w:val="-3"/>
          <w:szCs w:val="24"/>
        </w:rPr>
        <w:t>this</w:t>
      </w:r>
      <w:r w:rsidRPr="00457A8D">
        <w:rPr>
          <w:rFonts w:asciiTheme="minorHAnsi" w:hAnsiTheme="minorHAnsi"/>
          <w:b/>
          <w:i w:val="0"/>
          <w:color w:val="auto"/>
          <w:spacing w:val="-4"/>
          <w:szCs w:val="24"/>
        </w:rPr>
        <w:t xml:space="preserve"> </w:t>
      </w:r>
      <w:r w:rsidRPr="00457A8D">
        <w:rPr>
          <w:rFonts w:asciiTheme="minorHAnsi" w:hAnsiTheme="minorHAnsi"/>
          <w:b/>
          <w:i w:val="0"/>
          <w:color w:val="auto"/>
          <w:spacing w:val="-2"/>
          <w:szCs w:val="24"/>
        </w:rPr>
        <w:t>time</w:t>
      </w:r>
      <w:proofErr w:type="gramEnd"/>
      <w:r w:rsidRPr="00457A8D">
        <w:rPr>
          <w:rFonts w:asciiTheme="minorHAnsi" w:hAnsiTheme="minorHAnsi"/>
          <w:b/>
          <w:i w:val="0"/>
          <w:color w:val="auto"/>
          <w:spacing w:val="-6"/>
          <w:szCs w:val="24"/>
        </w:rPr>
        <w:t xml:space="preserve"> </w:t>
      </w:r>
      <w:r w:rsidRPr="00457A8D">
        <w:rPr>
          <w:rFonts w:asciiTheme="minorHAnsi" w:hAnsiTheme="minorHAnsi"/>
          <w:b/>
          <w:i w:val="0"/>
          <w:color w:val="auto"/>
          <w:spacing w:val="-3"/>
          <w:szCs w:val="24"/>
        </w:rPr>
        <w:t>point</w:t>
      </w:r>
    </w:p>
    <w:p w14:paraId="1179A812" w14:textId="77777777" w:rsidR="00E81AD2" w:rsidRPr="00457A8D" w:rsidRDefault="00E81AD2" w:rsidP="00E81AD2">
      <w:pPr>
        <w:rPr>
          <w:rFonts w:asciiTheme="minorHAnsi" w:hAnsiTheme="minorHAnsi"/>
          <w:szCs w:val="24"/>
        </w:rPr>
      </w:pPr>
    </w:p>
    <w:p w14:paraId="03316A0C" w14:textId="77777777" w:rsidR="00E81AD2" w:rsidRDefault="00E81AD2" w:rsidP="00E81AD2">
      <w:pPr>
        <w:pBdr>
          <w:top w:val="single" w:sz="4" w:space="1" w:color="auto"/>
          <w:left w:val="single" w:sz="4" w:space="4" w:color="auto"/>
          <w:bottom w:val="single" w:sz="4" w:space="1" w:color="auto"/>
          <w:right w:val="single" w:sz="4" w:space="4" w:color="auto"/>
        </w:pBdr>
        <w:rPr>
          <w:rFonts w:asciiTheme="minorHAnsi" w:hAnsiTheme="minorHAnsi"/>
          <w:b/>
          <w:szCs w:val="24"/>
        </w:rPr>
      </w:pPr>
      <w:r w:rsidRPr="00457A8D">
        <w:rPr>
          <w:rFonts w:asciiTheme="minorHAnsi" w:hAnsiTheme="minorHAnsi"/>
          <w:b/>
          <w:szCs w:val="24"/>
        </w:rPr>
        <w:t xml:space="preserve">Note: </w:t>
      </w:r>
    </w:p>
    <w:p w14:paraId="19BE07FB" w14:textId="06738BC1" w:rsidR="00E81AD2" w:rsidRPr="00457A8D" w:rsidRDefault="00E81AD2" w:rsidP="00E81AD2">
      <w:pPr>
        <w:pBdr>
          <w:top w:val="single" w:sz="4" w:space="1" w:color="auto"/>
          <w:left w:val="single" w:sz="4" w:space="4" w:color="auto"/>
          <w:bottom w:val="single" w:sz="4" w:space="1" w:color="auto"/>
          <w:right w:val="single" w:sz="4" w:space="4" w:color="auto"/>
        </w:pBdr>
        <w:rPr>
          <w:rFonts w:asciiTheme="minorHAnsi" w:hAnsiTheme="minorHAnsi"/>
          <w:szCs w:val="24"/>
        </w:rPr>
      </w:pPr>
      <w:r w:rsidRPr="00457A8D">
        <w:rPr>
          <w:rFonts w:asciiTheme="minorHAnsi" w:hAnsiTheme="minorHAnsi"/>
          <w:szCs w:val="24"/>
        </w:rPr>
        <w:t>Flush ca</w:t>
      </w:r>
      <w:r>
        <w:rPr>
          <w:rFonts w:asciiTheme="minorHAnsi" w:hAnsiTheme="minorHAnsi"/>
          <w:szCs w:val="24"/>
        </w:rPr>
        <w:t>n</w:t>
      </w:r>
      <w:r w:rsidRPr="00457A8D">
        <w:rPr>
          <w:rFonts w:asciiTheme="minorHAnsi" w:hAnsiTheme="minorHAnsi"/>
          <w:szCs w:val="24"/>
        </w:rPr>
        <w:t>nula with 0.9</w:t>
      </w:r>
      <w:proofErr w:type="gramStart"/>
      <w:r w:rsidRPr="00457A8D">
        <w:rPr>
          <w:rFonts w:asciiTheme="minorHAnsi" w:hAnsiTheme="minorHAnsi"/>
          <w:szCs w:val="24"/>
        </w:rPr>
        <w:t xml:space="preserve">% </w:t>
      </w:r>
      <w:r w:rsidR="00982232">
        <w:rPr>
          <w:rFonts w:asciiTheme="minorHAnsi" w:hAnsiTheme="minorHAnsi"/>
          <w:szCs w:val="24"/>
        </w:rPr>
        <w:t xml:space="preserve"> sodium</w:t>
      </w:r>
      <w:proofErr w:type="gramEnd"/>
      <w:r w:rsidR="00982232">
        <w:rPr>
          <w:rFonts w:asciiTheme="minorHAnsi" w:hAnsiTheme="minorHAnsi"/>
          <w:szCs w:val="24"/>
        </w:rPr>
        <w:t xml:space="preserve"> </w:t>
      </w:r>
      <w:proofErr w:type="spellStart"/>
      <w:r w:rsidR="00982232">
        <w:rPr>
          <w:rFonts w:asciiTheme="minorHAnsi" w:hAnsiTheme="minorHAnsi"/>
          <w:szCs w:val="24"/>
        </w:rPr>
        <w:t>chloride</w:t>
      </w:r>
      <w:r w:rsidRPr="00457A8D">
        <w:rPr>
          <w:rFonts w:asciiTheme="minorHAnsi" w:hAnsiTheme="minorHAnsi"/>
          <w:szCs w:val="24"/>
        </w:rPr>
        <w:t>between</w:t>
      </w:r>
      <w:proofErr w:type="spellEnd"/>
      <w:r w:rsidRPr="00457A8D">
        <w:rPr>
          <w:rFonts w:asciiTheme="minorHAnsi" w:hAnsiTheme="minorHAnsi"/>
          <w:szCs w:val="24"/>
        </w:rPr>
        <w:t xml:space="preserve"> sample collections and ensure </w:t>
      </w:r>
      <w:r>
        <w:rPr>
          <w:rFonts w:asciiTheme="minorHAnsi" w:hAnsiTheme="minorHAnsi"/>
          <w:szCs w:val="24"/>
        </w:rPr>
        <w:t xml:space="preserve">5ml </w:t>
      </w:r>
      <w:r w:rsidRPr="00457A8D">
        <w:rPr>
          <w:rFonts w:asciiTheme="minorHAnsi" w:hAnsiTheme="minorHAnsi"/>
          <w:szCs w:val="24"/>
        </w:rPr>
        <w:t>drawback and discard.</w:t>
      </w:r>
    </w:p>
    <w:p w14:paraId="2A44F5D0" w14:textId="77777777" w:rsidR="00E81AD2" w:rsidRPr="00457A8D" w:rsidRDefault="00E81AD2" w:rsidP="00E81AD2">
      <w:pPr>
        <w:rPr>
          <w:rFonts w:asciiTheme="minorHAnsi" w:hAnsiTheme="minorHAnsi"/>
          <w:szCs w:val="24"/>
        </w:rPr>
      </w:pPr>
    </w:p>
    <w:p w14:paraId="3296FDF0" w14:textId="3EB98323" w:rsidR="00E81AD2" w:rsidRDefault="00E81AD2" w:rsidP="00E81AD2">
      <w:pPr>
        <w:pStyle w:val="ListParagraph"/>
        <w:numPr>
          <w:ilvl w:val="0"/>
          <w:numId w:val="10"/>
        </w:numPr>
        <w:rPr>
          <w:rFonts w:asciiTheme="minorHAnsi" w:hAnsiTheme="minorHAnsi"/>
          <w:szCs w:val="24"/>
        </w:rPr>
      </w:pPr>
      <w:r w:rsidRPr="00B62FEC">
        <w:rPr>
          <w:rFonts w:asciiTheme="minorHAnsi" w:hAnsiTheme="minorHAnsi"/>
          <w:szCs w:val="24"/>
        </w:rPr>
        <w:t xml:space="preserve">Document sampling on Endocrine Test Form (Attachment A). </w:t>
      </w:r>
      <w:r w:rsidRPr="00B62FEC">
        <w:rPr>
          <w:rFonts w:asciiTheme="minorHAnsi" w:hAnsiTheme="minorHAnsi"/>
        </w:rPr>
        <w:t>A copy of the form can be printed from the Clinical Forms Register</w:t>
      </w:r>
      <w:r w:rsidRPr="00132E9C">
        <w:rPr>
          <w:rFonts w:cs="Arial"/>
          <w:szCs w:val="24"/>
        </w:rPr>
        <w:t>.</w:t>
      </w:r>
    </w:p>
    <w:p w14:paraId="65989DB4" w14:textId="77777777" w:rsidR="00E81AD2" w:rsidRDefault="00E81AD2" w:rsidP="00E81AD2">
      <w:pPr>
        <w:pStyle w:val="ListParagraph"/>
        <w:numPr>
          <w:ilvl w:val="0"/>
          <w:numId w:val="10"/>
        </w:numPr>
        <w:rPr>
          <w:rFonts w:asciiTheme="minorHAnsi" w:hAnsiTheme="minorHAnsi"/>
          <w:szCs w:val="24"/>
        </w:rPr>
      </w:pPr>
      <w:r w:rsidRPr="00457A8D">
        <w:rPr>
          <w:rFonts w:asciiTheme="minorHAnsi" w:hAnsiTheme="minorHAnsi"/>
          <w:szCs w:val="24"/>
        </w:rPr>
        <w:t xml:space="preserve">Obtain and document vital </w:t>
      </w:r>
      <w:proofErr w:type="gramStart"/>
      <w:r w:rsidRPr="00457A8D">
        <w:rPr>
          <w:rFonts w:asciiTheme="minorHAnsi" w:hAnsiTheme="minorHAnsi"/>
          <w:szCs w:val="24"/>
        </w:rPr>
        <w:t>signs</w:t>
      </w:r>
      <w:proofErr w:type="gramEnd"/>
    </w:p>
    <w:p w14:paraId="2AE6E11A" w14:textId="77777777" w:rsidR="00E81AD2" w:rsidRDefault="00E81AD2" w:rsidP="00E81AD2">
      <w:pPr>
        <w:pStyle w:val="ListParagraph"/>
        <w:numPr>
          <w:ilvl w:val="0"/>
          <w:numId w:val="10"/>
        </w:numPr>
        <w:rPr>
          <w:rFonts w:asciiTheme="minorHAnsi" w:hAnsiTheme="minorHAnsi"/>
          <w:szCs w:val="24"/>
        </w:rPr>
      </w:pPr>
      <w:r w:rsidRPr="00457A8D">
        <w:rPr>
          <w:rFonts w:asciiTheme="minorHAnsi" w:hAnsiTheme="minorHAnsi"/>
          <w:szCs w:val="24"/>
        </w:rPr>
        <w:t xml:space="preserve">Remove </w:t>
      </w:r>
      <w:proofErr w:type="gramStart"/>
      <w:r w:rsidRPr="00457A8D">
        <w:rPr>
          <w:rFonts w:asciiTheme="minorHAnsi" w:hAnsiTheme="minorHAnsi"/>
          <w:szCs w:val="24"/>
        </w:rPr>
        <w:t>ca</w:t>
      </w:r>
      <w:r>
        <w:rPr>
          <w:rFonts w:asciiTheme="minorHAnsi" w:hAnsiTheme="minorHAnsi"/>
          <w:szCs w:val="24"/>
        </w:rPr>
        <w:t>n</w:t>
      </w:r>
      <w:r w:rsidRPr="00457A8D">
        <w:rPr>
          <w:rFonts w:asciiTheme="minorHAnsi" w:hAnsiTheme="minorHAnsi"/>
          <w:szCs w:val="24"/>
        </w:rPr>
        <w:t>nula</w:t>
      </w:r>
      <w:proofErr w:type="gramEnd"/>
    </w:p>
    <w:p w14:paraId="76566CB2" w14:textId="77777777" w:rsidR="00E81AD2" w:rsidRDefault="00E81AD2" w:rsidP="00E81AD2">
      <w:pPr>
        <w:pStyle w:val="ListParagraph"/>
        <w:numPr>
          <w:ilvl w:val="0"/>
          <w:numId w:val="10"/>
        </w:numPr>
        <w:rPr>
          <w:rFonts w:asciiTheme="minorHAnsi" w:hAnsiTheme="minorHAnsi"/>
          <w:szCs w:val="24"/>
        </w:rPr>
      </w:pPr>
      <w:r w:rsidRPr="00457A8D">
        <w:rPr>
          <w:rFonts w:asciiTheme="minorHAnsi" w:hAnsiTheme="minorHAnsi"/>
          <w:szCs w:val="24"/>
        </w:rPr>
        <w:t>Ensure patient has follow-up appointment with referring Medical Officer</w:t>
      </w:r>
    </w:p>
    <w:p w14:paraId="6C94E917" w14:textId="77777777" w:rsidR="00E81AD2" w:rsidRDefault="00E81AD2" w:rsidP="00E81AD2">
      <w:pPr>
        <w:pStyle w:val="ListParagraph"/>
        <w:numPr>
          <w:ilvl w:val="0"/>
          <w:numId w:val="10"/>
        </w:numPr>
        <w:rPr>
          <w:rFonts w:asciiTheme="minorHAnsi" w:hAnsiTheme="minorHAnsi" w:cs="Arial"/>
          <w:i/>
          <w:szCs w:val="24"/>
        </w:rPr>
      </w:pPr>
      <w:r w:rsidRPr="00457A8D">
        <w:rPr>
          <w:rFonts w:asciiTheme="minorHAnsi" w:hAnsiTheme="minorHAnsi"/>
          <w:szCs w:val="24"/>
        </w:rPr>
        <w:t xml:space="preserve">Discharge patient </w:t>
      </w:r>
    </w:p>
    <w:p w14:paraId="27BEFE15" w14:textId="6EE025F5" w:rsidR="00E81AD2" w:rsidRDefault="00E81AD2" w:rsidP="00E81AD2">
      <w:pPr>
        <w:pStyle w:val="ListParagraph"/>
        <w:numPr>
          <w:ilvl w:val="0"/>
          <w:numId w:val="10"/>
        </w:numPr>
        <w:rPr>
          <w:rFonts w:asciiTheme="minorHAnsi" w:hAnsiTheme="minorHAnsi" w:cs="Arial"/>
          <w:i/>
          <w:szCs w:val="24"/>
        </w:rPr>
      </w:pPr>
      <w:commentRangeStart w:id="77"/>
      <w:r w:rsidRPr="00457A8D">
        <w:rPr>
          <w:rFonts w:asciiTheme="minorHAnsi" w:hAnsiTheme="minorHAnsi"/>
          <w:szCs w:val="24"/>
        </w:rPr>
        <w:t>Send samples</w:t>
      </w:r>
      <w:r w:rsidR="004E15B0">
        <w:rPr>
          <w:rFonts w:asciiTheme="minorHAnsi" w:hAnsiTheme="minorHAnsi"/>
          <w:szCs w:val="24"/>
        </w:rPr>
        <w:t xml:space="preserve">, </w:t>
      </w:r>
      <w:r w:rsidRPr="00457A8D">
        <w:rPr>
          <w:rFonts w:asciiTheme="minorHAnsi" w:hAnsiTheme="minorHAnsi"/>
          <w:szCs w:val="24"/>
        </w:rPr>
        <w:t xml:space="preserve">and </w:t>
      </w:r>
      <w:r w:rsidR="00F04FCE">
        <w:rPr>
          <w:rFonts w:asciiTheme="minorHAnsi" w:hAnsiTheme="minorHAnsi"/>
          <w:szCs w:val="24"/>
        </w:rPr>
        <w:t xml:space="preserve">a </w:t>
      </w:r>
      <w:r w:rsidRPr="00457A8D">
        <w:rPr>
          <w:rFonts w:asciiTheme="minorHAnsi" w:hAnsiTheme="minorHAnsi"/>
          <w:szCs w:val="24"/>
        </w:rPr>
        <w:t>copy of</w:t>
      </w:r>
      <w:r w:rsidR="00F04FCE">
        <w:rPr>
          <w:rFonts w:asciiTheme="minorHAnsi" w:hAnsiTheme="minorHAnsi"/>
          <w:szCs w:val="24"/>
        </w:rPr>
        <w:t xml:space="preserve"> the</w:t>
      </w:r>
      <w:r w:rsidRPr="00457A8D">
        <w:rPr>
          <w:rFonts w:asciiTheme="minorHAnsi" w:hAnsiTheme="minorHAnsi"/>
          <w:szCs w:val="24"/>
        </w:rPr>
        <w:t xml:space="preserve"> Endocrine Test </w:t>
      </w:r>
      <w:r>
        <w:rPr>
          <w:rFonts w:asciiTheme="minorHAnsi" w:hAnsiTheme="minorHAnsi"/>
          <w:szCs w:val="24"/>
        </w:rPr>
        <w:t>Form</w:t>
      </w:r>
      <w:r w:rsidRPr="00457A8D">
        <w:rPr>
          <w:rFonts w:asciiTheme="minorHAnsi" w:hAnsiTheme="minorHAnsi"/>
          <w:szCs w:val="24"/>
        </w:rPr>
        <w:t xml:space="preserve"> to ACT Pathology</w:t>
      </w:r>
      <w:r w:rsidRPr="00457A8D">
        <w:rPr>
          <w:rFonts w:asciiTheme="minorHAnsi" w:hAnsiTheme="minorHAnsi" w:cs="Arial"/>
          <w:i/>
          <w:szCs w:val="24"/>
        </w:rPr>
        <w:t xml:space="preserve"> </w:t>
      </w:r>
      <w:commentRangeEnd w:id="77"/>
      <w:r w:rsidR="00A1269C">
        <w:rPr>
          <w:rStyle w:val="CommentReference"/>
        </w:rPr>
        <w:commentReference w:id="77"/>
      </w:r>
    </w:p>
    <w:p w14:paraId="652646AA" w14:textId="77777777" w:rsidR="00E81AD2" w:rsidRPr="002456E3" w:rsidRDefault="00E81AD2" w:rsidP="00E81AD2">
      <w:pPr>
        <w:rPr>
          <w:rFonts w:asciiTheme="minorHAnsi" w:hAnsiTheme="minorHAnsi" w:cs="Arial"/>
          <w:b/>
          <w:szCs w:val="24"/>
        </w:rPr>
      </w:pPr>
    </w:p>
    <w:p w14:paraId="0871DC33" w14:textId="77777777" w:rsidR="00E81AD2" w:rsidRPr="002456E3" w:rsidRDefault="00000000" w:rsidP="00E81AD2">
      <w:pPr>
        <w:jc w:val="right"/>
        <w:rPr>
          <w:rFonts w:asciiTheme="minorHAnsi" w:hAnsiTheme="minorHAnsi" w:cs="Arial"/>
          <w:b/>
          <w:szCs w:val="24"/>
        </w:rPr>
      </w:pPr>
      <w:hyperlink w:anchor="Contents" w:history="1">
        <w:r w:rsidR="00E81AD2" w:rsidRPr="002456E3">
          <w:rPr>
            <w:rStyle w:val="Hyperlink"/>
            <w:rFonts w:asciiTheme="minorHAnsi" w:hAnsiTheme="minorHAnsi" w:cs="Arial"/>
            <w:i/>
            <w:szCs w:val="24"/>
          </w:rPr>
          <w:t>Back to Table of Contents</w:t>
        </w:r>
      </w:hyperlink>
      <w:r w:rsidR="00E81AD2" w:rsidRPr="002456E3">
        <w:rPr>
          <w:rFonts w:asciiTheme="minorHAnsi" w:hAnsiTheme="minorHAnsi" w:cs="Arial"/>
          <w:i/>
          <w:szCs w:val="24"/>
        </w:rPr>
        <w:t xml:space="preserve"> </w:t>
      </w:r>
    </w:p>
    <w:p w14:paraId="13194E59" w14:textId="77777777" w:rsidR="00E81AD2" w:rsidRDefault="00E81AD2" w:rsidP="00E81AD2">
      <w:bookmarkStart w:id="78" w:name="_Toc429385691"/>
      <w:r>
        <w:rPr>
          <w:b/>
          <w:iCs/>
        </w:rPr>
        <w:br w:type="page"/>
      </w: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2F93C392" w14:textId="77777777" w:rsidTr="007323DF">
        <w:trPr>
          <w:cantSplit/>
          <w:trHeight w:val="285"/>
        </w:trPr>
        <w:tc>
          <w:tcPr>
            <w:tcW w:w="9158" w:type="dxa"/>
            <w:shd w:val="clear" w:color="auto" w:fill="A6A6A6" w:themeFill="background1" w:themeFillShade="A6"/>
          </w:tcPr>
          <w:p w14:paraId="4CDF5A30" w14:textId="77777777" w:rsidR="00E81AD2" w:rsidRPr="002456E3" w:rsidRDefault="00E81AD2" w:rsidP="007323DF">
            <w:pPr>
              <w:pStyle w:val="Heading1"/>
              <w:rPr>
                <w:rFonts w:asciiTheme="minorHAnsi" w:hAnsiTheme="minorHAnsi"/>
              </w:rPr>
            </w:pPr>
            <w:bookmarkStart w:id="79" w:name="_Toc481489803"/>
            <w:bookmarkStart w:id="80" w:name="_Toc129959576"/>
            <w:r w:rsidRPr="002456E3">
              <w:rPr>
                <w:rFonts w:asciiTheme="minorHAnsi" w:hAnsiTheme="minorHAnsi"/>
              </w:rPr>
              <w:lastRenderedPageBreak/>
              <w:t xml:space="preserve">Section </w:t>
            </w:r>
            <w:r>
              <w:rPr>
                <w:rFonts w:asciiTheme="minorHAnsi" w:hAnsiTheme="minorHAnsi"/>
              </w:rPr>
              <w:t>6</w:t>
            </w:r>
            <w:r w:rsidRPr="002456E3">
              <w:rPr>
                <w:rFonts w:asciiTheme="minorHAnsi" w:hAnsiTheme="minorHAnsi"/>
              </w:rPr>
              <w:t xml:space="preserve"> – </w:t>
            </w:r>
            <w:r>
              <w:t>Saline Infusion Test (SIT)</w:t>
            </w:r>
            <w:bookmarkEnd w:id="78"/>
            <w:bookmarkEnd w:id="79"/>
            <w:bookmarkEnd w:id="80"/>
          </w:p>
        </w:tc>
      </w:tr>
    </w:tbl>
    <w:p w14:paraId="52C2939A" w14:textId="77777777" w:rsidR="00E81AD2" w:rsidRPr="002456E3" w:rsidRDefault="00E81AD2" w:rsidP="00E81AD2">
      <w:pPr>
        <w:pStyle w:val="Heading2"/>
        <w:rPr>
          <w:rFonts w:asciiTheme="minorHAnsi" w:hAnsiTheme="minorHAnsi"/>
        </w:rPr>
      </w:pPr>
    </w:p>
    <w:p w14:paraId="0DA55370" w14:textId="77777777" w:rsidR="00E81AD2" w:rsidRPr="0007142C" w:rsidRDefault="00E81AD2" w:rsidP="00E81AD2">
      <w:pPr>
        <w:rPr>
          <w:rFonts w:asciiTheme="minorHAnsi" w:hAnsiTheme="minorHAnsi"/>
          <w:b/>
          <w:szCs w:val="24"/>
        </w:rPr>
      </w:pPr>
      <w:r w:rsidRPr="0007142C">
        <w:rPr>
          <w:rFonts w:asciiTheme="minorHAnsi" w:hAnsiTheme="minorHAnsi"/>
          <w:b/>
          <w:szCs w:val="24"/>
        </w:rPr>
        <w:t>Purpose</w:t>
      </w:r>
    </w:p>
    <w:p w14:paraId="1A7EB706" w14:textId="77777777" w:rsidR="00E81AD2" w:rsidRDefault="00E81AD2" w:rsidP="00E81AD2">
      <w:pPr>
        <w:rPr>
          <w:rFonts w:asciiTheme="minorHAnsi" w:hAnsiTheme="minorHAnsi"/>
          <w:szCs w:val="24"/>
        </w:rPr>
      </w:pPr>
      <w:r w:rsidRPr="0007142C">
        <w:rPr>
          <w:rFonts w:asciiTheme="minorHAnsi" w:hAnsiTheme="minorHAnsi"/>
          <w:szCs w:val="24"/>
        </w:rPr>
        <w:t>The Saline Infusion Test is used as a confirmatory test in the diagnosis of Primary Aldosteronism. Recent studies have suggested that seated saline suppression test is more sensitive than recumbent saline suppression test in the diagnosis of primary aldosteronism, particularly in posture responsive aldosteronism.</w:t>
      </w:r>
    </w:p>
    <w:p w14:paraId="0A4011A9" w14:textId="77777777" w:rsidR="00E81AD2" w:rsidRPr="00E5621D" w:rsidRDefault="00E81AD2" w:rsidP="00E81AD2">
      <w:pPr>
        <w:rPr>
          <w:rFonts w:asciiTheme="minorHAnsi" w:hAnsiTheme="minorHAnsi"/>
          <w:szCs w:val="24"/>
        </w:rPr>
      </w:pPr>
    </w:p>
    <w:p w14:paraId="56F247E0" w14:textId="77777777" w:rsidR="00E81AD2" w:rsidRPr="00DA7FC2" w:rsidRDefault="00E81AD2" w:rsidP="00E81AD2">
      <w:pPr>
        <w:pBdr>
          <w:top w:val="single" w:sz="4" w:space="1" w:color="auto"/>
          <w:left w:val="single" w:sz="4" w:space="1" w:color="auto"/>
          <w:bottom w:val="single" w:sz="4" w:space="1" w:color="auto"/>
          <w:right w:val="single" w:sz="4" w:space="1" w:color="auto"/>
        </w:pBdr>
        <w:rPr>
          <w:rFonts w:asciiTheme="minorHAnsi" w:hAnsiTheme="minorHAnsi" w:cs="Arial"/>
          <w:szCs w:val="24"/>
        </w:rPr>
      </w:pPr>
      <w:r w:rsidRPr="00DA7FC2">
        <w:rPr>
          <w:rFonts w:asciiTheme="minorHAnsi" w:hAnsiTheme="minorHAnsi" w:cs="Arial"/>
          <w:szCs w:val="24"/>
        </w:rPr>
        <w:t>Alerts</w:t>
      </w:r>
    </w:p>
    <w:p w14:paraId="27BC4128" w14:textId="77777777" w:rsidR="00E81AD2" w:rsidRPr="00DA7FC2"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DA7FC2">
        <w:t xml:space="preserve">Potassium-sparing diuretics (spironolactone, eplerenone, amiloride, triamterene), potassium-wasting diuretics and liquorice-containing products should be stopped at least 6 weeks before the </w:t>
      </w:r>
      <w:proofErr w:type="gramStart"/>
      <w:r w:rsidRPr="00DA7FC2">
        <w:t>test</w:t>
      </w:r>
      <w:proofErr w:type="gramEnd"/>
    </w:p>
    <w:p w14:paraId="7C1C5AC4" w14:textId="77777777" w:rsidR="00E81AD2" w:rsidRPr="00DA7FC2"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DA7FC2">
        <w:t>Beta-adrenergic blockers, central α-2 agonists (clonidine, α-methyldopa), NSAIDs, ACE-inhibitors, angiotensin-receptor blockers, renin inhibitors, dihydropyridine calcium antagonists (</w:t>
      </w:r>
      <w:proofErr w:type="gramStart"/>
      <w:r w:rsidRPr="00DA7FC2">
        <w:t>e.g.</w:t>
      </w:r>
      <w:proofErr w:type="gramEnd"/>
      <w:r w:rsidRPr="00DA7FC2">
        <w:t xml:space="preserve"> amlodipine, nifedipine, lercanidipine) should be withheld at least 4 weeks before the test</w:t>
      </w:r>
    </w:p>
    <w:p w14:paraId="66D31D18" w14:textId="77777777" w:rsidR="00E81AD2" w:rsidRPr="00DA7FC2"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DA7FC2">
        <w:t>Medications with minimal effects on renin and aldosterone levels can be used to control hypertension if needed: non-dihydropyridine calcium antagonists (</w:t>
      </w:r>
      <w:proofErr w:type="gramStart"/>
      <w:r w:rsidRPr="00DA7FC2">
        <w:t>e.g.</w:t>
      </w:r>
      <w:proofErr w:type="gramEnd"/>
      <w:r w:rsidRPr="00DA7FC2">
        <w:t xml:space="preserve"> verapamil SR), hydralazine and prazosin. Withhold these medications on morning of test and administer at completion of test.</w:t>
      </w:r>
    </w:p>
    <w:p w14:paraId="4C10005A" w14:textId="77777777" w:rsidR="00E81AD2" w:rsidRPr="00DA7FC2"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DA7FC2">
        <w:t xml:space="preserve">Correct </w:t>
      </w:r>
      <w:proofErr w:type="spellStart"/>
      <w:r w:rsidRPr="00DA7FC2">
        <w:t>hypokalemia</w:t>
      </w:r>
      <w:proofErr w:type="spellEnd"/>
      <w:r w:rsidRPr="00DA7FC2">
        <w:t xml:space="preserve"> as best as possible. </w:t>
      </w:r>
      <w:r w:rsidRPr="00DA7FC2">
        <w:rPr>
          <w:rFonts w:asciiTheme="minorHAnsi" w:hAnsiTheme="minorHAnsi"/>
          <w:szCs w:val="24"/>
        </w:rPr>
        <w:t>Ideally K+ should be 4.0 mmol/</w:t>
      </w:r>
      <w:proofErr w:type="gramStart"/>
      <w:r w:rsidRPr="00DA7FC2">
        <w:rPr>
          <w:rFonts w:asciiTheme="minorHAnsi" w:hAnsiTheme="minorHAnsi"/>
          <w:szCs w:val="24"/>
        </w:rPr>
        <w:t>L</w:t>
      </w:r>
      <w:proofErr w:type="gramEnd"/>
    </w:p>
    <w:p w14:paraId="1CEA6659" w14:textId="77777777" w:rsidR="00E81AD2" w:rsidRPr="00DA7FC2"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DA7FC2">
        <w:t>Relative contraindications: severe uncontrolled hypertension, congestive cardiac failure</w:t>
      </w:r>
    </w:p>
    <w:p w14:paraId="67651C27" w14:textId="77777777" w:rsidR="00E81AD2" w:rsidRPr="00DA7FC2"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DA7FC2">
        <w:t xml:space="preserve">Bloods for Renin need to be delivered at room temperature immediately to pathology </w:t>
      </w:r>
      <w:proofErr w:type="gramStart"/>
      <w:r w:rsidRPr="00DA7FC2">
        <w:t>laboratory</w:t>
      </w:r>
      <w:proofErr w:type="gramEnd"/>
    </w:p>
    <w:p w14:paraId="2CF5EA5F" w14:textId="77777777" w:rsidR="00E81AD2" w:rsidRPr="0007142C" w:rsidRDefault="00E81AD2" w:rsidP="00E81AD2">
      <w:pPr>
        <w:rPr>
          <w:rFonts w:asciiTheme="minorHAnsi" w:hAnsiTheme="minorHAnsi" w:cs="Arial"/>
          <w:szCs w:val="24"/>
        </w:rPr>
      </w:pPr>
    </w:p>
    <w:p w14:paraId="712D0F0F" w14:textId="77777777" w:rsidR="00E81AD2" w:rsidRPr="0007142C" w:rsidRDefault="00E81AD2" w:rsidP="00E81AD2">
      <w:pPr>
        <w:rPr>
          <w:rFonts w:asciiTheme="minorHAnsi" w:hAnsiTheme="minorHAnsi"/>
          <w:b/>
          <w:szCs w:val="24"/>
        </w:rPr>
      </w:pPr>
      <w:r w:rsidRPr="0007142C">
        <w:rPr>
          <w:rFonts w:asciiTheme="minorHAnsi" w:hAnsiTheme="minorHAnsi"/>
          <w:b/>
          <w:szCs w:val="24"/>
        </w:rPr>
        <w:t>Equipment</w:t>
      </w:r>
    </w:p>
    <w:p w14:paraId="68A79667" w14:textId="6295208D" w:rsidR="00E81AD2" w:rsidRPr="0007142C" w:rsidRDefault="00E81AD2" w:rsidP="00E81AD2">
      <w:pPr>
        <w:pStyle w:val="ListBullet"/>
        <w:tabs>
          <w:tab w:val="clear" w:pos="360"/>
        </w:tabs>
        <w:ind w:left="426" w:hanging="426"/>
      </w:pPr>
      <w:r>
        <w:t>20</w:t>
      </w:r>
      <w:r w:rsidR="00F75006">
        <w:t>/22G</w:t>
      </w:r>
      <w:r w:rsidRPr="0007142C">
        <w:t xml:space="preserve"> gauge </w:t>
      </w:r>
      <w:proofErr w:type="spellStart"/>
      <w:r>
        <w:t>Introcan</w:t>
      </w:r>
      <w:proofErr w:type="spellEnd"/>
      <w:r w:rsidRPr="0007142C">
        <w:t xml:space="preserve"> Safety IV catheter</w:t>
      </w:r>
    </w:p>
    <w:p w14:paraId="0041D340" w14:textId="40C6E014" w:rsidR="00E81AD2" w:rsidRPr="0007142C" w:rsidRDefault="00E81AD2" w:rsidP="00E81AD2">
      <w:pPr>
        <w:pStyle w:val="ListBullet"/>
        <w:tabs>
          <w:tab w:val="clear" w:pos="360"/>
        </w:tabs>
        <w:ind w:left="426" w:hanging="426"/>
      </w:pPr>
      <w:r w:rsidRPr="0007142C">
        <w:t>0.9% Sodium Chloride Solution for IV injection 10m</w:t>
      </w:r>
      <w:r w:rsidR="006D4D9A">
        <w:t>L</w:t>
      </w:r>
    </w:p>
    <w:p w14:paraId="7851EBF4" w14:textId="77777777" w:rsidR="00E81AD2" w:rsidRPr="0007142C" w:rsidRDefault="00E81AD2" w:rsidP="00E81AD2">
      <w:pPr>
        <w:pStyle w:val="ListBullet"/>
        <w:tabs>
          <w:tab w:val="clear" w:pos="360"/>
        </w:tabs>
        <w:ind w:left="426" w:hanging="426"/>
      </w:pPr>
      <w:r w:rsidRPr="0007142C">
        <w:t xml:space="preserve">10 ml syringe </w:t>
      </w:r>
    </w:p>
    <w:p w14:paraId="79D5E833" w14:textId="77777777" w:rsidR="00E81AD2" w:rsidRPr="0007142C" w:rsidRDefault="00E81AD2" w:rsidP="00E81AD2">
      <w:pPr>
        <w:pStyle w:val="ListBullet"/>
        <w:tabs>
          <w:tab w:val="clear" w:pos="360"/>
        </w:tabs>
        <w:ind w:left="426" w:hanging="426"/>
      </w:pPr>
      <w:proofErr w:type="spellStart"/>
      <w:r w:rsidRPr="0007142C">
        <w:t>Safeflow</w:t>
      </w:r>
      <w:proofErr w:type="spellEnd"/>
      <w:r w:rsidRPr="0007142C">
        <w:t xml:space="preserve"> Extension Set</w:t>
      </w:r>
    </w:p>
    <w:p w14:paraId="1E39DECC" w14:textId="77777777" w:rsidR="00E81AD2" w:rsidRPr="0007142C" w:rsidRDefault="00E81AD2" w:rsidP="00E81AD2">
      <w:pPr>
        <w:pStyle w:val="ListBullet"/>
        <w:tabs>
          <w:tab w:val="clear" w:pos="360"/>
        </w:tabs>
        <w:ind w:left="426" w:hanging="426"/>
      </w:pPr>
      <w:r w:rsidRPr="0007142C">
        <w:t>To</w:t>
      </w:r>
      <w:r>
        <w:t>u</w:t>
      </w:r>
      <w:r w:rsidRPr="0007142C">
        <w:t>rniquet</w:t>
      </w:r>
    </w:p>
    <w:p w14:paraId="2D24EBBD" w14:textId="77777777" w:rsidR="00E81AD2" w:rsidRPr="0007142C" w:rsidRDefault="00E81AD2" w:rsidP="00E81AD2">
      <w:pPr>
        <w:pStyle w:val="ListBullet"/>
        <w:tabs>
          <w:tab w:val="clear" w:pos="360"/>
        </w:tabs>
        <w:ind w:left="426" w:hanging="426"/>
      </w:pPr>
      <w:r w:rsidRPr="0007142C">
        <w:t>Sterile Gloves</w:t>
      </w:r>
    </w:p>
    <w:p w14:paraId="7C746AE7" w14:textId="77777777" w:rsidR="00E81AD2" w:rsidRPr="0007142C" w:rsidRDefault="00E81AD2" w:rsidP="00E81AD2">
      <w:pPr>
        <w:pStyle w:val="ListBullet"/>
        <w:tabs>
          <w:tab w:val="clear" w:pos="360"/>
        </w:tabs>
        <w:ind w:left="426" w:hanging="426"/>
      </w:pPr>
      <w:r w:rsidRPr="0007142C">
        <w:t>PPE – goggles, gloves</w:t>
      </w:r>
    </w:p>
    <w:p w14:paraId="1936176E" w14:textId="77777777" w:rsidR="00E81AD2" w:rsidRPr="0007142C" w:rsidRDefault="00E81AD2" w:rsidP="00E81AD2">
      <w:pPr>
        <w:pStyle w:val="ListBullet"/>
        <w:tabs>
          <w:tab w:val="clear" w:pos="360"/>
        </w:tabs>
        <w:ind w:left="426" w:hanging="426"/>
      </w:pPr>
      <w:proofErr w:type="spellStart"/>
      <w:r w:rsidRPr="0007142C">
        <w:t>Vacuette</w:t>
      </w:r>
      <w:proofErr w:type="spellEnd"/>
      <w:r w:rsidRPr="0007142C">
        <w:t xml:space="preserve"> </w:t>
      </w:r>
      <w:proofErr w:type="spellStart"/>
      <w:r w:rsidRPr="0007142C">
        <w:t>Holdex</w:t>
      </w:r>
      <w:proofErr w:type="spellEnd"/>
      <w:r w:rsidRPr="0007142C">
        <w:t xml:space="preserve"> x 2</w:t>
      </w:r>
    </w:p>
    <w:p w14:paraId="4B2DA603" w14:textId="77777777" w:rsidR="00E81AD2" w:rsidRPr="0007142C" w:rsidRDefault="00E81AD2" w:rsidP="00E81AD2">
      <w:pPr>
        <w:pStyle w:val="ListBullet"/>
        <w:tabs>
          <w:tab w:val="clear" w:pos="360"/>
        </w:tabs>
        <w:ind w:left="426" w:hanging="426"/>
      </w:pPr>
      <w:r w:rsidRPr="0007142C">
        <w:t>Alcohol wipes</w:t>
      </w:r>
    </w:p>
    <w:p w14:paraId="31468CC5" w14:textId="77777777" w:rsidR="00E81AD2" w:rsidRPr="0007142C" w:rsidRDefault="00E81AD2" w:rsidP="00E81AD2">
      <w:pPr>
        <w:pStyle w:val="ListBullet"/>
        <w:tabs>
          <w:tab w:val="clear" w:pos="360"/>
        </w:tabs>
        <w:ind w:left="426" w:hanging="426"/>
      </w:pPr>
      <w:r w:rsidRPr="0007142C">
        <w:t>Lithium Heparin tubes x 2</w:t>
      </w:r>
    </w:p>
    <w:p w14:paraId="7A932692" w14:textId="77777777" w:rsidR="00E81AD2" w:rsidRPr="0007142C" w:rsidRDefault="00E81AD2" w:rsidP="00E81AD2">
      <w:pPr>
        <w:pStyle w:val="ListBullet"/>
        <w:tabs>
          <w:tab w:val="clear" w:pos="360"/>
        </w:tabs>
        <w:ind w:left="426" w:hanging="426"/>
      </w:pPr>
      <w:r w:rsidRPr="0007142C">
        <w:t>EDTA collection tube x 2</w:t>
      </w:r>
    </w:p>
    <w:p w14:paraId="7A3BBA67" w14:textId="77777777" w:rsidR="00E81AD2" w:rsidRPr="0007142C" w:rsidRDefault="00E81AD2" w:rsidP="00E81AD2">
      <w:pPr>
        <w:pStyle w:val="ListBullet"/>
        <w:tabs>
          <w:tab w:val="clear" w:pos="360"/>
        </w:tabs>
        <w:ind w:left="426" w:hanging="426"/>
      </w:pPr>
      <w:r w:rsidRPr="0007142C">
        <w:t>Serum tubes x 2 for discard.</w:t>
      </w:r>
    </w:p>
    <w:p w14:paraId="606AFBED" w14:textId="3629DA95" w:rsidR="00E81AD2" w:rsidRPr="0007142C" w:rsidRDefault="00E81AD2" w:rsidP="00E81AD2">
      <w:pPr>
        <w:pStyle w:val="ListBullet"/>
        <w:tabs>
          <w:tab w:val="clear" w:pos="360"/>
        </w:tabs>
        <w:ind w:left="426" w:hanging="426"/>
      </w:pPr>
      <w:r w:rsidRPr="0007142C">
        <w:t>0.9% Sodium Chloride Solution for IV injection 10m</w:t>
      </w:r>
      <w:r w:rsidR="007742C0">
        <w:t>L</w:t>
      </w:r>
    </w:p>
    <w:p w14:paraId="034F8C57" w14:textId="77777777" w:rsidR="00E81AD2" w:rsidRPr="0007142C" w:rsidRDefault="00E81AD2" w:rsidP="00E81AD2">
      <w:pPr>
        <w:pStyle w:val="ListBullet"/>
        <w:tabs>
          <w:tab w:val="clear" w:pos="360"/>
        </w:tabs>
        <w:ind w:left="426" w:hanging="426"/>
      </w:pPr>
      <w:r w:rsidRPr="0007142C">
        <w:t>Specimen bag</w:t>
      </w:r>
    </w:p>
    <w:p w14:paraId="1DC7A5E5" w14:textId="77777777" w:rsidR="00E81AD2" w:rsidRPr="0007142C" w:rsidRDefault="00E81AD2" w:rsidP="00E81AD2">
      <w:pPr>
        <w:pStyle w:val="ListBullet"/>
        <w:tabs>
          <w:tab w:val="clear" w:pos="360"/>
        </w:tabs>
        <w:ind w:left="426" w:hanging="426"/>
      </w:pPr>
      <w:r w:rsidRPr="0007142C">
        <w:t>Patient Identification labels and bands</w:t>
      </w:r>
    </w:p>
    <w:p w14:paraId="0F341631" w14:textId="77777777" w:rsidR="00E81AD2" w:rsidRPr="0007142C" w:rsidRDefault="00E81AD2" w:rsidP="00E81AD2">
      <w:pPr>
        <w:pStyle w:val="ListBullet"/>
        <w:tabs>
          <w:tab w:val="clear" w:pos="360"/>
        </w:tabs>
        <w:ind w:left="426" w:hanging="426"/>
      </w:pPr>
      <w:r w:rsidRPr="0007142C">
        <w:t>IV Fluid Chart for N/Saline 2 litres over 2 hours</w:t>
      </w:r>
    </w:p>
    <w:p w14:paraId="5C4411AB" w14:textId="4117AC53" w:rsidR="00E81AD2" w:rsidRPr="0007142C" w:rsidRDefault="00E81AD2" w:rsidP="00E81AD2">
      <w:pPr>
        <w:pStyle w:val="ListBullet"/>
        <w:tabs>
          <w:tab w:val="clear" w:pos="360"/>
        </w:tabs>
        <w:ind w:left="426" w:hanging="426"/>
      </w:pPr>
      <w:r w:rsidRPr="0007142C">
        <w:t>Fluid Balance Chart</w:t>
      </w:r>
      <w:r w:rsidR="005E4D2E">
        <w:t xml:space="preserve"> (in the patient’s clinical record)</w:t>
      </w:r>
    </w:p>
    <w:p w14:paraId="3A66ABFB" w14:textId="06209264" w:rsidR="00E81AD2" w:rsidRPr="0007142C" w:rsidRDefault="00E81AD2" w:rsidP="00E81AD2">
      <w:pPr>
        <w:pStyle w:val="ListBullet"/>
        <w:tabs>
          <w:tab w:val="clear" w:pos="360"/>
        </w:tabs>
        <w:ind w:left="426" w:hanging="426"/>
      </w:pPr>
      <w:r w:rsidRPr="0007142C">
        <w:lastRenderedPageBreak/>
        <w:t>General Observation Chart</w:t>
      </w:r>
      <w:r w:rsidR="000B1F93">
        <w:t xml:space="preserve"> (in the patient’s clinical record)</w:t>
      </w:r>
    </w:p>
    <w:p w14:paraId="0FE09461" w14:textId="77777777" w:rsidR="00E81AD2" w:rsidRPr="0007142C" w:rsidRDefault="00E81AD2" w:rsidP="00E81AD2">
      <w:pPr>
        <w:pStyle w:val="ListBullet"/>
        <w:tabs>
          <w:tab w:val="clear" w:pos="360"/>
        </w:tabs>
        <w:ind w:left="426" w:hanging="426"/>
      </w:pPr>
      <w:r w:rsidRPr="0007142C">
        <w:t xml:space="preserve">Braun </w:t>
      </w:r>
      <w:proofErr w:type="spellStart"/>
      <w:r w:rsidRPr="0007142C">
        <w:t>Infusomat</w:t>
      </w:r>
      <w:proofErr w:type="spellEnd"/>
      <w:r w:rsidRPr="0007142C">
        <w:t xml:space="preserve"> </w:t>
      </w:r>
      <w:proofErr w:type="spellStart"/>
      <w:r w:rsidRPr="0007142C">
        <w:t>Spaceline</w:t>
      </w:r>
      <w:proofErr w:type="spellEnd"/>
      <w:r w:rsidRPr="0007142C">
        <w:t xml:space="preserve"> IV infusion </w:t>
      </w:r>
      <w:proofErr w:type="gramStart"/>
      <w:r w:rsidRPr="0007142C">
        <w:t>set</w:t>
      </w:r>
      <w:proofErr w:type="gramEnd"/>
    </w:p>
    <w:p w14:paraId="35A8F8B3" w14:textId="77777777" w:rsidR="00E81AD2" w:rsidRPr="0007142C" w:rsidRDefault="00E81AD2" w:rsidP="00E81AD2">
      <w:pPr>
        <w:pStyle w:val="ListBullet"/>
        <w:tabs>
          <w:tab w:val="clear" w:pos="360"/>
        </w:tabs>
        <w:ind w:left="426" w:hanging="426"/>
      </w:pPr>
      <w:r w:rsidRPr="0007142C">
        <w:t>Braun Infusion Pump</w:t>
      </w:r>
    </w:p>
    <w:p w14:paraId="2E59ABFE" w14:textId="77777777" w:rsidR="00E81AD2" w:rsidRPr="0007142C" w:rsidRDefault="00E81AD2" w:rsidP="00E81AD2">
      <w:pPr>
        <w:pStyle w:val="ListBullet"/>
        <w:tabs>
          <w:tab w:val="clear" w:pos="360"/>
        </w:tabs>
        <w:ind w:left="426" w:hanging="426"/>
      </w:pPr>
      <w:r w:rsidRPr="0007142C">
        <w:t>Sphygmomanometer</w:t>
      </w:r>
    </w:p>
    <w:p w14:paraId="4127F542" w14:textId="77777777" w:rsidR="00E81AD2" w:rsidRPr="0007142C" w:rsidRDefault="00E81AD2" w:rsidP="00E81AD2">
      <w:pPr>
        <w:rPr>
          <w:rFonts w:cs="Arial"/>
        </w:rPr>
      </w:pPr>
      <w:r w:rsidRPr="0007142C">
        <w:t xml:space="preserve"> </w:t>
      </w:r>
    </w:p>
    <w:p w14:paraId="34F8B17B" w14:textId="77777777" w:rsidR="00E81AD2" w:rsidRPr="0007142C" w:rsidRDefault="00E81AD2" w:rsidP="00E81AD2">
      <w:pPr>
        <w:rPr>
          <w:rFonts w:asciiTheme="minorHAnsi" w:hAnsiTheme="minorHAnsi"/>
          <w:b/>
          <w:szCs w:val="24"/>
        </w:rPr>
      </w:pPr>
      <w:r w:rsidRPr="0007142C">
        <w:rPr>
          <w:rFonts w:asciiTheme="minorHAnsi" w:hAnsiTheme="minorHAnsi"/>
          <w:b/>
          <w:szCs w:val="24"/>
        </w:rPr>
        <w:t xml:space="preserve">Pre-Test  </w:t>
      </w:r>
    </w:p>
    <w:p w14:paraId="43BD809E" w14:textId="77777777" w:rsidR="00E81AD2" w:rsidRPr="0007142C" w:rsidRDefault="00E81AD2" w:rsidP="00E81AD2">
      <w:pPr>
        <w:pStyle w:val="ListBullet"/>
        <w:tabs>
          <w:tab w:val="clear" w:pos="360"/>
        </w:tabs>
        <w:ind w:left="426" w:hanging="426"/>
      </w:pPr>
      <w:r w:rsidRPr="0007142C">
        <w:t>Arrange</w:t>
      </w:r>
      <w:r w:rsidRPr="0007142C">
        <w:rPr>
          <w:spacing w:val="26"/>
        </w:rPr>
        <w:t xml:space="preserve"> </w:t>
      </w:r>
      <w:r w:rsidRPr="0007142C">
        <w:t>date</w:t>
      </w:r>
      <w:r w:rsidRPr="0007142C">
        <w:rPr>
          <w:spacing w:val="13"/>
        </w:rPr>
        <w:t xml:space="preserve"> </w:t>
      </w:r>
      <w:r w:rsidRPr="0007142C">
        <w:t>and</w:t>
      </w:r>
      <w:r w:rsidRPr="0007142C">
        <w:rPr>
          <w:spacing w:val="9"/>
        </w:rPr>
        <w:t xml:space="preserve"> </w:t>
      </w:r>
      <w:r w:rsidRPr="0007142C">
        <w:t>time</w:t>
      </w:r>
      <w:r w:rsidRPr="0007142C">
        <w:rPr>
          <w:spacing w:val="13"/>
        </w:rPr>
        <w:t xml:space="preserve"> </w:t>
      </w:r>
      <w:r w:rsidRPr="0007142C">
        <w:t>of</w:t>
      </w:r>
      <w:r w:rsidRPr="0007142C">
        <w:rPr>
          <w:spacing w:val="7"/>
        </w:rPr>
        <w:t xml:space="preserve"> </w:t>
      </w:r>
      <w:r w:rsidRPr="0007142C">
        <w:t>test</w:t>
      </w:r>
      <w:r w:rsidRPr="0007142C">
        <w:rPr>
          <w:spacing w:val="9"/>
        </w:rPr>
        <w:t xml:space="preserve"> </w:t>
      </w:r>
      <w:r w:rsidRPr="0007142C">
        <w:t>with</w:t>
      </w:r>
      <w:r w:rsidRPr="0007142C">
        <w:rPr>
          <w:spacing w:val="17"/>
        </w:rPr>
        <w:t xml:space="preserve"> </w:t>
      </w:r>
      <w:r w:rsidRPr="0007142C">
        <w:t>the</w:t>
      </w:r>
      <w:r w:rsidRPr="0007142C">
        <w:rPr>
          <w:spacing w:val="19"/>
        </w:rPr>
        <w:t xml:space="preserve"> </w:t>
      </w:r>
      <w:r w:rsidRPr="0007142C">
        <w:t>patient.</w:t>
      </w:r>
    </w:p>
    <w:p w14:paraId="57FC0B6F" w14:textId="77777777" w:rsidR="00E81AD2" w:rsidRPr="0007142C" w:rsidRDefault="00E81AD2" w:rsidP="00E81AD2">
      <w:pPr>
        <w:pStyle w:val="ListBullet"/>
        <w:tabs>
          <w:tab w:val="clear" w:pos="360"/>
        </w:tabs>
        <w:ind w:left="426" w:hanging="426"/>
      </w:pPr>
      <w:r w:rsidRPr="0007142C">
        <w:t xml:space="preserve">Advise patient about withholding medications as per Alert </w:t>
      </w:r>
      <w:proofErr w:type="gramStart"/>
      <w:r w:rsidRPr="0007142C">
        <w:t>above</w:t>
      </w:r>
      <w:proofErr w:type="gramEnd"/>
    </w:p>
    <w:p w14:paraId="7B4F7996" w14:textId="77777777" w:rsidR="00E81AD2" w:rsidRPr="0007142C" w:rsidRDefault="00E81AD2" w:rsidP="00E81AD2">
      <w:pPr>
        <w:pStyle w:val="ListBullet"/>
        <w:tabs>
          <w:tab w:val="clear" w:pos="360"/>
        </w:tabs>
        <w:ind w:left="426" w:hanging="426"/>
      </w:pPr>
      <w:r w:rsidRPr="0007142C">
        <w:t>Educate patient about procedure. Patients should present to the endocrine department between 8 am and 9.30 am. No requirement to fast.</w:t>
      </w:r>
    </w:p>
    <w:p w14:paraId="32F86EA6" w14:textId="77777777" w:rsidR="00E81AD2" w:rsidRPr="0007142C" w:rsidRDefault="00E81AD2" w:rsidP="00E81AD2">
      <w:pPr>
        <w:pStyle w:val="BodyText"/>
        <w:tabs>
          <w:tab w:val="left" w:pos="421"/>
        </w:tabs>
        <w:ind w:left="720" w:firstLine="0"/>
        <w:rPr>
          <w:rFonts w:asciiTheme="minorHAnsi" w:hAnsiTheme="minorHAnsi"/>
          <w:sz w:val="24"/>
          <w:szCs w:val="24"/>
        </w:rPr>
      </w:pPr>
    </w:p>
    <w:p w14:paraId="7FB99338" w14:textId="77777777" w:rsidR="00E81AD2" w:rsidRDefault="00E81AD2" w:rsidP="00E81AD2">
      <w:pPr>
        <w:rPr>
          <w:rFonts w:asciiTheme="minorHAnsi" w:hAnsiTheme="minorHAnsi"/>
          <w:b/>
          <w:szCs w:val="24"/>
        </w:rPr>
      </w:pPr>
      <w:r w:rsidRPr="0007142C">
        <w:rPr>
          <w:rFonts w:asciiTheme="minorHAnsi" w:hAnsiTheme="minorHAnsi"/>
          <w:b/>
          <w:szCs w:val="24"/>
        </w:rPr>
        <w:t>Procedure</w:t>
      </w:r>
    </w:p>
    <w:p w14:paraId="0D51BF09"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Admit patient (Day Stay</w:t>
      </w:r>
      <w:r w:rsidRPr="00CB366E">
        <w:rPr>
          <w:rFonts w:asciiTheme="minorHAnsi" w:hAnsiTheme="minorHAnsi"/>
          <w:spacing w:val="21"/>
          <w:szCs w:val="24"/>
        </w:rPr>
        <w:t xml:space="preserve"> </w:t>
      </w:r>
      <w:r w:rsidRPr="00CB366E">
        <w:rPr>
          <w:rFonts w:asciiTheme="minorHAnsi" w:hAnsiTheme="minorHAnsi"/>
          <w:szCs w:val="24"/>
        </w:rPr>
        <w:t xml:space="preserve">inpatient </w:t>
      </w:r>
      <w:proofErr w:type="gramStart"/>
      <w:r w:rsidRPr="00CB366E">
        <w:rPr>
          <w:rFonts w:asciiTheme="minorHAnsi" w:hAnsiTheme="minorHAnsi"/>
          <w:szCs w:val="24"/>
        </w:rPr>
        <w:t>Medical</w:t>
      </w:r>
      <w:proofErr w:type="gramEnd"/>
      <w:r w:rsidRPr="00CB366E">
        <w:rPr>
          <w:rFonts w:asciiTheme="minorHAnsi" w:hAnsiTheme="minorHAnsi"/>
          <w:szCs w:val="24"/>
        </w:rPr>
        <w:t xml:space="preserve"> admission)</w:t>
      </w:r>
    </w:p>
    <w:p w14:paraId="141A8122"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Confirm identity of patient using 3 identifying elements (name, date of birth, URN or address) and apply identification/allergy </w:t>
      </w:r>
      <w:proofErr w:type="gramStart"/>
      <w:r w:rsidRPr="00CB366E">
        <w:rPr>
          <w:rFonts w:asciiTheme="minorHAnsi" w:hAnsiTheme="minorHAnsi"/>
          <w:szCs w:val="24"/>
        </w:rPr>
        <w:t>bands</w:t>
      </w:r>
      <w:proofErr w:type="gramEnd"/>
    </w:p>
    <w:p w14:paraId="57D8A60E"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Explain the procedure to the patient and ensure patient </w:t>
      </w:r>
      <w:proofErr w:type="gramStart"/>
      <w:r w:rsidRPr="00CB366E">
        <w:rPr>
          <w:rFonts w:asciiTheme="minorHAnsi" w:hAnsiTheme="minorHAnsi"/>
          <w:szCs w:val="24"/>
        </w:rPr>
        <w:t>comfort</w:t>
      </w:r>
      <w:proofErr w:type="gramEnd"/>
    </w:p>
    <w:p w14:paraId="2D674379"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Obtain and document</w:t>
      </w:r>
      <w:r>
        <w:rPr>
          <w:rFonts w:asciiTheme="minorHAnsi" w:hAnsiTheme="minorHAnsi"/>
          <w:szCs w:val="24"/>
        </w:rPr>
        <w:t xml:space="preserve"> written </w:t>
      </w:r>
      <w:r w:rsidRPr="00CB366E">
        <w:rPr>
          <w:rFonts w:asciiTheme="minorHAnsi" w:hAnsiTheme="minorHAnsi"/>
          <w:szCs w:val="24"/>
        </w:rPr>
        <w:t xml:space="preserve">consent for the </w:t>
      </w:r>
      <w:proofErr w:type="gramStart"/>
      <w:r w:rsidRPr="00CB366E">
        <w:rPr>
          <w:rFonts w:asciiTheme="minorHAnsi" w:hAnsiTheme="minorHAnsi"/>
          <w:szCs w:val="24"/>
        </w:rPr>
        <w:t>procedure</w:t>
      </w:r>
      <w:proofErr w:type="gramEnd"/>
      <w:r w:rsidRPr="00CB366E">
        <w:rPr>
          <w:rFonts w:asciiTheme="minorHAnsi" w:hAnsiTheme="minorHAnsi"/>
          <w:szCs w:val="24"/>
        </w:rPr>
        <w:t xml:space="preserve"> </w:t>
      </w:r>
    </w:p>
    <w:p w14:paraId="6D94515F"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Obtain and document baseline observations including Blood pressure – lying and standing, pulse, respirations, Oxygen saturation, temperature, </w:t>
      </w:r>
      <w:proofErr w:type="spellStart"/>
      <w:r w:rsidRPr="00CB366E">
        <w:rPr>
          <w:rFonts w:asciiTheme="minorHAnsi" w:hAnsiTheme="minorHAnsi"/>
          <w:szCs w:val="24"/>
        </w:rPr>
        <w:t>cBGL</w:t>
      </w:r>
      <w:proofErr w:type="spellEnd"/>
      <w:r w:rsidRPr="00CB366E">
        <w:rPr>
          <w:rFonts w:asciiTheme="minorHAnsi" w:hAnsiTheme="minorHAnsi"/>
          <w:szCs w:val="24"/>
        </w:rPr>
        <w:t xml:space="preserve">, weight, </w:t>
      </w:r>
      <w:proofErr w:type="gramStart"/>
      <w:r w:rsidRPr="00CB366E">
        <w:rPr>
          <w:rFonts w:asciiTheme="minorHAnsi" w:hAnsiTheme="minorHAnsi"/>
          <w:szCs w:val="24"/>
        </w:rPr>
        <w:t>allergies</w:t>
      </w:r>
      <w:proofErr w:type="gramEnd"/>
      <w:r w:rsidRPr="00CB366E">
        <w:rPr>
          <w:rFonts w:asciiTheme="minorHAnsi" w:hAnsiTheme="minorHAnsi"/>
          <w:szCs w:val="24"/>
        </w:rPr>
        <w:t xml:space="preserve"> and fasting commencement time.</w:t>
      </w:r>
    </w:p>
    <w:p w14:paraId="6E02903C"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Place patient in the chair and keep in seated position for the full duration of the test (feet touching the floor)</w:t>
      </w:r>
    </w:p>
    <w:p w14:paraId="73644F32" w14:textId="292551CC"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Insert an </w:t>
      </w:r>
      <w:proofErr w:type="gramStart"/>
      <w:r w:rsidRPr="00CB366E">
        <w:rPr>
          <w:rFonts w:asciiTheme="minorHAnsi" w:hAnsiTheme="minorHAnsi"/>
          <w:szCs w:val="24"/>
        </w:rPr>
        <w:t>18-2</w:t>
      </w:r>
      <w:r w:rsidR="00BD4D1D">
        <w:rPr>
          <w:rFonts w:asciiTheme="minorHAnsi" w:hAnsiTheme="minorHAnsi"/>
          <w:szCs w:val="24"/>
        </w:rPr>
        <w:t>2</w:t>
      </w:r>
      <w:r w:rsidRPr="00CB366E">
        <w:rPr>
          <w:rFonts w:asciiTheme="minorHAnsi" w:hAnsiTheme="minorHAnsi"/>
          <w:szCs w:val="24"/>
        </w:rPr>
        <w:t xml:space="preserve"> gauge</w:t>
      </w:r>
      <w:proofErr w:type="gramEnd"/>
      <w:r w:rsidRPr="00CB366E">
        <w:rPr>
          <w:rFonts w:asciiTheme="minorHAnsi" w:hAnsiTheme="minorHAnsi"/>
          <w:szCs w:val="24"/>
        </w:rPr>
        <w:t xml:space="preserve"> cannula in the cubital fossa of one arm. Cannula will be used first for drawing of baseline blood samples, then the infusion and lastly the 240 minutes drawing of blood.</w:t>
      </w:r>
    </w:p>
    <w:p w14:paraId="6A3F25AD"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Send venous blood gas to lab for urgent K+ measurement. Ideally K+ should be 4.0 mmol/L. Results can be obtained on the spot. </w:t>
      </w:r>
    </w:p>
    <w:p w14:paraId="13954913"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After 15 minutes in the seated position, take bloods from cannula for UEC, plasma renin concentration, plasma aldosterone and cortisol; measure baseline blood pressure. </w:t>
      </w:r>
    </w:p>
    <w:p w14:paraId="61210E9B"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Start infusion of 2 litres NaCl 0.9 % at a rate of 500 mL per hour (total infusion duration 4 hours)</w:t>
      </w:r>
    </w:p>
    <w:p w14:paraId="4C3A2CB2"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Measure blood pressure after every 500 ml of infusion</w:t>
      </w:r>
    </w:p>
    <w:p w14:paraId="6ED18114"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When the infusion has finished, take bloods for UEC, renin, </w:t>
      </w:r>
      <w:proofErr w:type="gramStart"/>
      <w:r w:rsidRPr="00CB366E">
        <w:rPr>
          <w:rFonts w:asciiTheme="minorHAnsi" w:hAnsiTheme="minorHAnsi"/>
          <w:szCs w:val="24"/>
        </w:rPr>
        <w:t>aldosterone</w:t>
      </w:r>
      <w:proofErr w:type="gramEnd"/>
      <w:r w:rsidRPr="00CB366E">
        <w:rPr>
          <w:rFonts w:asciiTheme="minorHAnsi" w:hAnsiTheme="minorHAnsi"/>
          <w:szCs w:val="24"/>
        </w:rPr>
        <w:t xml:space="preserve"> and cortisol.</w:t>
      </w:r>
    </w:p>
    <w:p w14:paraId="7651C2FD"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Measure post-test blood pressure</w:t>
      </w:r>
    </w:p>
    <w:p w14:paraId="39B26550"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 xml:space="preserve">Remove </w:t>
      </w:r>
      <w:proofErr w:type="gramStart"/>
      <w:r w:rsidRPr="00CB366E">
        <w:rPr>
          <w:rFonts w:asciiTheme="minorHAnsi" w:hAnsiTheme="minorHAnsi"/>
          <w:szCs w:val="24"/>
        </w:rPr>
        <w:t>cannula</w:t>
      </w:r>
      <w:proofErr w:type="gramEnd"/>
    </w:p>
    <w:p w14:paraId="0BE57C37" w14:textId="77777777" w:rsidR="00E81AD2" w:rsidRPr="00CB366E" w:rsidRDefault="00E81AD2" w:rsidP="00E81AD2">
      <w:pPr>
        <w:pStyle w:val="ListParagraph"/>
        <w:numPr>
          <w:ilvl w:val="0"/>
          <w:numId w:val="34"/>
        </w:numPr>
        <w:rPr>
          <w:rFonts w:asciiTheme="minorHAnsi" w:hAnsiTheme="minorHAnsi"/>
          <w:szCs w:val="24"/>
        </w:rPr>
      </w:pPr>
      <w:r w:rsidRPr="00CB366E">
        <w:rPr>
          <w:rFonts w:asciiTheme="minorHAnsi" w:hAnsiTheme="minorHAnsi"/>
          <w:szCs w:val="24"/>
        </w:rPr>
        <w:t>End of test</w:t>
      </w:r>
    </w:p>
    <w:p w14:paraId="7DDB0EC3" w14:textId="77777777" w:rsidR="00E81AD2" w:rsidRPr="0007142C" w:rsidRDefault="00E81AD2" w:rsidP="00E81AD2">
      <w:pPr>
        <w:rPr>
          <w:rFonts w:asciiTheme="minorHAnsi" w:hAnsiTheme="minorHAnsi"/>
          <w:szCs w:val="24"/>
        </w:rPr>
      </w:pPr>
    </w:p>
    <w:p w14:paraId="57D2454D" w14:textId="77777777" w:rsidR="00E81AD2" w:rsidRPr="0007142C" w:rsidRDefault="00E81AD2" w:rsidP="00E81AD2">
      <w:pPr>
        <w:rPr>
          <w:rFonts w:asciiTheme="minorHAnsi" w:hAnsiTheme="minorHAnsi"/>
          <w:b/>
          <w:szCs w:val="24"/>
        </w:rPr>
      </w:pPr>
      <w:r w:rsidRPr="0007142C">
        <w:rPr>
          <w:rFonts w:asciiTheme="minorHAnsi" w:hAnsiTheme="minorHAnsi"/>
          <w:b/>
          <w:szCs w:val="24"/>
        </w:rPr>
        <w:t>Interpretation:</w:t>
      </w:r>
    </w:p>
    <w:p w14:paraId="38B97B8E" w14:textId="77777777" w:rsidR="00E81AD2" w:rsidRPr="0007142C" w:rsidRDefault="00E81AD2" w:rsidP="00E81AD2">
      <w:pPr>
        <w:pStyle w:val="ListBullet"/>
        <w:tabs>
          <w:tab w:val="clear" w:pos="360"/>
        </w:tabs>
        <w:ind w:left="426" w:hanging="426"/>
      </w:pPr>
      <w:r w:rsidRPr="0007142C">
        <w:t>Post infusion plasma aldosterone &gt; 165 pmol/L): PA very probable</w:t>
      </w:r>
    </w:p>
    <w:p w14:paraId="3EC5D598" w14:textId="77777777" w:rsidR="00E81AD2" w:rsidRPr="0007142C" w:rsidRDefault="00E81AD2" w:rsidP="00E81AD2">
      <w:pPr>
        <w:pStyle w:val="ListBullet"/>
        <w:tabs>
          <w:tab w:val="clear" w:pos="360"/>
        </w:tabs>
        <w:ind w:left="426" w:hanging="426"/>
      </w:pPr>
      <w:r w:rsidRPr="0007142C">
        <w:t xml:space="preserve">Post infusion plasma aldosterone &lt; 165 pmol/L): PA very unlikely </w:t>
      </w:r>
    </w:p>
    <w:p w14:paraId="46A00E59" w14:textId="77777777" w:rsidR="00E81AD2" w:rsidRDefault="00E81AD2" w:rsidP="00E81AD2"/>
    <w:p w14:paraId="055335EA" w14:textId="77777777" w:rsidR="00E81AD2" w:rsidRPr="00002961" w:rsidRDefault="00000000" w:rsidP="00E81AD2">
      <w:pPr>
        <w:ind w:left="5760" w:firstLine="720"/>
        <w:rPr>
          <w:rFonts w:asciiTheme="minorHAnsi" w:hAnsiTheme="minorHAnsi" w:cs="Arial"/>
          <w:b/>
          <w:szCs w:val="24"/>
        </w:rPr>
      </w:pPr>
      <w:hyperlink w:anchor="Contents" w:history="1">
        <w:r w:rsidR="00E81AD2" w:rsidRPr="002456E3">
          <w:rPr>
            <w:rStyle w:val="Hyperlink"/>
            <w:rFonts w:asciiTheme="minorHAnsi" w:hAnsiTheme="minorHAnsi" w:cs="Arial"/>
            <w:i/>
            <w:szCs w:val="24"/>
          </w:rPr>
          <w:t>Back to Table of Contents</w:t>
        </w:r>
      </w:hyperlink>
      <w:r w:rsidR="00E81AD2" w:rsidRPr="002456E3">
        <w:rPr>
          <w:rFonts w:asciiTheme="minorHAnsi" w:hAnsiTheme="minorHAnsi" w:cs="Arial"/>
          <w:i/>
          <w:szCs w:val="24"/>
        </w:rPr>
        <w:t xml:space="preserve"> </w:t>
      </w:r>
      <w:r w:rsidR="00E81AD2">
        <w:rPr>
          <w:b/>
          <w:iCs/>
        </w:rPr>
        <w:br w:type="page"/>
      </w: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3C295F26" w14:textId="77777777" w:rsidTr="007323DF">
        <w:trPr>
          <w:cantSplit/>
          <w:trHeight w:val="285"/>
        </w:trPr>
        <w:tc>
          <w:tcPr>
            <w:tcW w:w="9158" w:type="dxa"/>
            <w:shd w:val="clear" w:color="auto" w:fill="A6A6A6" w:themeFill="background1" w:themeFillShade="A6"/>
          </w:tcPr>
          <w:p w14:paraId="644813B8" w14:textId="77777777" w:rsidR="00E81AD2" w:rsidRPr="002456E3" w:rsidRDefault="00E81AD2" w:rsidP="007323DF">
            <w:pPr>
              <w:pStyle w:val="Heading1"/>
              <w:rPr>
                <w:rFonts w:asciiTheme="minorHAnsi" w:hAnsiTheme="minorHAnsi"/>
              </w:rPr>
            </w:pPr>
            <w:bookmarkStart w:id="81" w:name="_Toc429385693"/>
            <w:bookmarkStart w:id="82" w:name="_Toc430773796"/>
            <w:bookmarkStart w:id="83" w:name="_Toc481489804"/>
            <w:bookmarkStart w:id="84" w:name="_Toc129959577"/>
            <w:r w:rsidRPr="002456E3">
              <w:rPr>
                <w:rFonts w:asciiTheme="minorHAnsi" w:hAnsiTheme="minorHAnsi"/>
              </w:rPr>
              <w:lastRenderedPageBreak/>
              <w:t xml:space="preserve">Section </w:t>
            </w:r>
            <w:r>
              <w:rPr>
                <w:rFonts w:asciiTheme="minorHAnsi" w:hAnsiTheme="minorHAnsi"/>
              </w:rPr>
              <w:t xml:space="preserve">7 </w:t>
            </w:r>
            <w:r w:rsidRPr="002456E3">
              <w:rPr>
                <w:rFonts w:asciiTheme="minorHAnsi" w:hAnsiTheme="minorHAnsi"/>
              </w:rPr>
              <w:t xml:space="preserve">– </w:t>
            </w:r>
            <w:r>
              <w:t>Clonidine Suppression Test</w:t>
            </w:r>
            <w:bookmarkEnd w:id="81"/>
            <w:bookmarkEnd w:id="82"/>
            <w:bookmarkEnd w:id="83"/>
            <w:bookmarkEnd w:id="84"/>
          </w:p>
        </w:tc>
      </w:tr>
    </w:tbl>
    <w:p w14:paraId="1A33FE76" w14:textId="77777777" w:rsidR="00E81AD2" w:rsidRPr="002456E3" w:rsidRDefault="00E81AD2" w:rsidP="00E81AD2">
      <w:pPr>
        <w:pStyle w:val="Heading2"/>
        <w:rPr>
          <w:rFonts w:asciiTheme="minorHAnsi" w:hAnsiTheme="minorHAnsi"/>
        </w:rPr>
      </w:pPr>
    </w:p>
    <w:p w14:paraId="57B5BD8C" w14:textId="77777777" w:rsidR="00E81AD2" w:rsidRPr="00280192" w:rsidRDefault="00E81AD2" w:rsidP="00E81AD2">
      <w:pPr>
        <w:rPr>
          <w:rFonts w:asciiTheme="minorHAnsi" w:hAnsiTheme="minorHAnsi"/>
          <w:b/>
          <w:szCs w:val="24"/>
        </w:rPr>
      </w:pPr>
      <w:r w:rsidRPr="00280192">
        <w:rPr>
          <w:rFonts w:asciiTheme="minorHAnsi" w:hAnsiTheme="minorHAnsi"/>
          <w:b/>
          <w:szCs w:val="24"/>
        </w:rPr>
        <w:t>Purpose</w:t>
      </w:r>
    </w:p>
    <w:p w14:paraId="7235850A" w14:textId="77777777" w:rsidR="00E81AD2" w:rsidRPr="006341A5" w:rsidRDefault="00E81AD2" w:rsidP="00E81AD2">
      <w:pPr>
        <w:rPr>
          <w:rFonts w:asciiTheme="minorHAnsi" w:eastAsiaTheme="minorHAnsi" w:hAnsiTheme="minorHAnsi"/>
          <w:color w:val="000000"/>
          <w:szCs w:val="24"/>
        </w:rPr>
      </w:pPr>
      <w:r w:rsidRPr="006341A5">
        <w:rPr>
          <w:rFonts w:asciiTheme="minorHAnsi" w:eastAsiaTheme="minorHAnsi" w:hAnsiTheme="minorHAnsi"/>
          <w:color w:val="000000"/>
          <w:szCs w:val="24"/>
        </w:rPr>
        <w:t xml:space="preserve">The Clonidine Suppression Test is performed to investigate presence of </w:t>
      </w:r>
      <w:r>
        <w:rPr>
          <w:rFonts w:asciiTheme="minorHAnsi" w:eastAsiaTheme="minorHAnsi" w:hAnsiTheme="minorHAnsi"/>
          <w:color w:val="000000"/>
          <w:szCs w:val="24"/>
        </w:rPr>
        <w:t>p</w:t>
      </w:r>
      <w:r w:rsidRPr="006341A5">
        <w:rPr>
          <w:rFonts w:asciiTheme="minorHAnsi" w:eastAsiaTheme="minorHAnsi" w:hAnsiTheme="minorHAnsi"/>
          <w:color w:val="000000"/>
          <w:szCs w:val="24"/>
        </w:rPr>
        <w:t>haeochromocytoma.</w:t>
      </w:r>
    </w:p>
    <w:p w14:paraId="0A3DC107" w14:textId="77777777" w:rsidR="00E81AD2" w:rsidRPr="006341A5" w:rsidRDefault="00E81AD2" w:rsidP="00E81AD2">
      <w:pPr>
        <w:rPr>
          <w:rFonts w:asciiTheme="minorHAnsi" w:eastAsiaTheme="minorHAnsi" w:hAnsiTheme="minorHAnsi"/>
          <w:color w:val="000000"/>
          <w:szCs w:val="24"/>
        </w:rPr>
      </w:pPr>
    </w:p>
    <w:p w14:paraId="7E22EEB3" w14:textId="77777777" w:rsidR="00E81AD2" w:rsidRPr="006341A5" w:rsidRDefault="00E81AD2" w:rsidP="00E81AD2">
      <w:pPr>
        <w:pBdr>
          <w:top w:val="single" w:sz="4" w:space="1" w:color="auto"/>
          <w:left w:val="single" w:sz="4" w:space="1" w:color="auto"/>
          <w:bottom w:val="single" w:sz="4" w:space="1" w:color="auto"/>
          <w:right w:val="single" w:sz="4" w:space="1" w:color="auto"/>
        </w:pBdr>
        <w:rPr>
          <w:rFonts w:asciiTheme="minorHAnsi" w:hAnsiTheme="minorHAnsi" w:cs="Arial"/>
          <w:b/>
          <w:szCs w:val="24"/>
        </w:rPr>
      </w:pPr>
      <w:r w:rsidRPr="006341A5">
        <w:rPr>
          <w:rFonts w:asciiTheme="minorHAnsi" w:hAnsiTheme="minorHAnsi" w:cs="Arial"/>
          <w:b/>
          <w:szCs w:val="24"/>
        </w:rPr>
        <w:t>Alerts</w:t>
      </w:r>
    </w:p>
    <w:p w14:paraId="1D2C3BF8" w14:textId="77777777" w:rsidR="00E81AD2" w:rsidRPr="006341A5"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rPr>
          <w:rFonts w:eastAsiaTheme="minorHAnsi"/>
        </w:rPr>
      </w:pPr>
      <w:r w:rsidRPr="006341A5">
        <w:rPr>
          <w:rFonts w:eastAsiaTheme="minorHAnsi"/>
        </w:rPr>
        <w:t>The test should be performed with the patient recumbent and in a quiet room with no disturbances for the duration of the test.</w:t>
      </w:r>
    </w:p>
    <w:p w14:paraId="45056525" w14:textId="77777777" w:rsidR="00E81AD2" w:rsidRPr="006341A5" w:rsidRDefault="00000000"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rPr>
          <w:b/>
        </w:rPr>
      </w:pPr>
      <w:hyperlink r:id="rId24" w:history="1">
        <w:r w:rsidR="00E81AD2" w:rsidRPr="006341A5">
          <w:rPr>
            <w:u w:val="single"/>
            <w:lang w:eastAsia="en-AU"/>
          </w:rPr>
          <w:t>Clonidine</w:t>
        </w:r>
      </w:hyperlink>
      <w:r w:rsidR="00E81AD2" w:rsidRPr="006341A5">
        <w:rPr>
          <w:lang w:eastAsia="en-AU"/>
        </w:rPr>
        <w:t xml:space="preserve"> suppression tests should </w:t>
      </w:r>
      <w:r w:rsidR="00E81AD2" w:rsidRPr="006341A5">
        <w:rPr>
          <w:b/>
          <w:bCs/>
          <w:lang w:eastAsia="en-AU"/>
        </w:rPr>
        <w:t>not</w:t>
      </w:r>
      <w:r w:rsidR="00E81AD2" w:rsidRPr="006341A5">
        <w:rPr>
          <w:lang w:eastAsia="en-AU"/>
        </w:rPr>
        <w:t xml:space="preserve"> be performed in hypovolemic patients because of the risk of a marked reduction in blood pressure, or in patients with normal plasma catecholamine values because the results are often inaccurate.</w:t>
      </w:r>
    </w:p>
    <w:p w14:paraId="7B06244A" w14:textId="77777777" w:rsidR="00E81AD2" w:rsidRPr="006341A5" w:rsidRDefault="00E81AD2" w:rsidP="00E81AD2">
      <w:pPr>
        <w:rPr>
          <w:rFonts w:asciiTheme="minorHAnsi" w:hAnsiTheme="minorHAnsi" w:cs="Arial"/>
          <w:b/>
          <w:szCs w:val="24"/>
        </w:rPr>
      </w:pPr>
    </w:p>
    <w:p w14:paraId="35AB21A5" w14:textId="77777777" w:rsidR="00E81AD2" w:rsidRPr="00280192" w:rsidRDefault="00E81AD2" w:rsidP="00E81AD2">
      <w:pPr>
        <w:rPr>
          <w:rFonts w:asciiTheme="minorHAnsi" w:hAnsiTheme="minorHAnsi"/>
          <w:b/>
          <w:szCs w:val="24"/>
        </w:rPr>
      </w:pPr>
      <w:r w:rsidRPr="00280192">
        <w:rPr>
          <w:rFonts w:asciiTheme="minorHAnsi" w:hAnsiTheme="minorHAnsi"/>
          <w:b/>
          <w:szCs w:val="24"/>
        </w:rPr>
        <w:t>Equipment</w:t>
      </w:r>
    </w:p>
    <w:p w14:paraId="01368D0A" w14:textId="77777777" w:rsidR="00E81AD2" w:rsidRPr="006341A5" w:rsidRDefault="00E81AD2" w:rsidP="00E81AD2">
      <w:pPr>
        <w:pStyle w:val="ListBullet"/>
        <w:tabs>
          <w:tab w:val="clear" w:pos="360"/>
        </w:tabs>
        <w:ind w:left="426" w:hanging="426"/>
      </w:pPr>
      <w:r w:rsidRPr="006341A5">
        <w:t>As</w:t>
      </w:r>
      <w:r w:rsidRPr="006341A5">
        <w:rPr>
          <w:spacing w:val="22"/>
        </w:rPr>
        <w:t xml:space="preserve"> </w:t>
      </w:r>
      <w:r w:rsidRPr="006341A5">
        <w:t>per</w:t>
      </w:r>
      <w:r w:rsidRPr="006341A5">
        <w:rPr>
          <w:spacing w:val="5"/>
        </w:rPr>
        <w:t xml:space="preserve"> </w:t>
      </w:r>
      <w:r w:rsidRPr="006341A5">
        <w:t>venepuncture</w:t>
      </w:r>
      <w:r w:rsidRPr="006341A5">
        <w:rPr>
          <w:spacing w:val="43"/>
        </w:rPr>
        <w:t xml:space="preserve"> </w:t>
      </w:r>
      <w:r w:rsidRPr="006341A5">
        <w:t>policy.</w:t>
      </w:r>
      <w:r w:rsidRPr="006341A5">
        <w:rPr>
          <w:color w:val="FF0000"/>
        </w:rPr>
        <w:t xml:space="preserve"> </w:t>
      </w:r>
    </w:p>
    <w:p w14:paraId="24CD60CC" w14:textId="77777777" w:rsidR="00E81AD2" w:rsidRPr="006341A5" w:rsidRDefault="00E81AD2" w:rsidP="00E81AD2">
      <w:pPr>
        <w:pStyle w:val="ListBullet"/>
        <w:tabs>
          <w:tab w:val="clear" w:pos="360"/>
        </w:tabs>
        <w:ind w:left="426" w:hanging="426"/>
      </w:pPr>
      <w:r w:rsidRPr="006341A5">
        <w:t>As</w:t>
      </w:r>
      <w:r w:rsidRPr="006341A5">
        <w:rPr>
          <w:spacing w:val="20"/>
        </w:rPr>
        <w:t xml:space="preserve"> </w:t>
      </w:r>
      <w:r w:rsidRPr="006341A5">
        <w:t>per</w:t>
      </w:r>
      <w:r w:rsidRPr="006341A5">
        <w:rPr>
          <w:spacing w:val="19"/>
        </w:rPr>
        <w:t xml:space="preserve"> </w:t>
      </w:r>
      <w:r w:rsidRPr="006341A5">
        <w:t>IV</w:t>
      </w:r>
      <w:r w:rsidRPr="006341A5">
        <w:rPr>
          <w:spacing w:val="-4"/>
        </w:rPr>
        <w:t xml:space="preserve"> </w:t>
      </w:r>
      <w:r w:rsidRPr="006341A5">
        <w:t>cannulation</w:t>
      </w:r>
      <w:r w:rsidRPr="006341A5">
        <w:rPr>
          <w:spacing w:val="27"/>
        </w:rPr>
        <w:t xml:space="preserve"> </w:t>
      </w:r>
      <w:r w:rsidRPr="006341A5">
        <w:t xml:space="preserve">policy. </w:t>
      </w:r>
    </w:p>
    <w:p w14:paraId="7607335F" w14:textId="77777777" w:rsidR="00E81AD2" w:rsidRPr="006341A5" w:rsidRDefault="00E81AD2" w:rsidP="00E81AD2">
      <w:pPr>
        <w:pStyle w:val="ListBullet"/>
        <w:tabs>
          <w:tab w:val="clear" w:pos="360"/>
        </w:tabs>
        <w:ind w:left="426" w:hanging="426"/>
      </w:pPr>
      <w:proofErr w:type="gramStart"/>
      <w:r w:rsidRPr="006341A5">
        <w:t>20 gauge</w:t>
      </w:r>
      <w:proofErr w:type="gramEnd"/>
      <w:r w:rsidRPr="006341A5">
        <w:t xml:space="preserve"> x 11/4” </w:t>
      </w:r>
      <w:proofErr w:type="spellStart"/>
      <w:r w:rsidRPr="006341A5">
        <w:t>Introcur</w:t>
      </w:r>
      <w:proofErr w:type="spellEnd"/>
      <w:r w:rsidRPr="006341A5">
        <w:t xml:space="preserve"> Safety IV catheter</w:t>
      </w:r>
    </w:p>
    <w:p w14:paraId="0D4AB0DF" w14:textId="1D48B58A" w:rsidR="00E81AD2" w:rsidRPr="006341A5" w:rsidRDefault="00E81AD2" w:rsidP="00E81AD2">
      <w:pPr>
        <w:pStyle w:val="ListBullet"/>
        <w:tabs>
          <w:tab w:val="clear" w:pos="360"/>
        </w:tabs>
        <w:ind w:left="426" w:hanging="426"/>
      </w:pPr>
      <w:r w:rsidRPr="006341A5">
        <w:t>0.9% Sodium Chloride Solution for IV injection 10m</w:t>
      </w:r>
      <w:r w:rsidR="00C62A6B">
        <w:t>L</w:t>
      </w:r>
    </w:p>
    <w:p w14:paraId="057025B8" w14:textId="77777777" w:rsidR="00E81AD2" w:rsidRPr="006341A5" w:rsidRDefault="00E81AD2" w:rsidP="00E81AD2">
      <w:pPr>
        <w:pStyle w:val="ListBullet"/>
        <w:tabs>
          <w:tab w:val="clear" w:pos="360"/>
        </w:tabs>
        <w:ind w:left="426" w:hanging="426"/>
      </w:pPr>
      <w:r w:rsidRPr="006341A5">
        <w:t xml:space="preserve">10 ml syringe </w:t>
      </w:r>
    </w:p>
    <w:p w14:paraId="3A63BAFE" w14:textId="77777777" w:rsidR="00E81AD2" w:rsidRPr="006341A5" w:rsidRDefault="00E81AD2" w:rsidP="00E81AD2">
      <w:pPr>
        <w:pStyle w:val="ListBullet"/>
        <w:tabs>
          <w:tab w:val="clear" w:pos="360"/>
        </w:tabs>
        <w:ind w:left="426" w:hanging="426"/>
      </w:pPr>
      <w:proofErr w:type="spellStart"/>
      <w:r w:rsidRPr="006341A5">
        <w:t>Safeflow</w:t>
      </w:r>
      <w:proofErr w:type="spellEnd"/>
      <w:r w:rsidRPr="006341A5">
        <w:t xml:space="preserve"> Extension Set</w:t>
      </w:r>
    </w:p>
    <w:p w14:paraId="1F097020" w14:textId="77777777" w:rsidR="00E81AD2" w:rsidRPr="006341A5" w:rsidRDefault="00E81AD2" w:rsidP="00E81AD2">
      <w:pPr>
        <w:pStyle w:val="ListBullet"/>
        <w:tabs>
          <w:tab w:val="clear" w:pos="360"/>
        </w:tabs>
        <w:ind w:left="426" w:hanging="426"/>
      </w:pPr>
      <w:r w:rsidRPr="006341A5">
        <w:t>To</w:t>
      </w:r>
      <w:r>
        <w:t>u</w:t>
      </w:r>
      <w:r w:rsidRPr="006341A5">
        <w:t>rniquet</w:t>
      </w:r>
    </w:p>
    <w:p w14:paraId="481F4AE6" w14:textId="77777777" w:rsidR="00E81AD2" w:rsidRPr="006341A5" w:rsidRDefault="00E81AD2" w:rsidP="00E81AD2">
      <w:pPr>
        <w:pStyle w:val="ListBullet"/>
        <w:tabs>
          <w:tab w:val="clear" w:pos="360"/>
        </w:tabs>
        <w:ind w:left="426" w:hanging="426"/>
      </w:pPr>
      <w:r w:rsidRPr="006341A5">
        <w:t>Sterile Gloves</w:t>
      </w:r>
    </w:p>
    <w:p w14:paraId="73893A22" w14:textId="77777777" w:rsidR="00E81AD2" w:rsidRPr="006341A5" w:rsidRDefault="00E81AD2" w:rsidP="00E81AD2">
      <w:pPr>
        <w:pStyle w:val="ListBullet"/>
        <w:tabs>
          <w:tab w:val="clear" w:pos="360"/>
        </w:tabs>
        <w:ind w:left="426" w:hanging="426"/>
      </w:pPr>
      <w:r w:rsidRPr="006341A5">
        <w:t>PPE – goggles, gloves</w:t>
      </w:r>
    </w:p>
    <w:p w14:paraId="72882FB9" w14:textId="77777777" w:rsidR="00E81AD2" w:rsidRPr="006341A5" w:rsidRDefault="00E81AD2" w:rsidP="00E81AD2">
      <w:pPr>
        <w:pStyle w:val="ListBullet"/>
        <w:tabs>
          <w:tab w:val="clear" w:pos="360"/>
        </w:tabs>
        <w:ind w:left="426" w:hanging="426"/>
      </w:pPr>
      <w:proofErr w:type="spellStart"/>
      <w:r w:rsidRPr="006341A5">
        <w:t>Vacuette</w:t>
      </w:r>
      <w:proofErr w:type="spellEnd"/>
      <w:r w:rsidRPr="006341A5">
        <w:t xml:space="preserve"> </w:t>
      </w:r>
      <w:proofErr w:type="spellStart"/>
      <w:r w:rsidRPr="006341A5">
        <w:t>Holdex</w:t>
      </w:r>
      <w:proofErr w:type="spellEnd"/>
    </w:p>
    <w:p w14:paraId="6D9BB255" w14:textId="77777777" w:rsidR="00E81AD2" w:rsidRPr="006341A5" w:rsidRDefault="00E81AD2" w:rsidP="00E81AD2">
      <w:pPr>
        <w:pStyle w:val="ListBullet"/>
        <w:tabs>
          <w:tab w:val="clear" w:pos="360"/>
        </w:tabs>
        <w:ind w:left="426" w:hanging="426"/>
      </w:pPr>
      <w:r w:rsidRPr="006341A5">
        <w:t>Alcohol wipes</w:t>
      </w:r>
    </w:p>
    <w:p w14:paraId="091556E6" w14:textId="77777777" w:rsidR="00E81AD2" w:rsidRPr="006341A5" w:rsidRDefault="00E81AD2" w:rsidP="00E81AD2">
      <w:pPr>
        <w:pStyle w:val="ListBullet"/>
        <w:tabs>
          <w:tab w:val="clear" w:pos="360"/>
        </w:tabs>
        <w:ind w:left="426" w:hanging="426"/>
      </w:pPr>
      <w:r w:rsidRPr="006341A5">
        <w:t>Serum tubes x 2 for discard.</w:t>
      </w:r>
    </w:p>
    <w:p w14:paraId="12B37E50" w14:textId="34D05731" w:rsidR="00E81AD2" w:rsidRPr="006341A5" w:rsidRDefault="00E81AD2" w:rsidP="00E81AD2">
      <w:pPr>
        <w:pStyle w:val="ListBullet"/>
        <w:tabs>
          <w:tab w:val="clear" w:pos="360"/>
        </w:tabs>
        <w:ind w:left="426" w:hanging="426"/>
      </w:pPr>
      <w:r w:rsidRPr="006341A5">
        <w:t>0.9% Sodium Chloride Solution for IV injection 10m</w:t>
      </w:r>
      <w:r w:rsidR="00D1783C">
        <w:t>L</w:t>
      </w:r>
    </w:p>
    <w:p w14:paraId="0B0184DA" w14:textId="77777777" w:rsidR="00E81AD2" w:rsidRPr="006341A5" w:rsidRDefault="00E81AD2" w:rsidP="00E81AD2">
      <w:pPr>
        <w:pStyle w:val="ListBullet"/>
        <w:tabs>
          <w:tab w:val="clear" w:pos="360"/>
        </w:tabs>
        <w:ind w:left="426" w:hanging="426"/>
      </w:pPr>
      <w:r w:rsidRPr="006341A5">
        <w:t>Specimen bag</w:t>
      </w:r>
    </w:p>
    <w:p w14:paraId="5452651A" w14:textId="681D710F" w:rsidR="00E81AD2" w:rsidRPr="006341A5" w:rsidRDefault="00D1783C" w:rsidP="00E81AD2">
      <w:pPr>
        <w:pStyle w:val="ListBullet"/>
        <w:tabs>
          <w:tab w:val="clear" w:pos="360"/>
        </w:tabs>
        <w:ind w:left="426" w:hanging="426"/>
      </w:pPr>
      <w:r>
        <w:t>0</w:t>
      </w:r>
      <w:r w:rsidR="00E81AD2" w:rsidRPr="006341A5">
        <w:t>.9%</w:t>
      </w:r>
      <w:r>
        <w:t xml:space="preserve"> sodium chloride</w:t>
      </w:r>
      <w:r w:rsidR="00E81AD2" w:rsidRPr="006341A5">
        <w:t xml:space="preserve"> x 1 litre</w:t>
      </w:r>
    </w:p>
    <w:p w14:paraId="77FD8257" w14:textId="77777777" w:rsidR="00E81AD2" w:rsidRPr="006341A5" w:rsidRDefault="00E81AD2" w:rsidP="00E81AD2">
      <w:pPr>
        <w:pStyle w:val="ListBullet"/>
        <w:tabs>
          <w:tab w:val="clear" w:pos="360"/>
        </w:tabs>
        <w:ind w:left="426" w:hanging="426"/>
      </w:pPr>
      <w:r w:rsidRPr="006341A5">
        <w:t>Patient Identification labels and bands</w:t>
      </w:r>
    </w:p>
    <w:p w14:paraId="537E3306" w14:textId="77777777" w:rsidR="00E81AD2" w:rsidRPr="006341A5" w:rsidRDefault="00E81AD2" w:rsidP="00E81AD2">
      <w:pPr>
        <w:pStyle w:val="ListBullet"/>
        <w:tabs>
          <w:tab w:val="clear" w:pos="360"/>
        </w:tabs>
        <w:ind w:left="426" w:hanging="426"/>
      </w:pPr>
      <w:r w:rsidRPr="006341A5">
        <w:t xml:space="preserve">10ml Lithium Heparin Tube with Sodium </w:t>
      </w:r>
      <w:proofErr w:type="spellStart"/>
      <w:r w:rsidRPr="006341A5">
        <w:t>Metabisulphate</w:t>
      </w:r>
      <w:proofErr w:type="spellEnd"/>
      <w:r w:rsidRPr="006341A5">
        <w:t xml:space="preserve"> added (obtain from Clinical Chemistry extn: 42809</w:t>
      </w:r>
    </w:p>
    <w:p w14:paraId="2B784AEB" w14:textId="77777777" w:rsidR="00E81AD2" w:rsidRPr="006341A5" w:rsidRDefault="00E81AD2" w:rsidP="00E81AD2">
      <w:pPr>
        <w:pStyle w:val="ListBullet"/>
        <w:tabs>
          <w:tab w:val="clear" w:pos="360"/>
        </w:tabs>
        <w:ind w:left="426" w:hanging="426"/>
      </w:pPr>
      <w:r w:rsidRPr="006341A5">
        <w:t>Ice</w:t>
      </w:r>
      <w:r w:rsidRPr="006341A5">
        <w:rPr>
          <w:spacing w:val="-6"/>
        </w:rPr>
        <w:t xml:space="preserve"> </w:t>
      </w:r>
      <w:r w:rsidRPr="006341A5">
        <w:t>for</w:t>
      </w:r>
      <w:r w:rsidRPr="006341A5">
        <w:rPr>
          <w:spacing w:val="18"/>
        </w:rPr>
        <w:t xml:space="preserve"> </w:t>
      </w:r>
      <w:proofErr w:type="spellStart"/>
      <w:r w:rsidRPr="006341A5">
        <w:t>Metanephrine</w:t>
      </w:r>
      <w:proofErr w:type="spellEnd"/>
      <w:r w:rsidRPr="006341A5">
        <w:t xml:space="preserve"> samples</w:t>
      </w:r>
      <w:r w:rsidRPr="006341A5">
        <w:rPr>
          <w:spacing w:val="35"/>
        </w:rPr>
        <w:t xml:space="preserve">  </w:t>
      </w:r>
    </w:p>
    <w:p w14:paraId="40DED5C3" w14:textId="77777777" w:rsidR="00E81AD2" w:rsidRPr="006341A5" w:rsidRDefault="00E81AD2" w:rsidP="00E81AD2">
      <w:pPr>
        <w:pStyle w:val="ListBullet"/>
        <w:tabs>
          <w:tab w:val="clear" w:pos="360"/>
        </w:tabs>
        <w:ind w:left="426" w:hanging="426"/>
      </w:pPr>
      <w:r w:rsidRPr="006341A5">
        <w:t>Progress Notes, Fluid Balance Chart, Mews Chart</w:t>
      </w:r>
    </w:p>
    <w:p w14:paraId="3FBB831D" w14:textId="77777777" w:rsidR="00E81AD2" w:rsidRDefault="00E81AD2" w:rsidP="00E81AD2">
      <w:pPr>
        <w:pStyle w:val="ListBullet"/>
        <w:tabs>
          <w:tab w:val="clear" w:pos="360"/>
        </w:tabs>
        <w:ind w:left="426" w:hanging="426"/>
      </w:pPr>
      <w:r w:rsidRPr="006341A5">
        <w:t>Medication orders Clonidine 300 micrograms (150 micrograms x 2 tablets)</w:t>
      </w:r>
    </w:p>
    <w:p w14:paraId="17A1D13F" w14:textId="77777777" w:rsidR="00E81AD2" w:rsidRPr="006341A5" w:rsidRDefault="00E81AD2" w:rsidP="00E81AD2">
      <w:pPr>
        <w:pStyle w:val="ListBullet"/>
        <w:tabs>
          <w:tab w:val="clear" w:pos="360"/>
        </w:tabs>
        <w:ind w:left="426" w:hanging="426"/>
      </w:pPr>
      <w:r>
        <w:t>Clonidine 300 micrograms tablets (150 micrograms x 2 tablets)</w:t>
      </w:r>
    </w:p>
    <w:p w14:paraId="35E50BF8" w14:textId="793B6A03" w:rsidR="00E81AD2" w:rsidRPr="006341A5" w:rsidRDefault="00E81AD2" w:rsidP="00E81AD2">
      <w:pPr>
        <w:pStyle w:val="ListBullet"/>
        <w:tabs>
          <w:tab w:val="clear" w:pos="360"/>
        </w:tabs>
        <w:ind w:left="426" w:hanging="426"/>
      </w:pPr>
      <w:r w:rsidRPr="006341A5">
        <w:t xml:space="preserve">Fluid orders for </w:t>
      </w:r>
      <w:r w:rsidR="00D1783C">
        <w:t>0</w:t>
      </w:r>
      <w:r w:rsidR="00D1783C" w:rsidRPr="006341A5">
        <w:t>.9%</w:t>
      </w:r>
      <w:r w:rsidR="00D1783C">
        <w:t xml:space="preserve"> sodium chloride</w:t>
      </w:r>
      <w:r w:rsidRPr="006341A5">
        <w:t xml:space="preserve"> if needed for </w:t>
      </w:r>
      <w:proofErr w:type="gramStart"/>
      <w:r w:rsidRPr="006341A5">
        <w:t>hypotension</w:t>
      </w:r>
      <w:proofErr w:type="gramEnd"/>
    </w:p>
    <w:p w14:paraId="2F08F7C5" w14:textId="77777777" w:rsidR="00E81AD2" w:rsidRPr="006341A5" w:rsidRDefault="00E81AD2" w:rsidP="00E81AD2">
      <w:pPr>
        <w:rPr>
          <w:rFonts w:asciiTheme="minorHAnsi" w:hAnsiTheme="minorHAnsi" w:cs="Arial"/>
          <w:b/>
          <w:szCs w:val="24"/>
        </w:rPr>
      </w:pPr>
    </w:p>
    <w:p w14:paraId="06160FC5" w14:textId="77777777" w:rsidR="00E81AD2" w:rsidRPr="00280192" w:rsidRDefault="00E81AD2" w:rsidP="00E81AD2">
      <w:pPr>
        <w:rPr>
          <w:rFonts w:asciiTheme="minorHAnsi" w:hAnsiTheme="minorHAnsi"/>
          <w:b/>
          <w:szCs w:val="24"/>
        </w:rPr>
      </w:pPr>
      <w:r w:rsidRPr="00280192">
        <w:rPr>
          <w:rFonts w:asciiTheme="minorHAnsi" w:hAnsiTheme="minorHAnsi"/>
          <w:b/>
          <w:szCs w:val="24"/>
        </w:rPr>
        <w:t>Procedure</w:t>
      </w:r>
    </w:p>
    <w:p w14:paraId="1767ABD2" w14:textId="77777777" w:rsidR="00E81AD2" w:rsidRPr="006341A5" w:rsidRDefault="00E81AD2" w:rsidP="00E81AD2">
      <w:pPr>
        <w:pStyle w:val="BodyText"/>
        <w:ind w:left="360"/>
        <w:rPr>
          <w:rFonts w:asciiTheme="minorHAnsi" w:hAnsiTheme="minorHAnsi"/>
          <w:b/>
          <w:sz w:val="24"/>
          <w:szCs w:val="24"/>
        </w:rPr>
      </w:pPr>
      <w:r w:rsidRPr="006341A5">
        <w:rPr>
          <w:rFonts w:asciiTheme="minorHAnsi" w:hAnsiTheme="minorHAnsi"/>
          <w:b/>
          <w:sz w:val="24"/>
          <w:szCs w:val="24"/>
        </w:rPr>
        <w:t xml:space="preserve">Pre-Test </w:t>
      </w:r>
      <w:r w:rsidRPr="006341A5">
        <w:rPr>
          <w:rFonts w:asciiTheme="minorHAnsi" w:hAnsiTheme="minorHAnsi"/>
          <w:b/>
          <w:spacing w:val="29"/>
          <w:sz w:val="24"/>
          <w:szCs w:val="24"/>
        </w:rPr>
        <w:t xml:space="preserve"> </w:t>
      </w:r>
    </w:p>
    <w:p w14:paraId="7F37540D" w14:textId="77777777" w:rsidR="00E81AD2" w:rsidRPr="006341A5" w:rsidRDefault="00E81AD2" w:rsidP="00E81AD2">
      <w:pPr>
        <w:pStyle w:val="ListBullet"/>
        <w:tabs>
          <w:tab w:val="clear" w:pos="360"/>
        </w:tabs>
        <w:ind w:left="426" w:hanging="426"/>
      </w:pPr>
      <w:r w:rsidRPr="006341A5">
        <w:t>Arrange</w:t>
      </w:r>
      <w:r w:rsidRPr="006341A5">
        <w:rPr>
          <w:spacing w:val="26"/>
        </w:rPr>
        <w:t xml:space="preserve"> </w:t>
      </w:r>
      <w:r w:rsidRPr="006341A5">
        <w:t>date</w:t>
      </w:r>
      <w:r w:rsidRPr="006341A5">
        <w:rPr>
          <w:spacing w:val="13"/>
        </w:rPr>
        <w:t xml:space="preserve"> </w:t>
      </w:r>
      <w:r w:rsidRPr="006341A5">
        <w:t>and</w:t>
      </w:r>
      <w:r w:rsidRPr="006341A5">
        <w:rPr>
          <w:spacing w:val="9"/>
        </w:rPr>
        <w:t xml:space="preserve"> </w:t>
      </w:r>
      <w:r w:rsidRPr="006341A5">
        <w:t>time</w:t>
      </w:r>
      <w:r w:rsidRPr="006341A5">
        <w:rPr>
          <w:spacing w:val="13"/>
        </w:rPr>
        <w:t xml:space="preserve"> </w:t>
      </w:r>
      <w:r w:rsidRPr="006341A5">
        <w:t>of</w:t>
      </w:r>
      <w:r w:rsidRPr="006341A5">
        <w:rPr>
          <w:spacing w:val="7"/>
        </w:rPr>
        <w:t xml:space="preserve"> </w:t>
      </w:r>
      <w:r w:rsidRPr="006341A5">
        <w:t>test</w:t>
      </w:r>
      <w:r w:rsidRPr="006341A5">
        <w:rPr>
          <w:spacing w:val="9"/>
        </w:rPr>
        <w:t xml:space="preserve"> </w:t>
      </w:r>
      <w:r w:rsidRPr="006341A5">
        <w:t>with</w:t>
      </w:r>
      <w:r w:rsidRPr="006341A5">
        <w:rPr>
          <w:spacing w:val="17"/>
        </w:rPr>
        <w:t xml:space="preserve"> </w:t>
      </w:r>
      <w:r w:rsidRPr="006341A5">
        <w:t>the</w:t>
      </w:r>
      <w:r w:rsidRPr="006341A5">
        <w:rPr>
          <w:spacing w:val="19"/>
        </w:rPr>
        <w:t xml:space="preserve"> </w:t>
      </w:r>
      <w:r w:rsidRPr="006341A5">
        <w:t>patient. Patient may be drowsy following test and should arrange transportation.</w:t>
      </w:r>
    </w:p>
    <w:p w14:paraId="08A082D8" w14:textId="77777777" w:rsidR="00E81AD2" w:rsidRPr="006341A5" w:rsidRDefault="00E81AD2" w:rsidP="00E81AD2">
      <w:pPr>
        <w:pStyle w:val="ListBullet"/>
        <w:tabs>
          <w:tab w:val="clear" w:pos="360"/>
        </w:tabs>
        <w:ind w:left="426" w:hanging="426"/>
      </w:pPr>
      <w:r w:rsidRPr="006341A5">
        <w:t>Instruct</w:t>
      </w:r>
      <w:r w:rsidRPr="006341A5">
        <w:rPr>
          <w:spacing w:val="10"/>
        </w:rPr>
        <w:t xml:space="preserve"> </w:t>
      </w:r>
      <w:r w:rsidRPr="006341A5">
        <w:t>patient</w:t>
      </w:r>
      <w:r w:rsidRPr="006341A5">
        <w:rPr>
          <w:spacing w:val="13"/>
        </w:rPr>
        <w:t xml:space="preserve"> </w:t>
      </w:r>
      <w:r w:rsidRPr="006341A5">
        <w:t>to</w:t>
      </w:r>
      <w:r w:rsidRPr="006341A5">
        <w:rPr>
          <w:spacing w:val="11"/>
        </w:rPr>
        <w:t xml:space="preserve"> </w:t>
      </w:r>
      <w:r w:rsidRPr="006341A5">
        <w:t>fast</w:t>
      </w:r>
      <w:r w:rsidRPr="006341A5">
        <w:rPr>
          <w:spacing w:val="12"/>
        </w:rPr>
        <w:t xml:space="preserve"> </w:t>
      </w:r>
      <w:r w:rsidRPr="006341A5">
        <w:t>from</w:t>
      </w:r>
      <w:r w:rsidRPr="006341A5">
        <w:rPr>
          <w:spacing w:val="38"/>
        </w:rPr>
        <w:t xml:space="preserve"> </w:t>
      </w:r>
      <w:r w:rsidRPr="006341A5">
        <w:t>12</w:t>
      </w:r>
      <w:r w:rsidRPr="006341A5">
        <w:rPr>
          <w:spacing w:val="-1"/>
        </w:rPr>
        <w:t xml:space="preserve"> </w:t>
      </w:r>
      <w:r w:rsidRPr="006341A5">
        <w:t>midnight</w:t>
      </w:r>
      <w:r w:rsidRPr="006341A5">
        <w:rPr>
          <w:spacing w:val="22"/>
        </w:rPr>
        <w:t xml:space="preserve"> </w:t>
      </w:r>
      <w:r w:rsidRPr="006341A5">
        <w:t>prior</w:t>
      </w:r>
      <w:r w:rsidRPr="006341A5">
        <w:rPr>
          <w:spacing w:val="9"/>
        </w:rPr>
        <w:t xml:space="preserve"> </w:t>
      </w:r>
      <w:r w:rsidRPr="006341A5">
        <w:t>to</w:t>
      </w:r>
      <w:r w:rsidRPr="006341A5">
        <w:rPr>
          <w:spacing w:val="11"/>
        </w:rPr>
        <w:t xml:space="preserve"> </w:t>
      </w:r>
      <w:r w:rsidRPr="006341A5">
        <w:t>the</w:t>
      </w:r>
      <w:r w:rsidRPr="006341A5">
        <w:rPr>
          <w:spacing w:val="9"/>
        </w:rPr>
        <w:t xml:space="preserve"> </w:t>
      </w:r>
      <w:r w:rsidRPr="006341A5">
        <w:t>test.</w:t>
      </w:r>
    </w:p>
    <w:p w14:paraId="10C83F5C" w14:textId="77777777" w:rsidR="00E81AD2" w:rsidRPr="006341A5" w:rsidRDefault="00E81AD2" w:rsidP="00E81AD2">
      <w:pPr>
        <w:pStyle w:val="ListBullet"/>
        <w:tabs>
          <w:tab w:val="clear" w:pos="360"/>
        </w:tabs>
        <w:ind w:left="426" w:hanging="426"/>
        <w:rPr>
          <w:rFonts w:eastAsiaTheme="minorHAnsi"/>
        </w:rPr>
      </w:pPr>
      <w:r w:rsidRPr="006341A5">
        <w:lastRenderedPageBreak/>
        <w:t xml:space="preserve">Instruct patient to withhold </w:t>
      </w:r>
      <w:r w:rsidRPr="006341A5">
        <w:rPr>
          <w:rFonts w:eastAsiaTheme="minorHAnsi"/>
        </w:rPr>
        <w:t>regular anti-hypertensive medication (especially ß blockers) and Tricyclic antidepressants for at least two days prior to the test. If necessary, Prazosin can be used for blood pressure control.</w:t>
      </w:r>
    </w:p>
    <w:p w14:paraId="6D336A4F" w14:textId="611AD4DA" w:rsidR="00E81AD2" w:rsidRPr="006341A5" w:rsidRDefault="00E81AD2" w:rsidP="00E81AD2">
      <w:pPr>
        <w:pStyle w:val="ListBullet"/>
        <w:tabs>
          <w:tab w:val="clear" w:pos="360"/>
        </w:tabs>
        <w:ind w:left="426" w:hanging="426"/>
        <w:rPr>
          <w:rFonts w:eastAsiaTheme="minorHAnsi"/>
          <w:color w:val="000000"/>
        </w:rPr>
      </w:pPr>
      <w:r w:rsidRPr="006341A5">
        <w:t xml:space="preserve">Obtain pathology </w:t>
      </w:r>
      <w:r w:rsidR="00C5728F">
        <w:t>order</w:t>
      </w:r>
      <w:r w:rsidRPr="006341A5">
        <w:t xml:space="preserve"> form marked “Clonidine Suppression test: noradrenaline, adrenaline and </w:t>
      </w:r>
      <w:proofErr w:type="spellStart"/>
      <w:r w:rsidRPr="006341A5">
        <w:t>normetaneprhine</w:t>
      </w:r>
      <w:proofErr w:type="spellEnd"/>
      <w:r w:rsidRPr="006341A5">
        <w:t xml:space="preserve"> at 0 minutes and 3 </w:t>
      </w:r>
      <w:proofErr w:type="gramStart"/>
      <w:r w:rsidRPr="006341A5">
        <w:t>hours”</w:t>
      </w:r>
      <w:proofErr w:type="gramEnd"/>
    </w:p>
    <w:p w14:paraId="68825A40" w14:textId="77777777" w:rsidR="00E81AD2" w:rsidRPr="006341A5" w:rsidRDefault="00E81AD2" w:rsidP="00E81AD2">
      <w:pPr>
        <w:pStyle w:val="ListBullet"/>
        <w:tabs>
          <w:tab w:val="clear" w:pos="360"/>
        </w:tabs>
        <w:ind w:left="426" w:hanging="426"/>
        <w:rPr>
          <w:rFonts w:eastAsiaTheme="minorHAnsi"/>
          <w:color w:val="000000"/>
        </w:rPr>
      </w:pPr>
      <w:r w:rsidRPr="006341A5">
        <w:t xml:space="preserve">Book a consult </w:t>
      </w:r>
      <w:proofErr w:type="gramStart"/>
      <w:r w:rsidRPr="006341A5">
        <w:t>room</w:t>
      </w:r>
      <w:proofErr w:type="gramEnd"/>
      <w:r w:rsidRPr="006341A5">
        <w:t xml:space="preserve"> </w:t>
      </w:r>
    </w:p>
    <w:p w14:paraId="6BCD2556" w14:textId="77777777" w:rsidR="00E81AD2" w:rsidRPr="006341A5" w:rsidRDefault="00E81AD2" w:rsidP="00E81AD2">
      <w:pPr>
        <w:autoSpaceDE w:val="0"/>
        <w:autoSpaceDN w:val="0"/>
        <w:adjustRightInd w:val="0"/>
        <w:rPr>
          <w:rFonts w:asciiTheme="minorHAnsi" w:hAnsiTheme="minorHAnsi"/>
          <w:szCs w:val="24"/>
        </w:rPr>
      </w:pPr>
    </w:p>
    <w:p w14:paraId="381E3726" w14:textId="77777777" w:rsidR="00E81AD2" w:rsidRPr="006341A5" w:rsidRDefault="00E81AD2" w:rsidP="00E81AD2">
      <w:pPr>
        <w:rPr>
          <w:rFonts w:asciiTheme="minorHAnsi" w:hAnsiTheme="minorHAnsi"/>
          <w:b/>
          <w:szCs w:val="24"/>
        </w:rPr>
      </w:pPr>
      <w:r w:rsidRPr="006341A5">
        <w:rPr>
          <w:rFonts w:asciiTheme="minorHAnsi" w:hAnsiTheme="minorHAnsi"/>
          <w:b/>
          <w:szCs w:val="24"/>
        </w:rPr>
        <w:t>Test</w:t>
      </w:r>
    </w:p>
    <w:p w14:paraId="7A367DA6"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hAnsiTheme="minorHAnsi"/>
          <w:szCs w:val="24"/>
        </w:rPr>
      </w:pPr>
      <w:r w:rsidRPr="006341A5">
        <w:rPr>
          <w:rFonts w:asciiTheme="minorHAnsi" w:eastAsiaTheme="minorHAnsi" w:hAnsiTheme="minorHAnsi"/>
          <w:color w:val="000000"/>
          <w:szCs w:val="24"/>
        </w:rPr>
        <w:t xml:space="preserve">The patient should attend the Endocrine Clinic at 08.30 after an overnight </w:t>
      </w:r>
      <w:proofErr w:type="gramStart"/>
      <w:r w:rsidRPr="006341A5">
        <w:rPr>
          <w:rFonts w:asciiTheme="minorHAnsi" w:eastAsiaTheme="minorHAnsi" w:hAnsiTheme="minorHAnsi"/>
          <w:color w:val="000000"/>
          <w:szCs w:val="24"/>
        </w:rPr>
        <w:t>fast</w:t>
      </w:r>
      <w:proofErr w:type="gramEnd"/>
    </w:p>
    <w:p w14:paraId="177F4923"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hAnsiTheme="minorHAnsi"/>
          <w:szCs w:val="24"/>
        </w:rPr>
      </w:pPr>
      <w:r w:rsidRPr="006341A5">
        <w:rPr>
          <w:rFonts w:asciiTheme="minorHAnsi" w:hAnsiTheme="minorHAnsi"/>
          <w:szCs w:val="24"/>
        </w:rPr>
        <w:t xml:space="preserve">Explain the procedure to the patient and ensure patient </w:t>
      </w:r>
      <w:proofErr w:type="gramStart"/>
      <w:r w:rsidRPr="006341A5">
        <w:rPr>
          <w:rFonts w:asciiTheme="minorHAnsi" w:hAnsiTheme="minorHAnsi"/>
          <w:szCs w:val="24"/>
        </w:rPr>
        <w:t>comfort</w:t>
      </w:r>
      <w:proofErr w:type="gramEnd"/>
    </w:p>
    <w:p w14:paraId="092572B3" w14:textId="77777777" w:rsidR="00E81AD2" w:rsidRPr="006341A5" w:rsidRDefault="00E81AD2" w:rsidP="00E81AD2">
      <w:pPr>
        <w:pStyle w:val="ListParagraph"/>
        <w:numPr>
          <w:ilvl w:val="0"/>
          <w:numId w:val="13"/>
        </w:numPr>
        <w:ind w:left="426" w:hanging="426"/>
        <w:rPr>
          <w:rFonts w:asciiTheme="minorHAnsi" w:hAnsiTheme="minorHAnsi"/>
          <w:szCs w:val="24"/>
        </w:rPr>
      </w:pPr>
      <w:r w:rsidRPr="006341A5">
        <w:rPr>
          <w:rFonts w:asciiTheme="minorHAnsi" w:hAnsiTheme="minorHAnsi"/>
          <w:szCs w:val="24"/>
        </w:rPr>
        <w:t xml:space="preserve">Confirm identity of patient using 3 identifying elements (name, date of birth, URN or address) and apply identification/allergy </w:t>
      </w:r>
      <w:proofErr w:type="gramStart"/>
      <w:r w:rsidRPr="006341A5">
        <w:rPr>
          <w:rFonts w:asciiTheme="minorHAnsi" w:hAnsiTheme="minorHAnsi"/>
          <w:szCs w:val="24"/>
        </w:rPr>
        <w:t>bands</w:t>
      </w:r>
      <w:proofErr w:type="gramEnd"/>
    </w:p>
    <w:p w14:paraId="7CADEC3B" w14:textId="77777777" w:rsidR="00E81AD2" w:rsidRPr="006341A5" w:rsidRDefault="00E81AD2" w:rsidP="00E81AD2">
      <w:pPr>
        <w:pStyle w:val="ListParagraph"/>
        <w:numPr>
          <w:ilvl w:val="0"/>
          <w:numId w:val="13"/>
        </w:numPr>
        <w:ind w:left="426" w:hanging="426"/>
        <w:rPr>
          <w:rFonts w:asciiTheme="minorHAnsi" w:hAnsiTheme="minorHAnsi"/>
          <w:szCs w:val="24"/>
        </w:rPr>
      </w:pPr>
      <w:r w:rsidRPr="006341A5">
        <w:rPr>
          <w:rFonts w:asciiTheme="minorHAnsi" w:hAnsiTheme="minorHAnsi"/>
          <w:szCs w:val="24"/>
        </w:rPr>
        <w:t xml:space="preserve">Medical admission. Obtain and document medical history, </w:t>
      </w:r>
      <w:proofErr w:type="gramStart"/>
      <w:r w:rsidRPr="006341A5">
        <w:rPr>
          <w:rFonts w:asciiTheme="minorHAnsi" w:hAnsiTheme="minorHAnsi"/>
          <w:szCs w:val="24"/>
        </w:rPr>
        <w:t>medications</w:t>
      </w:r>
      <w:proofErr w:type="gramEnd"/>
      <w:r w:rsidRPr="006341A5">
        <w:rPr>
          <w:rFonts w:asciiTheme="minorHAnsi" w:hAnsiTheme="minorHAnsi"/>
          <w:szCs w:val="24"/>
        </w:rPr>
        <w:t xml:space="preserve"> and allergies.</w:t>
      </w:r>
    </w:p>
    <w:p w14:paraId="374C7DE8" w14:textId="77777777" w:rsidR="00E81AD2" w:rsidRPr="006341A5" w:rsidRDefault="00E81AD2" w:rsidP="00E81AD2">
      <w:pPr>
        <w:pStyle w:val="ListParagraph"/>
        <w:numPr>
          <w:ilvl w:val="0"/>
          <w:numId w:val="13"/>
        </w:numPr>
        <w:ind w:left="426" w:hanging="426"/>
        <w:rPr>
          <w:rFonts w:asciiTheme="minorHAnsi" w:hAnsiTheme="minorHAnsi"/>
          <w:szCs w:val="24"/>
        </w:rPr>
      </w:pPr>
      <w:r w:rsidRPr="006341A5">
        <w:rPr>
          <w:rFonts w:asciiTheme="minorHAnsi" w:hAnsiTheme="minorHAnsi"/>
          <w:szCs w:val="24"/>
        </w:rPr>
        <w:t xml:space="preserve">Obtain and document written consent for the </w:t>
      </w:r>
      <w:proofErr w:type="gramStart"/>
      <w:r w:rsidRPr="006341A5">
        <w:rPr>
          <w:rFonts w:asciiTheme="minorHAnsi" w:hAnsiTheme="minorHAnsi"/>
          <w:szCs w:val="24"/>
        </w:rPr>
        <w:t>procedure</w:t>
      </w:r>
      <w:proofErr w:type="gramEnd"/>
      <w:r w:rsidRPr="006341A5">
        <w:rPr>
          <w:rFonts w:asciiTheme="minorHAnsi" w:hAnsiTheme="minorHAnsi"/>
          <w:szCs w:val="24"/>
        </w:rPr>
        <w:t xml:space="preserve"> </w:t>
      </w:r>
    </w:p>
    <w:p w14:paraId="0C870B78"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bCs/>
          <w:color w:val="000000"/>
          <w:szCs w:val="24"/>
        </w:rPr>
      </w:pPr>
      <w:r w:rsidRPr="006341A5">
        <w:rPr>
          <w:rFonts w:asciiTheme="minorHAnsi" w:hAnsiTheme="minorHAnsi"/>
          <w:szCs w:val="24"/>
        </w:rPr>
        <w:t xml:space="preserve">Ensure the patient rests for 30 minutes before procedure and is </w:t>
      </w:r>
      <w:proofErr w:type="gramStart"/>
      <w:r w:rsidRPr="006341A5">
        <w:rPr>
          <w:rFonts w:asciiTheme="minorHAnsi" w:hAnsiTheme="minorHAnsi"/>
          <w:szCs w:val="24"/>
        </w:rPr>
        <w:t>calm</w:t>
      </w:r>
      <w:proofErr w:type="gramEnd"/>
    </w:p>
    <w:p w14:paraId="33CFBA6F"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bCs/>
          <w:color w:val="000000"/>
          <w:szCs w:val="24"/>
        </w:rPr>
      </w:pPr>
      <w:r w:rsidRPr="006341A5">
        <w:rPr>
          <w:rFonts w:asciiTheme="minorHAnsi" w:hAnsiTheme="minorHAnsi"/>
          <w:szCs w:val="24"/>
        </w:rPr>
        <w:t>Obtain and document baseline observations including Blood pressure – lying and standing, pulse, respirations, Oxygen saturation, temperature.</w:t>
      </w:r>
    </w:p>
    <w:p w14:paraId="433004DF"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bCs/>
          <w:color w:val="000000"/>
          <w:szCs w:val="24"/>
        </w:rPr>
      </w:pPr>
      <w:r w:rsidRPr="006341A5">
        <w:rPr>
          <w:rFonts w:asciiTheme="minorHAnsi" w:eastAsiaTheme="minorHAnsi" w:hAnsiTheme="minorHAnsi"/>
          <w:color w:val="000000"/>
          <w:szCs w:val="24"/>
        </w:rPr>
        <w:t xml:space="preserve">Insert intravenous </w:t>
      </w:r>
      <w:proofErr w:type="gramStart"/>
      <w:r w:rsidRPr="006341A5">
        <w:rPr>
          <w:rFonts w:asciiTheme="minorHAnsi" w:eastAsiaTheme="minorHAnsi" w:hAnsiTheme="minorHAnsi"/>
          <w:color w:val="000000"/>
          <w:szCs w:val="24"/>
        </w:rPr>
        <w:t>cannula</w:t>
      </w:r>
      <w:proofErr w:type="gramEnd"/>
    </w:p>
    <w:p w14:paraId="2437C2F8"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bCs/>
          <w:color w:val="000000"/>
          <w:szCs w:val="24"/>
        </w:rPr>
      </w:pPr>
      <w:r w:rsidRPr="006341A5">
        <w:rPr>
          <w:rFonts w:asciiTheme="minorHAnsi" w:eastAsiaTheme="minorHAnsi" w:hAnsiTheme="minorHAnsi"/>
          <w:color w:val="000000"/>
          <w:szCs w:val="24"/>
        </w:rPr>
        <w:t xml:space="preserve">Rest patient for 30 minutes before blood sample collection (see notes regarding collection of catecholamine samples). </w:t>
      </w:r>
    </w:p>
    <w:p w14:paraId="0A3F6369" w14:textId="77777777" w:rsidR="00E81AD2" w:rsidRPr="006341A5" w:rsidRDefault="00E81AD2" w:rsidP="00E81AD2">
      <w:pPr>
        <w:autoSpaceDE w:val="0"/>
        <w:autoSpaceDN w:val="0"/>
        <w:adjustRightInd w:val="0"/>
        <w:rPr>
          <w:rFonts w:asciiTheme="minorHAnsi" w:eastAsiaTheme="minorHAnsi" w:hAnsiTheme="minorHAnsi"/>
          <w:bCs/>
          <w:color w:val="000000"/>
          <w:szCs w:val="24"/>
        </w:rPr>
      </w:pPr>
    </w:p>
    <w:tbl>
      <w:tblPr>
        <w:tblStyle w:val="TableGrid"/>
        <w:tblW w:w="0" w:type="auto"/>
        <w:tblLook w:val="04A0" w:firstRow="1" w:lastRow="0" w:firstColumn="1" w:lastColumn="0" w:noHBand="0" w:noVBand="1"/>
      </w:tblPr>
      <w:tblGrid>
        <w:gridCol w:w="9060"/>
      </w:tblGrid>
      <w:tr w:rsidR="00E81AD2" w:rsidRPr="006341A5" w14:paraId="7CCB7731" w14:textId="77777777" w:rsidTr="007323DF">
        <w:tc>
          <w:tcPr>
            <w:tcW w:w="9286" w:type="dxa"/>
          </w:tcPr>
          <w:p w14:paraId="3CD57947" w14:textId="77777777" w:rsidR="00E81AD2" w:rsidRPr="006341A5" w:rsidRDefault="00E81AD2" w:rsidP="007323DF">
            <w:pPr>
              <w:autoSpaceDE w:val="0"/>
              <w:autoSpaceDN w:val="0"/>
              <w:adjustRightInd w:val="0"/>
              <w:rPr>
                <w:rFonts w:asciiTheme="minorHAnsi" w:eastAsiaTheme="minorHAnsi" w:hAnsiTheme="minorHAnsi"/>
                <w:color w:val="000000"/>
                <w:szCs w:val="24"/>
              </w:rPr>
            </w:pPr>
            <w:r>
              <w:rPr>
                <w:rFonts w:asciiTheme="minorHAnsi" w:eastAsiaTheme="minorHAnsi" w:hAnsiTheme="minorHAnsi"/>
                <w:b/>
                <w:bCs/>
                <w:color w:val="000000"/>
                <w:szCs w:val="24"/>
              </w:rPr>
              <w:t xml:space="preserve">Alert: </w:t>
            </w:r>
            <w:r w:rsidRPr="006341A5">
              <w:rPr>
                <w:rFonts w:asciiTheme="minorHAnsi" w:eastAsiaTheme="minorHAnsi" w:hAnsiTheme="minorHAnsi"/>
                <w:b/>
                <w:bCs/>
                <w:color w:val="000000"/>
                <w:szCs w:val="24"/>
              </w:rPr>
              <w:t xml:space="preserve">PLASMA CATECHOLAMINE COLLECTION </w:t>
            </w:r>
          </w:p>
          <w:p w14:paraId="649A733B" w14:textId="77777777" w:rsidR="00E81AD2" w:rsidRPr="006341A5" w:rsidRDefault="00E81AD2" w:rsidP="007323DF">
            <w:pPr>
              <w:autoSpaceDE w:val="0"/>
              <w:autoSpaceDN w:val="0"/>
              <w:adjustRightInd w:val="0"/>
              <w:rPr>
                <w:rFonts w:asciiTheme="minorHAnsi" w:eastAsiaTheme="minorHAnsi" w:hAnsiTheme="minorHAnsi"/>
                <w:color w:val="000000"/>
                <w:szCs w:val="24"/>
              </w:rPr>
            </w:pPr>
            <w:r w:rsidRPr="006341A5">
              <w:rPr>
                <w:rFonts w:asciiTheme="minorHAnsi" w:eastAsiaTheme="minorHAnsi" w:hAnsiTheme="minorHAnsi"/>
                <w:color w:val="000000"/>
                <w:szCs w:val="24"/>
              </w:rPr>
              <w:t xml:space="preserve">Catecholamines, especially in plasma, are unstable. It is therefore essential to keep the blood specimen on ice at all times and transported immediately to ACT Pathology </w:t>
            </w:r>
            <w:proofErr w:type="gramStart"/>
            <w:r w:rsidRPr="006341A5">
              <w:rPr>
                <w:rFonts w:asciiTheme="minorHAnsi" w:eastAsiaTheme="minorHAnsi" w:hAnsiTheme="minorHAnsi"/>
                <w:color w:val="000000"/>
                <w:szCs w:val="24"/>
              </w:rPr>
              <w:t>laboratory</w:t>
            </w:r>
            <w:proofErr w:type="gramEnd"/>
          </w:p>
          <w:p w14:paraId="1443817E" w14:textId="77777777" w:rsidR="00E81AD2" w:rsidRPr="006341A5" w:rsidRDefault="00E81AD2" w:rsidP="007323DF">
            <w:pPr>
              <w:autoSpaceDE w:val="0"/>
              <w:autoSpaceDN w:val="0"/>
              <w:adjustRightInd w:val="0"/>
              <w:rPr>
                <w:rFonts w:asciiTheme="minorHAnsi" w:eastAsiaTheme="minorHAnsi" w:hAnsiTheme="minorHAnsi"/>
                <w:bCs/>
                <w:color w:val="000000"/>
                <w:szCs w:val="24"/>
              </w:rPr>
            </w:pPr>
            <w:r w:rsidRPr="006341A5">
              <w:rPr>
                <w:rFonts w:asciiTheme="minorHAnsi" w:eastAsiaTheme="minorHAnsi" w:hAnsiTheme="minorHAnsi"/>
                <w:color w:val="000000"/>
                <w:szCs w:val="24"/>
              </w:rPr>
              <w:t xml:space="preserve">Patient should not have eaten, drunk beverages (especially tea, </w:t>
            </w:r>
            <w:proofErr w:type="gramStart"/>
            <w:r w:rsidRPr="006341A5">
              <w:rPr>
                <w:rFonts w:asciiTheme="minorHAnsi" w:eastAsiaTheme="minorHAnsi" w:hAnsiTheme="minorHAnsi"/>
                <w:color w:val="000000"/>
                <w:szCs w:val="24"/>
              </w:rPr>
              <w:t>coffee</w:t>
            </w:r>
            <w:proofErr w:type="gramEnd"/>
            <w:r w:rsidRPr="006341A5">
              <w:rPr>
                <w:rFonts w:asciiTheme="minorHAnsi" w:eastAsiaTheme="minorHAnsi" w:hAnsiTheme="minorHAnsi"/>
                <w:color w:val="000000"/>
                <w:szCs w:val="24"/>
              </w:rPr>
              <w:t xml:space="preserve"> or cola drinks) or smoked at least three hours before sample collection. </w:t>
            </w:r>
          </w:p>
        </w:tc>
      </w:tr>
    </w:tbl>
    <w:p w14:paraId="24A88A63" w14:textId="77777777" w:rsidR="00E81AD2" w:rsidRPr="006341A5" w:rsidRDefault="00E81AD2" w:rsidP="00E81AD2">
      <w:pPr>
        <w:autoSpaceDE w:val="0"/>
        <w:autoSpaceDN w:val="0"/>
        <w:adjustRightInd w:val="0"/>
        <w:rPr>
          <w:rFonts w:asciiTheme="minorHAnsi" w:eastAsiaTheme="minorHAnsi" w:hAnsiTheme="minorHAnsi"/>
          <w:bCs/>
          <w:color w:val="000000"/>
          <w:szCs w:val="24"/>
        </w:rPr>
      </w:pPr>
    </w:p>
    <w:p w14:paraId="70D1CDE8"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Collect a blood sample for plasma adrenaline, noradrenaline and normetanephrine and place immediately on ice. (0 minutes) Ensuring adequate drawback and discard. Invert the tube once or twice and immediately place on ice.</w:t>
      </w:r>
    </w:p>
    <w:p w14:paraId="3BD5243C" w14:textId="57122F23"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 xml:space="preserve">Flush cannula with </w:t>
      </w:r>
      <w:r w:rsidR="003B4ECA">
        <w:t>0</w:t>
      </w:r>
      <w:r w:rsidR="003B4ECA" w:rsidRPr="006341A5">
        <w:t>.9%</w:t>
      </w:r>
      <w:r w:rsidR="003B4ECA">
        <w:t xml:space="preserve"> sodium chloride</w:t>
      </w:r>
      <w:r w:rsidR="003B4ECA" w:rsidRPr="006341A5">
        <w:t xml:space="preserve"> </w:t>
      </w:r>
      <w:r w:rsidRPr="006341A5">
        <w:rPr>
          <w:rFonts w:asciiTheme="minorHAnsi" w:eastAsiaTheme="minorHAnsi" w:hAnsiTheme="minorHAnsi"/>
          <w:color w:val="000000"/>
          <w:szCs w:val="24"/>
        </w:rPr>
        <w:t>10m</w:t>
      </w:r>
      <w:r w:rsidR="003B4ECA">
        <w:rPr>
          <w:rFonts w:asciiTheme="minorHAnsi" w:eastAsiaTheme="minorHAnsi" w:hAnsiTheme="minorHAnsi"/>
          <w:color w:val="000000"/>
          <w:szCs w:val="24"/>
        </w:rPr>
        <w:t>L</w:t>
      </w:r>
    </w:p>
    <w:p w14:paraId="7ADBDB73"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Obtain Blood Pressure reading (O minutes)</w:t>
      </w:r>
    </w:p>
    <w:p w14:paraId="5F7EB9D2"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 xml:space="preserve"> Administer Oral clonidine 300μg (2 x 150μg tablets) </w:t>
      </w:r>
    </w:p>
    <w:p w14:paraId="1BAB8EA0"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 xml:space="preserve">The patient lies quietly for 3 hours in a quiet, dark room undisturbed. </w:t>
      </w:r>
    </w:p>
    <w:p w14:paraId="1F8B41BB"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 xml:space="preserve">Collect second blood sample for plasma adrenaline, noradrenaline and normetanephrine 3 hours after clonidine was administered ensuring adequate drawback and discard. Invert the tube once or twice and immediately place on ice. </w:t>
      </w:r>
    </w:p>
    <w:p w14:paraId="3C655FDA"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Obtain and document observations including Blood pressure, pulse, respirations, Oxygen saturation, and temperature.</w:t>
      </w:r>
    </w:p>
    <w:p w14:paraId="181AFB86" w14:textId="77777777" w:rsidR="00E81AD2" w:rsidRPr="006341A5" w:rsidRDefault="00E81AD2" w:rsidP="00E81AD2">
      <w:pPr>
        <w:autoSpaceDE w:val="0"/>
        <w:autoSpaceDN w:val="0"/>
        <w:adjustRightInd w:val="0"/>
        <w:rPr>
          <w:rFonts w:asciiTheme="minorHAnsi" w:hAnsiTheme="minorHAnsi"/>
          <w:szCs w:val="24"/>
        </w:rPr>
      </w:pPr>
    </w:p>
    <w:p w14:paraId="5E30088A" w14:textId="77777777" w:rsidR="00E81AD2" w:rsidRDefault="00E81AD2" w:rsidP="00E81AD2">
      <w:pPr>
        <w:spacing w:after="200" w:line="276" w:lineRule="auto"/>
        <w:rPr>
          <w:rFonts w:asciiTheme="minorHAnsi" w:hAnsiTheme="minorHAnsi"/>
          <w:szCs w:val="24"/>
        </w:rPr>
      </w:pPr>
      <w:r>
        <w:rPr>
          <w:rFonts w:asciiTheme="minorHAnsi" w:hAnsiTheme="minorHAnsi"/>
          <w:szCs w:val="24"/>
        </w:rPr>
        <w:br w:type="page"/>
      </w:r>
    </w:p>
    <w:p w14:paraId="73C46D32" w14:textId="77777777" w:rsidR="00E81AD2" w:rsidRPr="006341A5" w:rsidRDefault="00E81AD2" w:rsidP="00E81AD2">
      <w:pPr>
        <w:autoSpaceDE w:val="0"/>
        <w:autoSpaceDN w:val="0"/>
        <w:adjustRightInd w:val="0"/>
        <w:rPr>
          <w:rFonts w:asciiTheme="minorHAnsi" w:eastAsiaTheme="minorHAnsi" w:hAnsiTheme="minorHAnsi"/>
          <w:bCs/>
          <w:color w:val="000000"/>
          <w:szCs w:val="24"/>
        </w:rPr>
      </w:pPr>
      <w:r w:rsidRPr="006341A5">
        <w:rPr>
          <w:rFonts w:asciiTheme="minorHAnsi" w:hAnsiTheme="minorHAnsi"/>
          <w:szCs w:val="24"/>
        </w:rPr>
        <w:lastRenderedPageBreak/>
        <w:t>Blood sampling and BP as per chart below:</w:t>
      </w:r>
    </w:p>
    <w:tbl>
      <w:tblPr>
        <w:tblStyle w:val="TableGrid"/>
        <w:tblW w:w="0" w:type="auto"/>
        <w:tblLook w:val="04A0" w:firstRow="1" w:lastRow="0" w:firstColumn="1" w:lastColumn="0" w:noHBand="0" w:noVBand="1"/>
      </w:tblPr>
      <w:tblGrid>
        <w:gridCol w:w="2611"/>
        <w:gridCol w:w="1942"/>
        <w:gridCol w:w="2256"/>
        <w:gridCol w:w="2251"/>
      </w:tblGrid>
      <w:tr w:rsidR="00E81AD2" w:rsidRPr="006341A5" w14:paraId="2D351F31" w14:textId="77777777" w:rsidTr="007323DF">
        <w:tc>
          <w:tcPr>
            <w:tcW w:w="2658" w:type="dxa"/>
          </w:tcPr>
          <w:p w14:paraId="519E19EA"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Sample and BP times</w:t>
            </w:r>
          </w:p>
        </w:tc>
        <w:tc>
          <w:tcPr>
            <w:tcW w:w="2009" w:type="dxa"/>
          </w:tcPr>
          <w:p w14:paraId="3954FE80" w14:textId="77777777" w:rsidR="00E81AD2" w:rsidRPr="006341A5" w:rsidRDefault="00E81AD2" w:rsidP="007323DF">
            <w:pPr>
              <w:pStyle w:val="ListParagraph"/>
              <w:autoSpaceDE w:val="0"/>
              <w:autoSpaceDN w:val="0"/>
              <w:adjustRightInd w:val="0"/>
              <w:ind w:left="36"/>
              <w:jc w:val="center"/>
              <w:rPr>
                <w:rFonts w:asciiTheme="minorHAnsi" w:hAnsiTheme="minorHAnsi" w:cs="Arial"/>
                <w:szCs w:val="24"/>
              </w:rPr>
            </w:pPr>
            <w:r w:rsidRPr="006341A5">
              <w:rPr>
                <w:rFonts w:asciiTheme="minorHAnsi" w:hAnsiTheme="minorHAnsi" w:cs="Arial"/>
                <w:szCs w:val="24"/>
              </w:rPr>
              <w:t>-30 minutes</w:t>
            </w:r>
          </w:p>
        </w:tc>
        <w:tc>
          <w:tcPr>
            <w:tcW w:w="2312" w:type="dxa"/>
          </w:tcPr>
          <w:p w14:paraId="0CB43BD6"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0 Minutes</w:t>
            </w:r>
          </w:p>
        </w:tc>
        <w:tc>
          <w:tcPr>
            <w:tcW w:w="2307" w:type="dxa"/>
          </w:tcPr>
          <w:p w14:paraId="79683138" w14:textId="33BA5143" w:rsidR="00E81AD2" w:rsidRPr="006341A5" w:rsidRDefault="004419D7" w:rsidP="007323DF">
            <w:pPr>
              <w:autoSpaceDE w:val="0"/>
              <w:autoSpaceDN w:val="0"/>
              <w:adjustRightInd w:val="0"/>
              <w:jc w:val="center"/>
              <w:rPr>
                <w:rFonts w:asciiTheme="minorHAnsi" w:hAnsiTheme="minorHAnsi" w:cs="Arial"/>
                <w:szCs w:val="24"/>
              </w:rPr>
            </w:pPr>
            <w:r>
              <w:rPr>
                <w:rFonts w:asciiTheme="minorHAnsi" w:hAnsiTheme="minorHAnsi" w:cs="Arial"/>
                <w:szCs w:val="24"/>
              </w:rPr>
              <w:t>18</w:t>
            </w:r>
            <w:r w:rsidR="00E81AD2" w:rsidRPr="006341A5">
              <w:rPr>
                <w:rFonts w:asciiTheme="minorHAnsi" w:hAnsiTheme="minorHAnsi" w:cs="Arial"/>
                <w:szCs w:val="24"/>
              </w:rPr>
              <w:t>0 minutes</w:t>
            </w:r>
          </w:p>
        </w:tc>
      </w:tr>
      <w:tr w:rsidR="00E81AD2" w:rsidRPr="006341A5" w14:paraId="4BC0740A" w14:textId="77777777" w:rsidTr="007323DF">
        <w:tc>
          <w:tcPr>
            <w:tcW w:w="2658" w:type="dxa"/>
          </w:tcPr>
          <w:p w14:paraId="69FA595D" w14:textId="77777777" w:rsidR="00E81AD2" w:rsidRPr="006341A5" w:rsidRDefault="00E81AD2" w:rsidP="007323DF">
            <w:pPr>
              <w:autoSpaceDE w:val="0"/>
              <w:autoSpaceDN w:val="0"/>
              <w:adjustRightInd w:val="0"/>
              <w:jc w:val="center"/>
              <w:rPr>
                <w:rFonts w:asciiTheme="minorHAnsi" w:hAnsiTheme="minorHAnsi" w:cs="Arial"/>
                <w:szCs w:val="24"/>
              </w:rPr>
            </w:pPr>
            <w:r>
              <w:rPr>
                <w:rFonts w:asciiTheme="minorHAnsi" w:eastAsiaTheme="minorHAnsi" w:hAnsiTheme="minorHAnsi"/>
                <w:color w:val="000000"/>
                <w:szCs w:val="24"/>
              </w:rPr>
              <w:t>Adrenaline, Noradrenaline and N</w:t>
            </w:r>
            <w:r w:rsidRPr="006341A5">
              <w:rPr>
                <w:rFonts w:asciiTheme="minorHAnsi" w:eastAsiaTheme="minorHAnsi" w:hAnsiTheme="minorHAnsi"/>
                <w:color w:val="000000"/>
                <w:szCs w:val="24"/>
              </w:rPr>
              <w:t>ormetanephrine</w:t>
            </w:r>
          </w:p>
        </w:tc>
        <w:tc>
          <w:tcPr>
            <w:tcW w:w="2009" w:type="dxa"/>
          </w:tcPr>
          <w:p w14:paraId="44433853" w14:textId="77777777" w:rsidR="00E81AD2" w:rsidRPr="006341A5" w:rsidRDefault="00E81AD2" w:rsidP="007323DF">
            <w:pPr>
              <w:autoSpaceDE w:val="0"/>
              <w:autoSpaceDN w:val="0"/>
              <w:adjustRightInd w:val="0"/>
              <w:jc w:val="center"/>
              <w:rPr>
                <w:rFonts w:asciiTheme="minorHAnsi" w:hAnsiTheme="minorHAnsi" w:cs="Arial"/>
                <w:szCs w:val="24"/>
              </w:rPr>
            </w:pPr>
          </w:p>
        </w:tc>
        <w:tc>
          <w:tcPr>
            <w:tcW w:w="2312" w:type="dxa"/>
          </w:tcPr>
          <w:p w14:paraId="61D4A570"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S</w:t>
            </w:r>
          </w:p>
          <w:p w14:paraId="35DB98FF"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(On ice/ transport to lab immediately)</w:t>
            </w:r>
          </w:p>
        </w:tc>
        <w:tc>
          <w:tcPr>
            <w:tcW w:w="2307" w:type="dxa"/>
          </w:tcPr>
          <w:p w14:paraId="44894A46"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S</w:t>
            </w:r>
          </w:p>
          <w:p w14:paraId="61F33EE3"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(On ice/ transport to lab immediately)</w:t>
            </w:r>
          </w:p>
        </w:tc>
      </w:tr>
      <w:tr w:rsidR="00E81AD2" w:rsidRPr="006341A5" w14:paraId="2708FB92" w14:textId="77777777" w:rsidTr="007323DF">
        <w:tc>
          <w:tcPr>
            <w:tcW w:w="2658" w:type="dxa"/>
          </w:tcPr>
          <w:p w14:paraId="31307ADA"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Blood Pressure</w:t>
            </w:r>
          </w:p>
        </w:tc>
        <w:tc>
          <w:tcPr>
            <w:tcW w:w="2009" w:type="dxa"/>
          </w:tcPr>
          <w:p w14:paraId="2BE5C128"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BP</w:t>
            </w:r>
          </w:p>
        </w:tc>
        <w:tc>
          <w:tcPr>
            <w:tcW w:w="2312" w:type="dxa"/>
          </w:tcPr>
          <w:p w14:paraId="282FEBB5"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BP</w:t>
            </w:r>
          </w:p>
        </w:tc>
        <w:tc>
          <w:tcPr>
            <w:tcW w:w="2307" w:type="dxa"/>
          </w:tcPr>
          <w:p w14:paraId="51723FDE" w14:textId="77777777" w:rsidR="00E81AD2" w:rsidRPr="006341A5" w:rsidRDefault="00E81AD2" w:rsidP="007323DF">
            <w:pPr>
              <w:autoSpaceDE w:val="0"/>
              <w:autoSpaceDN w:val="0"/>
              <w:adjustRightInd w:val="0"/>
              <w:jc w:val="center"/>
              <w:rPr>
                <w:rFonts w:asciiTheme="minorHAnsi" w:hAnsiTheme="minorHAnsi" w:cs="Arial"/>
                <w:szCs w:val="24"/>
              </w:rPr>
            </w:pPr>
            <w:r w:rsidRPr="006341A5">
              <w:rPr>
                <w:rFonts w:asciiTheme="minorHAnsi" w:hAnsiTheme="minorHAnsi" w:cs="Arial"/>
                <w:szCs w:val="24"/>
              </w:rPr>
              <w:t>BP</w:t>
            </w:r>
          </w:p>
        </w:tc>
      </w:tr>
    </w:tbl>
    <w:p w14:paraId="1EA7D44D" w14:textId="77777777" w:rsidR="00E81AD2" w:rsidRPr="00457A8D" w:rsidRDefault="00E81AD2" w:rsidP="00E81AD2">
      <w:pPr>
        <w:pStyle w:val="Heading6"/>
        <w:spacing w:before="0"/>
        <w:rPr>
          <w:rFonts w:asciiTheme="minorHAnsi" w:hAnsiTheme="minorHAnsi"/>
          <w:b/>
          <w:i w:val="0"/>
          <w:color w:val="auto"/>
          <w:spacing w:val="-3"/>
          <w:szCs w:val="24"/>
        </w:rPr>
      </w:pPr>
      <w:r w:rsidRPr="00457A8D">
        <w:rPr>
          <w:rFonts w:asciiTheme="minorHAnsi" w:hAnsiTheme="minorHAnsi"/>
          <w:b/>
          <w:i w:val="0"/>
          <w:color w:val="auto"/>
          <w:szCs w:val="24"/>
        </w:rPr>
        <w:t>S</w:t>
      </w:r>
      <w:r w:rsidRPr="00457A8D">
        <w:rPr>
          <w:rFonts w:asciiTheme="minorHAnsi" w:hAnsiTheme="minorHAnsi"/>
          <w:b/>
          <w:i w:val="0"/>
          <w:color w:val="auto"/>
          <w:spacing w:val="-6"/>
          <w:szCs w:val="24"/>
        </w:rPr>
        <w:t xml:space="preserve"> </w:t>
      </w:r>
      <w:r w:rsidRPr="00457A8D">
        <w:rPr>
          <w:rFonts w:asciiTheme="minorHAnsi" w:hAnsiTheme="minorHAnsi"/>
          <w:b/>
          <w:i w:val="0"/>
          <w:color w:val="auto"/>
          <w:szCs w:val="24"/>
        </w:rPr>
        <w:t>=</w:t>
      </w:r>
      <w:r w:rsidRPr="00457A8D">
        <w:rPr>
          <w:rFonts w:asciiTheme="minorHAnsi" w:hAnsiTheme="minorHAnsi"/>
          <w:b/>
          <w:i w:val="0"/>
          <w:color w:val="auto"/>
          <w:spacing w:val="-4"/>
          <w:szCs w:val="24"/>
        </w:rPr>
        <w:t xml:space="preserve"> </w:t>
      </w:r>
      <w:r w:rsidRPr="00457A8D">
        <w:rPr>
          <w:rFonts w:asciiTheme="minorHAnsi" w:hAnsiTheme="minorHAnsi"/>
          <w:b/>
          <w:i w:val="0"/>
          <w:color w:val="auto"/>
          <w:spacing w:val="-3"/>
          <w:szCs w:val="24"/>
        </w:rPr>
        <w:t>Sample</w:t>
      </w:r>
      <w:r w:rsidRPr="00457A8D">
        <w:rPr>
          <w:rFonts w:asciiTheme="minorHAnsi" w:hAnsiTheme="minorHAnsi"/>
          <w:b/>
          <w:i w:val="0"/>
          <w:color w:val="auto"/>
          <w:spacing w:val="-4"/>
          <w:szCs w:val="24"/>
        </w:rPr>
        <w:t xml:space="preserve"> </w:t>
      </w:r>
      <w:proofErr w:type="gramStart"/>
      <w:r w:rsidRPr="00457A8D">
        <w:rPr>
          <w:rFonts w:asciiTheme="minorHAnsi" w:hAnsiTheme="minorHAnsi"/>
          <w:b/>
          <w:i w:val="0"/>
          <w:color w:val="auto"/>
          <w:spacing w:val="-1"/>
          <w:szCs w:val="24"/>
        </w:rPr>
        <w:t>at</w:t>
      </w:r>
      <w:r w:rsidRPr="00457A8D">
        <w:rPr>
          <w:rFonts w:asciiTheme="minorHAnsi" w:hAnsiTheme="minorHAnsi"/>
          <w:b/>
          <w:i w:val="0"/>
          <w:color w:val="auto"/>
          <w:spacing w:val="-5"/>
          <w:szCs w:val="24"/>
        </w:rPr>
        <w:t xml:space="preserve"> </w:t>
      </w:r>
      <w:r w:rsidRPr="00457A8D">
        <w:rPr>
          <w:rFonts w:asciiTheme="minorHAnsi" w:hAnsiTheme="minorHAnsi"/>
          <w:b/>
          <w:i w:val="0"/>
          <w:color w:val="auto"/>
          <w:spacing w:val="-3"/>
          <w:szCs w:val="24"/>
        </w:rPr>
        <w:t>this</w:t>
      </w:r>
      <w:r w:rsidRPr="00457A8D">
        <w:rPr>
          <w:rFonts w:asciiTheme="minorHAnsi" w:hAnsiTheme="minorHAnsi"/>
          <w:b/>
          <w:i w:val="0"/>
          <w:color w:val="auto"/>
          <w:spacing w:val="-4"/>
          <w:szCs w:val="24"/>
        </w:rPr>
        <w:t xml:space="preserve"> </w:t>
      </w:r>
      <w:r w:rsidRPr="00457A8D">
        <w:rPr>
          <w:rFonts w:asciiTheme="minorHAnsi" w:hAnsiTheme="minorHAnsi"/>
          <w:b/>
          <w:i w:val="0"/>
          <w:color w:val="auto"/>
          <w:spacing w:val="-2"/>
          <w:szCs w:val="24"/>
        </w:rPr>
        <w:t>time</w:t>
      </w:r>
      <w:proofErr w:type="gramEnd"/>
      <w:r w:rsidRPr="00457A8D">
        <w:rPr>
          <w:rFonts w:asciiTheme="minorHAnsi" w:hAnsiTheme="minorHAnsi"/>
          <w:b/>
          <w:i w:val="0"/>
          <w:color w:val="auto"/>
          <w:spacing w:val="-6"/>
          <w:szCs w:val="24"/>
        </w:rPr>
        <w:t xml:space="preserve"> </w:t>
      </w:r>
      <w:r w:rsidRPr="00457A8D">
        <w:rPr>
          <w:rFonts w:asciiTheme="minorHAnsi" w:hAnsiTheme="minorHAnsi"/>
          <w:b/>
          <w:i w:val="0"/>
          <w:color w:val="auto"/>
          <w:spacing w:val="-3"/>
          <w:szCs w:val="24"/>
        </w:rPr>
        <w:t>point</w:t>
      </w:r>
    </w:p>
    <w:p w14:paraId="278853A8" w14:textId="77777777" w:rsidR="00E81AD2" w:rsidRPr="006341A5" w:rsidRDefault="00E81AD2" w:rsidP="00E81AD2">
      <w:pPr>
        <w:pStyle w:val="ListParagraph"/>
        <w:autoSpaceDE w:val="0"/>
        <w:autoSpaceDN w:val="0"/>
        <w:adjustRightInd w:val="0"/>
        <w:rPr>
          <w:rFonts w:asciiTheme="minorHAnsi" w:eastAsiaTheme="minorHAnsi" w:hAnsiTheme="minorHAnsi"/>
          <w:bCs/>
          <w:color w:val="000000"/>
          <w:szCs w:val="24"/>
        </w:rPr>
      </w:pPr>
    </w:p>
    <w:tbl>
      <w:tblPr>
        <w:tblStyle w:val="TableGrid"/>
        <w:tblW w:w="9322" w:type="dxa"/>
        <w:tblLook w:val="04A0" w:firstRow="1" w:lastRow="0" w:firstColumn="1" w:lastColumn="0" w:noHBand="0" w:noVBand="1"/>
      </w:tblPr>
      <w:tblGrid>
        <w:gridCol w:w="9322"/>
      </w:tblGrid>
      <w:tr w:rsidR="00E81AD2" w:rsidRPr="006341A5" w14:paraId="33737140" w14:textId="77777777" w:rsidTr="007323DF">
        <w:tc>
          <w:tcPr>
            <w:tcW w:w="9322" w:type="dxa"/>
          </w:tcPr>
          <w:p w14:paraId="33FE2B06" w14:textId="77777777" w:rsidR="00E81AD2" w:rsidRPr="006341A5" w:rsidRDefault="00E81AD2" w:rsidP="007323DF">
            <w:pPr>
              <w:autoSpaceDE w:val="0"/>
              <w:autoSpaceDN w:val="0"/>
              <w:adjustRightInd w:val="0"/>
              <w:rPr>
                <w:rFonts w:asciiTheme="minorHAnsi" w:eastAsiaTheme="minorHAnsi" w:hAnsiTheme="minorHAnsi"/>
                <w:szCs w:val="24"/>
              </w:rPr>
            </w:pPr>
            <w:r w:rsidRPr="006341A5">
              <w:rPr>
                <w:rFonts w:asciiTheme="minorHAnsi" w:eastAsiaTheme="minorHAnsi" w:hAnsiTheme="minorHAnsi"/>
                <w:b/>
                <w:szCs w:val="24"/>
              </w:rPr>
              <w:t>Safety Alert</w:t>
            </w:r>
            <w:r w:rsidRPr="006341A5">
              <w:rPr>
                <w:rFonts w:asciiTheme="minorHAnsi" w:eastAsiaTheme="minorHAnsi" w:hAnsiTheme="minorHAnsi"/>
                <w:szCs w:val="24"/>
              </w:rPr>
              <w:t xml:space="preserve"> </w:t>
            </w:r>
          </w:p>
          <w:p w14:paraId="38C55A99" w14:textId="77777777" w:rsidR="00E81AD2" w:rsidRPr="00DA7FC2" w:rsidRDefault="00E81AD2" w:rsidP="00E81AD2">
            <w:pPr>
              <w:pStyle w:val="ListParagraph"/>
              <w:numPr>
                <w:ilvl w:val="0"/>
                <w:numId w:val="41"/>
              </w:numPr>
              <w:autoSpaceDE w:val="0"/>
              <w:autoSpaceDN w:val="0"/>
              <w:adjustRightInd w:val="0"/>
              <w:rPr>
                <w:rFonts w:asciiTheme="minorHAnsi" w:eastAsiaTheme="minorHAnsi" w:hAnsiTheme="minorHAnsi"/>
                <w:szCs w:val="24"/>
              </w:rPr>
            </w:pPr>
            <w:r w:rsidRPr="00DA7FC2">
              <w:rPr>
                <w:rFonts w:asciiTheme="minorHAnsi" w:eastAsiaTheme="minorHAnsi" w:hAnsiTheme="minorHAnsi"/>
                <w:szCs w:val="24"/>
              </w:rPr>
              <w:t xml:space="preserve">The patient may be drowsy following the clonidine and should not drive immediately following the test. </w:t>
            </w:r>
          </w:p>
          <w:p w14:paraId="06317C1F" w14:textId="48B66B9C" w:rsidR="00E81AD2" w:rsidRPr="00DA7FC2" w:rsidRDefault="008A22E1" w:rsidP="00E81AD2">
            <w:pPr>
              <w:pStyle w:val="ListParagraph"/>
              <w:numPr>
                <w:ilvl w:val="0"/>
                <w:numId w:val="41"/>
              </w:numPr>
              <w:autoSpaceDE w:val="0"/>
              <w:autoSpaceDN w:val="0"/>
              <w:adjustRightInd w:val="0"/>
              <w:rPr>
                <w:rFonts w:asciiTheme="minorHAnsi" w:eastAsiaTheme="minorHAnsi" w:hAnsiTheme="minorHAnsi"/>
                <w:bCs/>
                <w:color w:val="000000"/>
                <w:szCs w:val="24"/>
              </w:rPr>
            </w:pPr>
            <w:r>
              <w:t>0</w:t>
            </w:r>
            <w:r w:rsidRPr="006341A5">
              <w:t>.9%</w:t>
            </w:r>
            <w:r>
              <w:t xml:space="preserve"> sodium chloride </w:t>
            </w:r>
            <w:r w:rsidR="00E81AD2" w:rsidRPr="00DA7FC2">
              <w:rPr>
                <w:rFonts w:asciiTheme="minorHAnsi" w:eastAsiaTheme="minorHAnsi" w:hAnsiTheme="minorHAnsi"/>
                <w:szCs w:val="24"/>
              </w:rPr>
              <w:t>should be available for infusion if the patient becomes hypotensive.</w:t>
            </w:r>
          </w:p>
        </w:tc>
      </w:tr>
    </w:tbl>
    <w:p w14:paraId="6ECC82BB" w14:textId="77777777" w:rsidR="00E81AD2" w:rsidRPr="006341A5" w:rsidRDefault="00E81AD2" w:rsidP="00E81AD2">
      <w:pPr>
        <w:pStyle w:val="ListParagraph"/>
        <w:autoSpaceDE w:val="0"/>
        <w:autoSpaceDN w:val="0"/>
        <w:adjustRightInd w:val="0"/>
        <w:rPr>
          <w:rFonts w:asciiTheme="minorHAnsi" w:eastAsiaTheme="minorHAnsi" w:hAnsiTheme="minorHAnsi"/>
          <w:bCs/>
          <w:color w:val="000000"/>
          <w:szCs w:val="24"/>
        </w:rPr>
      </w:pPr>
    </w:p>
    <w:p w14:paraId="36C04203" w14:textId="77777777" w:rsidR="00E81AD2" w:rsidRPr="006341A5" w:rsidRDefault="00E81AD2" w:rsidP="00E81AD2">
      <w:pPr>
        <w:pStyle w:val="ListParagraph"/>
        <w:numPr>
          <w:ilvl w:val="0"/>
          <w:numId w:val="13"/>
        </w:numPr>
        <w:autoSpaceDE w:val="0"/>
        <w:autoSpaceDN w:val="0"/>
        <w:adjustRightInd w:val="0"/>
        <w:ind w:left="426" w:hanging="426"/>
        <w:rPr>
          <w:rFonts w:asciiTheme="minorHAnsi" w:eastAsiaTheme="minorHAnsi" w:hAnsiTheme="minorHAnsi"/>
          <w:color w:val="000000"/>
          <w:szCs w:val="24"/>
        </w:rPr>
      </w:pPr>
      <w:r w:rsidRPr="006341A5">
        <w:rPr>
          <w:rFonts w:asciiTheme="minorHAnsi" w:eastAsiaTheme="minorHAnsi" w:hAnsiTheme="minorHAnsi"/>
          <w:color w:val="000000"/>
          <w:szCs w:val="24"/>
        </w:rPr>
        <w:t>If patient is stable discharge home.</w:t>
      </w:r>
    </w:p>
    <w:p w14:paraId="08B12D28" w14:textId="77777777" w:rsidR="00E81AD2" w:rsidRPr="006341A5" w:rsidRDefault="00E81AD2" w:rsidP="00E81AD2">
      <w:pPr>
        <w:pStyle w:val="ListParagraph"/>
        <w:autoSpaceDE w:val="0"/>
        <w:autoSpaceDN w:val="0"/>
        <w:adjustRightInd w:val="0"/>
        <w:rPr>
          <w:rFonts w:asciiTheme="minorHAnsi" w:eastAsiaTheme="minorHAnsi" w:hAnsiTheme="minorHAnsi"/>
          <w:bCs/>
          <w:color w:val="000000"/>
          <w:szCs w:val="24"/>
        </w:rPr>
      </w:pPr>
    </w:p>
    <w:p w14:paraId="101E16A0" w14:textId="77777777" w:rsidR="00E81AD2" w:rsidRPr="006341A5" w:rsidRDefault="00E81AD2" w:rsidP="00E81AD2">
      <w:pPr>
        <w:autoSpaceDE w:val="0"/>
        <w:autoSpaceDN w:val="0"/>
        <w:adjustRightInd w:val="0"/>
        <w:rPr>
          <w:rFonts w:asciiTheme="minorHAnsi" w:eastAsiaTheme="minorHAnsi" w:hAnsiTheme="minorHAnsi"/>
          <w:szCs w:val="24"/>
        </w:rPr>
      </w:pPr>
      <w:r w:rsidRPr="006341A5">
        <w:rPr>
          <w:rFonts w:asciiTheme="minorHAnsi" w:eastAsiaTheme="minorHAnsi" w:hAnsiTheme="minorHAnsi"/>
          <w:b/>
          <w:bCs/>
          <w:szCs w:val="24"/>
        </w:rPr>
        <w:t xml:space="preserve">INTERPRETATION OF TEST </w:t>
      </w:r>
    </w:p>
    <w:p w14:paraId="6D56A95A" w14:textId="77777777" w:rsidR="00E81AD2" w:rsidRPr="006341A5" w:rsidRDefault="00E81AD2" w:rsidP="00E81AD2">
      <w:pPr>
        <w:autoSpaceDE w:val="0"/>
        <w:autoSpaceDN w:val="0"/>
        <w:adjustRightInd w:val="0"/>
        <w:rPr>
          <w:rFonts w:asciiTheme="minorHAnsi" w:eastAsiaTheme="minorHAnsi" w:hAnsiTheme="minorHAnsi"/>
          <w:szCs w:val="24"/>
        </w:rPr>
      </w:pPr>
      <w:r w:rsidRPr="006341A5">
        <w:rPr>
          <w:rFonts w:asciiTheme="minorHAnsi" w:eastAsiaTheme="minorHAnsi" w:hAnsiTheme="minorHAnsi"/>
          <w:szCs w:val="24"/>
        </w:rPr>
        <w:t xml:space="preserve">The normal response to clonidine is to: </w:t>
      </w:r>
    </w:p>
    <w:p w14:paraId="30ABC880" w14:textId="77777777" w:rsidR="00E81AD2" w:rsidRPr="006341A5" w:rsidRDefault="00E81AD2" w:rsidP="00E81AD2">
      <w:pPr>
        <w:pStyle w:val="ListParagraph"/>
        <w:numPr>
          <w:ilvl w:val="0"/>
          <w:numId w:val="16"/>
        </w:numPr>
        <w:autoSpaceDE w:val="0"/>
        <w:autoSpaceDN w:val="0"/>
        <w:adjustRightInd w:val="0"/>
        <w:rPr>
          <w:rFonts w:asciiTheme="minorHAnsi" w:eastAsiaTheme="minorHAnsi" w:hAnsiTheme="minorHAnsi"/>
          <w:szCs w:val="24"/>
        </w:rPr>
      </w:pPr>
      <w:r w:rsidRPr="006341A5">
        <w:rPr>
          <w:rFonts w:asciiTheme="minorHAnsi" w:eastAsiaTheme="minorHAnsi" w:hAnsiTheme="minorHAnsi"/>
          <w:szCs w:val="24"/>
        </w:rPr>
        <w:t xml:space="preserve">Suppress plasma normetanephrine by &gt;40% and into the normal range. </w:t>
      </w:r>
    </w:p>
    <w:p w14:paraId="49379211" w14:textId="77777777" w:rsidR="00E81AD2" w:rsidRPr="006341A5" w:rsidRDefault="00E81AD2" w:rsidP="00E81AD2">
      <w:pPr>
        <w:pStyle w:val="ListParagraph"/>
        <w:numPr>
          <w:ilvl w:val="0"/>
          <w:numId w:val="16"/>
        </w:numPr>
        <w:autoSpaceDE w:val="0"/>
        <w:autoSpaceDN w:val="0"/>
        <w:adjustRightInd w:val="0"/>
        <w:rPr>
          <w:rFonts w:asciiTheme="minorHAnsi" w:eastAsiaTheme="minorHAnsi" w:hAnsiTheme="minorHAnsi"/>
          <w:szCs w:val="24"/>
        </w:rPr>
      </w:pPr>
      <w:r w:rsidRPr="006341A5">
        <w:rPr>
          <w:rFonts w:asciiTheme="minorHAnsi" w:eastAsiaTheme="minorHAnsi" w:hAnsiTheme="minorHAnsi"/>
          <w:szCs w:val="24"/>
        </w:rPr>
        <w:t xml:space="preserve">Suppress plasma noradrenaline by &gt;50% and into the normal range. (Less sensitive in patients with plasma noradrenaline levels of &lt; 1 </w:t>
      </w:r>
      <w:proofErr w:type="spellStart"/>
      <w:r w:rsidRPr="006341A5">
        <w:rPr>
          <w:rFonts w:asciiTheme="minorHAnsi" w:eastAsiaTheme="minorHAnsi" w:hAnsiTheme="minorHAnsi"/>
          <w:szCs w:val="24"/>
        </w:rPr>
        <w:t>μg</w:t>
      </w:r>
      <w:proofErr w:type="spellEnd"/>
      <w:r w:rsidRPr="006341A5">
        <w:rPr>
          <w:rFonts w:asciiTheme="minorHAnsi" w:eastAsiaTheme="minorHAnsi" w:hAnsiTheme="minorHAnsi"/>
          <w:szCs w:val="24"/>
        </w:rPr>
        <w:t>/L)</w:t>
      </w:r>
    </w:p>
    <w:p w14:paraId="73EB7F86" w14:textId="77777777" w:rsidR="00E81AD2" w:rsidRPr="006341A5" w:rsidRDefault="00E81AD2" w:rsidP="00E81AD2">
      <w:pPr>
        <w:pStyle w:val="ListParagraph"/>
        <w:numPr>
          <w:ilvl w:val="0"/>
          <w:numId w:val="16"/>
        </w:numPr>
        <w:autoSpaceDE w:val="0"/>
        <w:autoSpaceDN w:val="0"/>
        <w:adjustRightInd w:val="0"/>
        <w:rPr>
          <w:rFonts w:asciiTheme="minorHAnsi" w:hAnsiTheme="minorHAnsi" w:cs="Arial"/>
          <w:szCs w:val="24"/>
          <w:lang w:eastAsia="en-AU"/>
        </w:rPr>
      </w:pPr>
      <w:r w:rsidRPr="006341A5">
        <w:rPr>
          <w:rFonts w:asciiTheme="minorHAnsi" w:hAnsiTheme="minorHAnsi" w:cs="Arial"/>
          <w:szCs w:val="24"/>
          <w:lang w:eastAsia="en-AU"/>
        </w:rPr>
        <w:t xml:space="preserve">Concentrations remain increased in patients with </w:t>
      </w:r>
      <w:proofErr w:type="gramStart"/>
      <w:r w:rsidRPr="006341A5">
        <w:rPr>
          <w:rFonts w:asciiTheme="minorHAnsi" w:hAnsiTheme="minorHAnsi" w:cs="Arial"/>
          <w:szCs w:val="24"/>
          <w:lang w:eastAsia="en-AU"/>
        </w:rPr>
        <w:t>pheochromocytoma</w:t>
      </w:r>
      <w:proofErr w:type="gramEnd"/>
    </w:p>
    <w:p w14:paraId="2C88205B" w14:textId="77777777" w:rsidR="00E81AD2" w:rsidRPr="002456E3" w:rsidRDefault="00E81AD2" w:rsidP="00E81AD2">
      <w:pPr>
        <w:rPr>
          <w:rFonts w:asciiTheme="minorHAnsi" w:hAnsiTheme="minorHAnsi" w:cs="Arial"/>
          <w:b/>
          <w:szCs w:val="24"/>
        </w:rPr>
      </w:pPr>
      <w:r w:rsidRPr="002456E3">
        <w:rPr>
          <w:rFonts w:asciiTheme="minorHAnsi" w:hAnsiTheme="minorHAnsi" w:cs="Arial"/>
          <w:i/>
          <w:szCs w:val="24"/>
        </w:rPr>
        <w:t xml:space="preserve"> </w:t>
      </w:r>
    </w:p>
    <w:p w14:paraId="7D4E1374" w14:textId="77777777" w:rsidR="00E81AD2" w:rsidRPr="00CB366E" w:rsidRDefault="00000000" w:rsidP="00E81AD2">
      <w:pPr>
        <w:jc w:val="right"/>
        <w:rPr>
          <w:i/>
          <w:szCs w:val="24"/>
        </w:rPr>
      </w:pPr>
      <w:hyperlink w:anchor="Contents" w:history="1">
        <w:r w:rsidR="00E81AD2" w:rsidRPr="00CB366E">
          <w:rPr>
            <w:rStyle w:val="Hyperlink"/>
            <w:rFonts w:asciiTheme="minorHAnsi" w:hAnsiTheme="minorHAnsi" w:cs="Arial"/>
            <w:i/>
            <w:szCs w:val="24"/>
          </w:rPr>
          <w:t>Back to Table of Contents</w:t>
        </w:r>
      </w:hyperlink>
      <w:r w:rsidR="00E81AD2" w:rsidRPr="00CB366E">
        <w:rPr>
          <w:i/>
          <w:szCs w:val="24"/>
        </w:rPr>
        <w:t xml:space="preserve"> </w:t>
      </w:r>
    </w:p>
    <w:p w14:paraId="374D4586" w14:textId="77777777" w:rsidR="00E81AD2" w:rsidRPr="0097727A" w:rsidRDefault="00E81AD2" w:rsidP="00E81AD2">
      <w:pPr>
        <w:pStyle w:val="ProcedureTemplateinternalheadings"/>
        <w:framePr w:wrap="around"/>
        <w:rPr>
          <w:rFonts w:asciiTheme="minorHAnsi" w:hAnsiTheme="minorHAnsi"/>
          <w:sz w:val="28"/>
          <w:szCs w:val="28"/>
        </w:rPr>
      </w:pPr>
    </w:p>
    <w:tbl>
      <w:tblPr>
        <w:tblpPr w:leftFromText="180" w:rightFromText="180" w:vertAnchor="text" w:horzAnchor="margin" w:tblpX="108" w:tblpY="181"/>
        <w:tblW w:w="9038" w:type="dxa"/>
        <w:tblLook w:val="0000" w:firstRow="0" w:lastRow="0" w:firstColumn="0" w:lastColumn="0" w:noHBand="0" w:noVBand="0"/>
      </w:tblPr>
      <w:tblGrid>
        <w:gridCol w:w="9038"/>
      </w:tblGrid>
      <w:tr w:rsidR="00E81AD2" w:rsidRPr="0097727A" w14:paraId="494A028B" w14:textId="77777777" w:rsidTr="007323DF">
        <w:trPr>
          <w:cantSplit/>
          <w:trHeight w:val="151"/>
        </w:trPr>
        <w:tc>
          <w:tcPr>
            <w:tcW w:w="9038" w:type="dxa"/>
            <w:shd w:val="clear" w:color="auto" w:fill="A6A6A6" w:themeFill="background1" w:themeFillShade="A6"/>
          </w:tcPr>
          <w:p w14:paraId="2A70ED3D" w14:textId="77777777" w:rsidR="00E81AD2" w:rsidRPr="0097727A" w:rsidRDefault="00E81AD2" w:rsidP="007323DF">
            <w:pPr>
              <w:pStyle w:val="Heading1"/>
            </w:pPr>
            <w:bookmarkStart w:id="85" w:name="_Toc129959578"/>
            <w:r w:rsidRPr="0097727A">
              <w:rPr>
                <w:rFonts w:asciiTheme="minorHAnsi" w:hAnsiTheme="minorHAnsi"/>
              </w:rPr>
              <w:t xml:space="preserve">Section 8 </w:t>
            </w:r>
            <w:r>
              <w:rPr>
                <w:rFonts w:asciiTheme="minorHAnsi" w:hAnsiTheme="minorHAnsi"/>
              </w:rPr>
              <w:t>–</w:t>
            </w:r>
            <w:r w:rsidRPr="0097727A">
              <w:rPr>
                <w:rFonts w:asciiTheme="minorHAnsi" w:hAnsiTheme="minorHAnsi"/>
              </w:rPr>
              <w:t xml:space="preserve"> </w:t>
            </w:r>
            <w:r w:rsidRPr="0097727A">
              <w:t>72 hours fast for the diag</w:t>
            </w:r>
            <w:r>
              <w:t>nosis of Insulinoma in an adult p</w:t>
            </w:r>
            <w:r w:rsidRPr="0097727A">
              <w:t>opulation.</w:t>
            </w:r>
            <w:bookmarkEnd w:id="85"/>
            <w:r w:rsidRPr="0097727A">
              <w:t xml:space="preserve"> </w:t>
            </w:r>
          </w:p>
        </w:tc>
      </w:tr>
    </w:tbl>
    <w:p w14:paraId="37506FFB" w14:textId="77777777" w:rsidR="00E81AD2" w:rsidRPr="002456E3" w:rsidRDefault="00E81AD2" w:rsidP="00E81AD2">
      <w:pPr>
        <w:pStyle w:val="Default"/>
        <w:rPr>
          <w:rFonts w:asciiTheme="minorHAnsi" w:hAnsiTheme="minorHAnsi"/>
        </w:rPr>
      </w:pPr>
    </w:p>
    <w:p w14:paraId="23E4AFBA" w14:textId="77777777" w:rsidR="00E81AD2" w:rsidRPr="000053B4" w:rsidRDefault="00E81AD2" w:rsidP="00E81AD2">
      <w:pPr>
        <w:rPr>
          <w:rFonts w:asciiTheme="minorHAnsi" w:hAnsiTheme="minorHAnsi" w:cs="Arial"/>
          <w:b/>
          <w:szCs w:val="24"/>
        </w:rPr>
      </w:pPr>
      <w:r w:rsidRPr="000053B4">
        <w:rPr>
          <w:rFonts w:asciiTheme="minorHAnsi" w:hAnsiTheme="minorHAnsi" w:cs="Arial"/>
          <w:b/>
          <w:szCs w:val="24"/>
        </w:rPr>
        <w:t>Purpose</w:t>
      </w:r>
    </w:p>
    <w:p w14:paraId="1736273F" w14:textId="77777777" w:rsidR="00E81AD2" w:rsidRDefault="00E81AD2" w:rsidP="00E81AD2">
      <w:pPr>
        <w:rPr>
          <w:rFonts w:asciiTheme="minorHAnsi" w:hAnsiTheme="minorHAnsi" w:cs="Arial"/>
          <w:szCs w:val="24"/>
        </w:rPr>
      </w:pPr>
      <w:r w:rsidRPr="000053B4">
        <w:rPr>
          <w:rFonts w:asciiTheme="minorHAnsi" w:hAnsiTheme="minorHAnsi" w:cs="Arial"/>
          <w:szCs w:val="24"/>
        </w:rPr>
        <w:t xml:space="preserve">The purpose of this document is to provide guidelines for the inpatient investigation and diagnosis of </w:t>
      </w:r>
      <w:r>
        <w:rPr>
          <w:rFonts w:asciiTheme="minorHAnsi" w:hAnsiTheme="minorHAnsi" w:cs="Arial"/>
          <w:szCs w:val="24"/>
        </w:rPr>
        <w:t xml:space="preserve">suspected </w:t>
      </w:r>
      <w:r w:rsidRPr="000053B4">
        <w:rPr>
          <w:rFonts w:asciiTheme="minorHAnsi" w:hAnsiTheme="minorHAnsi" w:cs="Arial"/>
          <w:szCs w:val="24"/>
        </w:rPr>
        <w:t xml:space="preserve">insulinoma via symptomatic and biochemical assessment over a </w:t>
      </w:r>
      <w:proofErr w:type="gramStart"/>
      <w:r w:rsidRPr="000053B4">
        <w:rPr>
          <w:rFonts w:asciiTheme="minorHAnsi" w:hAnsiTheme="minorHAnsi" w:cs="Arial"/>
          <w:szCs w:val="24"/>
        </w:rPr>
        <w:t>72 hour</w:t>
      </w:r>
      <w:proofErr w:type="gramEnd"/>
      <w:r w:rsidRPr="000053B4">
        <w:rPr>
          <w:rFonts w:asciiTheme="minorHAnsi" w:hAnsiTheme="minorHAnsi" w:cs="Arial"/>
          <w:szCs w:val="24"/>
        </w:rPr>
        <w:t xml:space="preserve"> period. </w:t>
      </w:r>
    </w:p>
    <w:p w14:paraId="138C69F7" w14:textId="77777777" w:rsidR="00E81AD2" w:rsidRPr="000053B4" w:rsidRDefault="00E81AD2" w:rsidP="00E81AD2">
      <w:pPr>
        <w:rPr>
          <w:rFonts w:asciiTheme="minorHAnsi" w:hAnsiTheme="minorHAnsi" w:cs="Arial"/>
          <w:szCs w:val="24"/>
        </w:rPr>
      </w:pPr>
    </w:p>
    <w:p w14:paraId="0CC9E68D" w14:textId="77777777" w:rsidR="00E81AD2" w:rsidRDefault="00E81AD2" w:rsidP="00E81AD2">
      <w:pPr>
        <w:rPr>
          <w:rFonts w:asciiTheme="minorHAnsi" w:hAnsiTheme="minorHAnsi"/>
          <w:b/>
          <w:szCs w:val="24"/>
        </w:rPr>
      </w:pPr>
      <w:r w:rsidRPr="000053B4">
        <w:rPr>
          <w:rFonts w:asciiTheme="minorHAnsi" w:hAnsiTheme="minorHAnsi"/>
          <w:b/>
          <w:szCs w:val="24"/>
        </w:rPr>
        <w:t>Scope</w:t>
      </w:r>
    </w:p>
    <w:p w14:paraId="389E5D14" w14:textId="67501E2E" w:rsidR="00E81AD2" w:rsidRPr="00060219" w:rsidRDefault="00E81AD2" w:rsidP="00E81AD2">
      <w:r w:rsidRPr="00060219">
        <w:t xml:space="preserve">This test should only be performed on patients admitted under an Endocrinologist and should ideally be performed on </w:t>
      </w:r>
      <w:del w:id="86" w:author="Petersons, Carolyn (Health)" w:date="2023-04-11T11:12:00Z">
        <w:r w:rsidRPr="00060219" w:rsidDel="00A1269C">
          <w:delText>6</w:delText>
        </w:r>
        <w:r w:rsidDel="00A1269C">
          <w:delText>A</w:delText>
        </w:r>
      </w:del>
      <w:ins w:id="87" w:author="Petersons, Carolyn (Health)" w:date="2023-04-11T11:12:00Z">
        <w:r w:rsidR="00A1269C">
          <w:t>4B</w:t>
        </w:r>
      </w:ins>
      <w:r w:rsidRPr="00060219">
        <w:t>.  All other doctors are encouraged to discuss patients with suspected insulinoma with the endocrinologist on call prior to ordering investigations.</w:t>
      </w:r>
    </w:p>
    <w:p w14:paraId="2E65A866" w14:textId="77777777" w:rsidR="00E81AD2" w:rsidRPr="00060219" w:rsidRDefault="00E81AD2" w:rsidP="00E81AD2">
      <w:pPr>
        <w:rPr>
          <w:rFonts w:asciiTheme="minorHAnsi" w:hAnsiTheme="minorHAnsi" w:cs="Arial"/>
          <w:szCs w:val="24"/>
        </w:rPr>
      </w:pPr>
    </w:p>
    <w:p w14:paraId="0CFA2C9F" w14:textId="77777777" w:rsidR="00E81AD2" w:rsidRPr="000053B4" w:rsidRDefault="00E81AD2" w:rsidP="00E81AD2">
      <w:pPr>
        <w:rPr>
          <w:rFonts w:asciiTheme="minorHAnsi" w:hAnsiTheme="minorHAnsi" w:cs="Arial"/>
          <w:szCs w:val="24"/>
        </w:rPr>
      </w:pPr>
      <w:r w:rsidRPr="00060219">
        <w:rPr>
          <w:rFonts w:asciiTheme="minorHAnsi" w:hAnsiTheme="minorHAnsi" w:cs="Arial"/>
          <w:szCs w:val="24"/>
        </w:rPr>
        <w:t>It is to be applied</w:t>
      </w:r>
      <w:r w:rsidRPr="000053B4">
        <w:rPr>
          <w:rFonts w:asciiTheme="minorHAnsi" w:hAnsiTheme="minorHAnsi" w:cs="Arial"/>
          <w:szCs w:val="24"/>
        </w:rPr>
        <w:t xml:space="preserve"> to patients presenting with hypoglycaemia of unknown aetiology who have been admitted </w:t>
      </w:r>
      <w:proofErr w:type="gramStart"/>
      <w:r w:rsidRPr="000053B4">
        <w:rPr>
          <w:rFonts w:asciiTheme="minorHAnsi" w:hAnsiTheme="minorHAnsi" w:cs="Arial"/>
          <w:szCs w:val="24"/>
        </w:rPr>
        <w:t>to undergo</w:t>
      </w:r>
      <w:proofErr w:type="gramEnd"/>
      <w:r w:rsidRPr="000053B4">
        <w:rPr>
          <w:rFonts w:asciiTheme="minorHAnsi" w:hAnsiTheme="minorHAnsi" w:cs="Arial"/>
          <w:szCs w:val="24"/>
        </w:rPr>
        <w:t xml:space="preserve"> a prolonged fast (over 72 hours) to help establish the cause, with insulinoma being a key differential diagnosis. The aim of the fast is to provoke the homeostatic response that keeps blood glucose concentrations from falling to concentrations that cause symptoms in the absence of food. A normal response prevents hypoglycaemia via increased release of specific hormones, including glucagon and epinephrine to prevent hypoglycaemia in a prolonged fast. </w:t>
      </w:r>
    </w:p>
    <w:p w14:paraId="748E81E3" w14:textId="77777777" w:rsidR="00E81AD2" w:rsidRPr="000053B4" w:rsidRDefault="00E81AD2" w:rsidP="00E81AD2">
      <w:pPr>
        <w:rPr>
          <w:rFonts w:asciiTheme="minorHAnsi" w:hAnsiTheme="minorHAnsi" w:cs="Arial"/>
          <w:szCs w:val="24"/>
        </w:rPr>
      </w:pPr>
    </w:p>
    <w:p w14:paraId="1A19CF2A" w14:textId="77777777" w:rsidR="00E81AD2" w:rsidRDefault="00E81AD2" w:rsidP="00E81AD2">
      <w:r>
        <w:t>If Whipple’s triad is demonstrated (</w:t>
      </w:r>
      <w:proofErr w:type="spellStart"/>
      <w:proofErr w:type="gramStart"/>
      <w:r>
        <w:t>ie</w:t>
      </w:r>
      <w:proofErr w:type="spellEnd"/>
      <w:proofErr w:type="gramEnd"/>
      <w:r>
        <w:t xml:space="preserve"> low plasma glucose AND symptoms of hypoglycaemia/neuroglycopenia AND resolution of symptoms with food) then confirmatory laboratory testing is performed. This includes insulin, c-peptide (to differentiate between exogenous and endogenous insulin), pro-insulin, beta-hydroxybutyrate (low in insulinoma due to antiketogenic effects of insulin), sulfonylurea and </w:t>
      </w:r>
      <w:proofErr w:type="spellStart"/>
      <w:r>
        <w:t>meglatinide</w:t>
      </w:r>
      <w:proofErr w:type="spellEnd"/>
      <w:r>
        <w:t xml:space="preserve"> screen.</w:t>
      </w:r>
    </w:p>
    <w:p w14:paraId="6B2D2EBC" w14:textId="77777777" w:rsidR="00E81AD2" w:rsidRPr="000053B4" w:rsidRDefault="00E81AD2" w:rsidP="00E81AD2">
      <w:pPr>
        <w:rPr>
          <w:rFonts w:asciiTheme="minorHAnsi" w:hAnsiTheme="minorHAnsi" w:cs="Arial"/>
          <w:szCs w:val="24"/>
        </w:rPr>
      </w:pPr>
    </w:p>
    <w:p w14:paraId="3F66D024" w14:textId="77777777" w:rsidR="00E81AD2" w:rsidRPr="000053B4" w:rsidRDefault="00E81AD2" w:rsidP="00E81AD2">
      <w:pPr>
        <w:rPr>
          <w:rFonts w:asciiTheme="minorHAnsi" w:hAnsiTheme="minorHAnsi" w:cs="Arial"/>
          <w:szCs w:val="24"/>
        </w:rPr>
      </w:pPr>
      <w:r w:rsidRPr="000053B4">
        <w:rPr>
          <w:rFonts w:asciiTheme="minorHAnsi" w:hAnsiTheme="minorHAnsi" w:cs="Arial"/>
          <w:szCs w:val="24"/>
        </w:rPr>
        <w:t>This test must be done in the seemingly well patient, as those with underlying critical illness can confound the results (including cortisol deficiency and alcohol). The differentials in the seemingly well individual include insulinoma, functional beta cell disorders (</w:t>
      </w:r>
      <w:proofErr w:type="gramStart"/>
      <w:r w:rsidRPr="000053B4">
        <w:rPr>
          <w:rFonts w:asciiTheme="minorHAnsi" w:hAnsiTheme="minorHAnsi" w:cs="Arial"/>
          <w:szCs w:val="24"/>
        </w:rPr>
        <w:t>Non-insulinoma</w:t>
      </w:r>
      <w:proofErr w:type="gramEnd"/>
      <w:r w:rsidRPr="000053B4">
        <w:rPr>
          <w:rFonts w:asciiTheme="minorHAnsi" w:hAnsiTheme="minorHAnsi" w:cs="Arial"/>
          <w:szCs w:val="24"/>
        </w:rPr>
        <w:t xml:space="preserve"> </w:t>
      </w:r>
      <w:proofErr w:type="spellStart"/>
      <w:r w:rsidRPr="000053B4">
        <w:rPr>
          <w:rFonts w:asciiTheme="minorHAnsi" w:hAnsiTheme="minorHAnsi" w:cs="Arial"/>
          <w:szCs w:val="24"/>
        </w:rPr>
        <w:t>pancreatogenou</w:t>
      </w:r>
      <w:r>
        <w:rPr>
          <w:rFonts w:asciiTheme="minorHAnsi" w:hAnsiTheme="minorHAnsi" w:cs="Arial"/>
          <w:szCs w:val="24"/>
        </w:rPr>
        <w:t>s</w:t>
      </w:r>
      <w:proofErr w:type="spellEnd"/>
      <w:r w:rsidRPr="000053B4">
        <w:rPr>
          <w:rFonts w:asciiTheme="minorHAnsi" w:hAnsiTheme="minorHAnsi" w:cs="Arial"/>
          <w:szCs w:val="24"/>
        </w:rPr>
        <w:t xml:space="preserve"> hypoglycaemia, post gastric bypass hypoglycaemia), insulin auto-immune hypoglycaemia (antibody to insulin, antibody to insulin receptor), and insulin secretagogue. Accidental, surreptitious, or malicious hypoglycaemia must also be considered. </w:t>
      </w:r>
    </w:p>
    <w:p w14:paraId="664BDA01" w14:textId="77777777" w:rsidR="00E81AD2" w:rsidRDefault="00E81AD2" w:rsidP="00E81AD2">
      <w:pPr>
        <w:pStyle w:val="Heading2"/>
        <w:rPr>
          <w:rFonts w:asciiTheme="minorHAnsi" w:hAnsiTheme="minorHAnsi"/>
          <w:szCs w:val="24"/>
        </w:rPr>
      </w:pPr>
    </w:p>
    <w:p w14:paraId="06F74BE8" w14:textId="77777777" w:rsidR="00E81AD2" w:rsidRPr="0054696E" w:rsidRDefault="00E81AD2" w:rsidP="00E81AD2">
      <w:pPr>
        <w:rPr>
          <w:rFonts w:cs="Arial"/>
          <w:b/>
        </w:rPr>
      </w:pPr>
      <w:r w:rsidRPr="0054696E">
        <w:rPr>
          <w:b/>
        </w:rPr>
        <w:t>Equipment</w:t>
      </w:r>
      <w:r w:rsidRPr="0054696E">
        <w:rPr>
          <w:rFonts w:cs="Arial"/>
          <w:b/>
        </w:rPr>
        <w:t xml:space="preserve"> </w:t>
      </w:r>
    </w:p>
    <w:p w14:paraId="5827BA34" w14:textId="77777777" w:rsidR="00E81AD2" w:rsidRPr="000053B4" w:rsidRDefault="00E81AD2" w:rsidP="00E81AD2">
      <w:pPr>
        <w:pStyle w:val="ListBullet"/>
        <w:tabs>
          <w:tab w:val="clear" w:pos="360"/>
        </w:tabs>
        <w:ind w:left="426" w:hanging="426"/>
      </w:pPr>
      <w:r w:rsidRPr="000053B4">
        <w:t>Capillary blood glucose monitor</w:t>
      </w:r>
    </w:p>
    <w:p w14:paraId="071F3C34" w14:textId="77777777" w:rsidR="00E81AD2" w:rsidRDefault="00E81AD2" w:rsidP="00E81AD2">
      <w:pPr>
        <w:pStyle w:val="ListBullet"/>
        <w:tabs>
          <w:tab w:val="clear" w:pos="360"/>
        </w:tabs>
        <w:ind w:left="426" w:hanging="426"/>
      </w:pPr>
      <w:r w:rsidRPr="000053B4">
        <w:t>Blood collection tubes</w:t>
      </w:r>
      <w:r>
        <w:t>:</w:t>
      </w:r>
      <w:r w:rsidRPr="000053B4">
        <w:t xml:space="preserve"> </w:t>
      </w:r>
      <w:r>
        <w:t>Sodium Fluoride- grey top, Lithium Heparin-light green top, Serum- gold top. (</w:t>
      </w:r>
      <w:proofErr w:type="gramStart"/>
      <w:r>
        <w:t>multiples</w:t>
      </w:r>
      <w:proofErr w:type="gramEnd"/>
      <w:r>
        <w:t xml:space="preserve"> of each)</w:t>
      </w:r>
    </w:p>
    <w:p w14:paraId="54554C2A" w14:textId="77777777" w:rsidR="00E81AD2" w:rsidRDefault="00E81AD2" w:rsidP="00E81AD2">
      <w:pPr>
        <w:pStyle w:val="ListBullet"/>
        <w:tabs>
          <w:tab w:val="clear" w:pos="360"/>
        </w:tabs>
        <w:ind w:left="426" w:hanging="426"/>
      </w:pPr>
      <w:r>
        <w:t>Vacutainers</w:t>
      </w:r>
    </w:p>
    <w:p w14:paraId="6757C6B7" w14:textId="77777777" w:rsidR="00E81AD2" w:rsidRDefault="00E81AD2" w:rsidP="00E81AD2">
      <w:pPr>
        <w:pStyle w:val="ListBullet"/>
        <w:tabs>
          <w:tab w:val="clear" w:pos="360"/>
        </w:tabs>
        <w:ind w:left="426" w:hanging="426"/>
      </w:pPr>
      <w:r>
        <w:t>Needles</w:t>
      </w:r>
    </w:p>
    <w:p w14:paraId="2D6F440E" w14:textId="77777777" w:rsidR="00E81AD2" w:rsidRDefault="00E81AD2" w:rsidP="00E81AD2">
      <w:pPr>
        <w:pStyle w:val="ListBullet"/>
        <w:tabs>
          <w:tab w:val="clear" w:pos="360"/>
        </w:tabs>
        <w:ind w:left="426" w:hanging="426"/>
      </w:pPr>
      <w:r>
        <w:t>Alcohol swabs</w:t>
      </w:r>
    </w:p>
    <w:p w14:paraId="2092A44E" w14:textId="77777777" w:rsidR="00E81AD2" w:rsidRDefault="00E81AD2" w:rsidP="00E81AD2">
      <w:pPr>
        <w:pStyle w:val="ListBullet"/>
        <w:tabs>
          <w:tab w:val="clear" w:pos="360"/>
        </w:tabs>
        <w:ind w:left="426" w:hanging="426"/>
      </w:pPr>
      <w:r>
        <w:t>Tourniquet</w:t>
      </w:r>
    </w:p>
    <w:p w14:paraId="34B6084C" w14:textId="77777777" w:rsidR="00E81AD2" w:rsidRDefault="00E81AD2" w:rsidP="00E81AD2">
      <w:pPr>
        <w:pStyle w:val="ListBullet"/>
        <w:tabs>
          <w:tab w:val="clear" w:pos="360"/>
        </w:tabs>
        <w:ind w:left="426" w:hanging="426"/>
      </w:pPr>
      <w:proofErr w:type="spellStart"/>
      <w:r>
        <w:t>Bandaids</w:t>
      </w:r>
      <w:proofErr w:type="spellEnd"/>
    </w:p>
    <w:p w14:paraId="46691BC8" w14:textId="77777777" w:rsidR="00E81AD2" w:rsidRDefault="00E81AD2" w:rsidP="00E81AD2">
      <w:pPr>
        <w:pStyle w:val="ListBullet"/>
        <w:tabs>
          <w:tab w:val="clear" w:pos="360"/>
        </w:tabs>
        <w:ind w:left="426" w:hanging="426"/>
      </w:pPr>
      <w:proofErr w:type="spellStart"/>
      <w:r>
        <w:t>Pur-Zellin</w:t>
      </w:r>
      <w:proofErr w:type="spellEnd"/>
      <w:r>
        <w:t xml:space="preserve"> dry injection swab or cotton balls</w:t>
      </w:r>
    </w:p>
    <w:p w14:paraId="495BAF22" w14:textId="43CAB223" w:rsidR="00E81AD2" w:rsidRPr="00DA7FC2" w:rsidRDefault="00E81AD2" w:rsidP="00E81AD2">
      <w:pPr>
        <w:pStyle w:val="ListBullet"/>
        <w:tabs>
          <w:tab w:val="clear" w:pos="360"/>
        </w:tabs>
        <w:ind w:left="426" w:hanging="426"/>
        <w:rPr>
          <w:rFonts w:asciiTheme="minorHAnsi" w:hAnsiTheme="minorHAnsi"/>
          <w:szCs w:val="24"/>
        </w:rPr>
      </w:pPr>
      <w:commentRangeStart w:id="88"/>
      <w:r w:rsidRPr="00DA7FC2">
        <w:rPr>
          <w:rFonts w:asciiTheme="minorHAnsi" w:hAnsiTheme="minorHAnsi"/>
          <w:szCs w:val="24"/>
        </w:rPr>
        <w:t xml:space="preserve">Pathology </w:t>
      </w:r>
      <w:r w:rsidR="006470DD">
        <w:rPr>
          <w:rFonts w:asciiTheme="minorHAnsi" w:hAnsiTheme="minorHAnsi"/>
          <w:szCs w:val="24"/>
        </w:rPr>
        <w:t>Order</w:t>
      </w:r>
      <w:r w:rsidRPr="00DA7FC2">
        <w:rPr>
          <w:rFonts w:asciiTheme="minorHAnsi" w:hAnsiTheme="minorHAnsi"/>
          <w:szCs w:val="24"/>
        </w:rPr>
        <w:t xml:space="preserve"> “72 hour Fast – </w:t>
      </w:r>
      <w:r w:rsidRPr="00DA7FC2">
        <w:rPr>
          <w:rFonts w:asciiTheme="minorHAnsi" w:hAnsiTheme="minorHAnsi" w:cs="Helvetica"/>
          <w:szCs w:val="24"/>
        </w:rPr>
        <w:t xml:space="preserve">plasma glucose, insulin antibodies (also collect insulin, C-peptide, proinsulin and </w:t>
      </w:r>
      <w:r w:rsidRPr="00DA7FC2">
        <w:rPr>
          <w:rFonts w:asciiTheme="minorHAnsi" w:hAnsiTheme="minorHAnsi"/>
          <w:szCs w:val="24"/>
        </w:rPr>
        <w:t>beta-hydroxybutyrate but only test if plasma glucose &lt;3.3mmol/l) 6</w:t>
      </w:r>
      <w:r w:rsidRPr="00DA7FC2">
        <w:rPr>
          <w:rFonts w:asciiTheme="minorHAnsi" w:hAnsiTheme="minorHAnsi"/>
          <w:szCs w:val="24"/>
          <w:vertAlign w:val="superscript"/>
        </w:rPr>
        <w:t>th</w:t>
      </w:r>
      <w:r w:rsidRPr="00DA7FC2">
        <w:rPr>
          <w:rFonts w:asciiTheme="minorHAnsi" w:hAnsiTheme="minorHAnsi"/>
          <w:szCs w:val="24"/>
        </w:rPr>
        <w:t xml:space="preserve"> hourly then 1-2 hourly until formal laboratory plasma glucose &lt;2.5mmol/l”</w:t>
      </w:r>
      <w:commentRangeEnd w:id="88"/>
      <w:r w:rsidR="007A7543">
        <w:rPr>
          <w:rStyle w:val="CommentReference"/>
        </w:rPr>
        <w:commentReference w:id="88"/>
      </w:r>
    </w:p>
    <w:p w14:paraId="5D5A7F45" w14:textId="77777777" w:rsidR="00E81AD2" w:rsidRPr="000053B4" w:rsidRDefault="00E81AD2" w:rsidP="00E81AD2">
      <w:pPr>
        <w:pStyle w:val="ListParagraph"/>
        <w:rPr>
          <w:rFonts w:asciiTheme="minorHAnsi" w:hAnsiTheme="minorHAnsi"/>
          <w:szCs w:val="24"/>
        </w:rPr>
      </w:pPr>
    </w:p>
    <w:p w14:paraId="73D164B0" w14:textId="77777777" w:rsidR="00E81AD2" w:rsidRPr="0054696E" w:rsidRDefault="00E81AD2" w:rsidP="00E81AD2">
      <w:pPr>
        <w:rPr>
          <w:b/>
        </w:rPr>
      </w:pPr>
      <w:r w:rsidRPr="0054696E">
        <w:rPr>
          <w:b/>
        </w:rPr>
        <w:t xml:space="preserve">Procedure – the 72 </w:t>
      </w:r>
      <w:proofErr w:type="gramStart"/>
      <w:r w:rsidRPr="0054696E">
        <w:rPr>
          <w:b/>
        </w:rPr>
        <w:t>hour</w:t>
      </w:r>
      <w:proofErr w:type="gramEnd"/>
      <w:r w:rsidRPr="0054696E">
        <w:rPr>
          <w:b/>
        </w:rPr>
        <w:t xml:space="preserve"> fast</w:t>
      </w:r>
    </w:p>
    <w:p w14:paraId="43109FFC" w14:textId="77777777" w:rsidR="00E81AD2" w:rsidRPr="0063001F" w:rsidRDefault="00E81AD2" w:rsidP="00E81AD2">
      <w:pPr>
        <w:pStyle w:val="ListParagraph"/>
        <w:numPr>
          <w:ilvl w:val="0"/>
          <w:numId w:val="18"/>
        </w:numPr>
        <w:ind w:left="360"/>
        <w:rPr>
          <w:rFonts w:asciiTheme="minorHAnsi" w:hAnsiTheme="minorHAnsi"/>
          <w:szCs w:val="24"/>
        </w:rPr>
      </w:pPr>
      <w:r w:rsidRPr="0063001F">
        <w:rPr>
          <w:rFonts w:asciiTheme="minorHAnsi" w:hAnsiTheme="minorHAnsi"/>
          <w:szCs w:val="24"/>
        </w:rPr>
        <w:t>Prior to commencement of the fast</w:t>
      </w:r>
    </w:p>
    <w:p w14:paraId="6FD65DB0" w14:textId="77777777" w:rsidR="00E81AD2" w:rsidRPr="0097727A" w:rsidRDefault="00E81AD2" w:rsidP="00E81AD2">
      <w:pPr>
        <w:pStyle w:val="ListParagraph"/>
        <w:numPr>
          <w:ilvl w:val="0"/>
          <w:numId w:val="27"/>
        </w:numPr>
      </w:pPr>
      <w:r w:rsidRPr="0097727A">
        <w:t xml:space="preserve">3 days prior to commencement of test notify ACT Pathology on extension 42809 the date and time of test and patient </w:t>
      </w:r>
      <w:proofErr w:type="gramStart"/>
      <w:r w:rsidRPr="0097727A">
        <w:t>details</w:t>
      </w:r>
      <w:proofErr w:type="gramEnd"/>
    </w:p>
    <w:p w14:paraId="0DD50C4C" w14:textId="77777777" w:rsidR="00E81AD2" w:rsidRPr="0097727A" w:rsidRDefault="00E81AD2" w:rsidP="00E81AD2">
      <w:pPr>
        <w:pStyle w:val="ListParagraph"/>
        <w:numPr>
          <w:ilvl w:val="0"/>
          <w:numId w:val="27"/>
        </w:numPr>
      </w:pPr>
      <w:r w:rsidRPr="0097727A">
        <w:t xml:space="preserve">Patient to be admitted and fast commenced in the morning on Monday or Tuesday ensuring fast does not end in evening or weekend, to allow in hours assessment at the completion of the 72 hours. </w:t>
      </w:r>
    </w:p>
    <w:p w14:paraId="41456DB1" w14:textId="77777777" w:rsidR="00E81AD2" w:rsidRPr="0097727A" w:rsidRDefault="00E81AD2" w:rsidP="00E81AD2">
      <w:pPr>
        <w:pStyle w:val="ListParagraph"/>
        <w:numPr>
          <w:ilvl w:val="0"/>
          <w:numId w:val="27"/>
        </w:numPr>
      </w:pPr>
      <w:r w:rsidRPr="0097727A">
        <w:t xml:space="preserve">Patient to discontinue all non-essential medications and to ensure activity during waking hours. </w:t>
      </w:r>
    </w:p>
    <w:p w14:paraId="1F8DEDFA" w14:textId="77777777" w:rsidR="00E81AD2" w:rsidRPr="0097727A" w:rsidRDefault="00E81AD2" w:rsidP="00E81AD2">
      <w:pPr>
        <w:pStyle w:val="ListParagraph"/>
        <w:numPr>
          <w:ilvl w:val="0"/>
          <w:numId w:val="27"/>
        </w:numPr>
      </w:pPr>
      <w:r w:rsidRPr="0097727A">
        <w:t xml:space="preserve">Patient is permitted to consume beverages that are calorie and caffeine free. </w:t>
      </w:r>
    </w:p>
    <w:p w14:paraId="22EF5F06" w14:textId="77777777" w:rsidR="00E81AD2" w:rsidRPr="0063001F" w:rsidRDefault="00E81AD2" w:rsidP="00E81AD2">
      <w:pPr>
        <w:pStyle w:val="ListParagraph"/>
        <w:numPr>
          <w:ilvl w:val="0"/>
          <w:numId w:val="18"/>
        </w:numPr>
        <w:ind w:left="360"/>
        <w:rPr>
          <w:rFonts w:asciiTheme="minorHAnsi" w:hAnsiTheme="minorHAnsi"/>
          <w:szCs w:val="24"/>
        </w:rPr>
      </w:pPr>
      <w:r w:rsidRPr="0063001F">
        <w:rPr>
          <w:rFonts w:asciiTheme="minorHAnsi" w:hAnsiTheme="minorHAnsi"/>
          <w:szCs w:val="24"/>
        </w:rPr>
        <w:t>Upon commencement of the fast</w:t>
      </w:r>
    </w:p>
    <w:p w14:paraId="541D1C6E" w14:textId="77777777" w:rsidR="00E81AD2" w:rsidRPr="00DA7FC2" w:rsidRDefault="00E81AD2" w:rsidP="00E81AD2">
      <w:pPr>
        <w:pStyle w:val="ListParagraph"/>
        <w:numPr>
          <w:ilvl w:val="0"/>
          <w:numId w:val="42"/>
        </w:numPr>
        <w:rPr>
          <w:rFonts w:asciiTheme="minorHAnsi" w:hAnsiTheme="minorHAnsi"/>
          <w:szCs w:val="24"/>
        </w:rPr>
      </w:pPr>
      <w:r w:rsidRPr="00DA7FC2">
        <w:rPr>
          <w:rFonts w:asciiTheme="minorHAnsi" w:hAnsiTheme="minorHAnsi"/>
          <w:szCs w:val="24"/>
        </w:rPr>
        <w:t>Record date and time of onset of fast, including the time of the last intake of calories.</w:t>
      </w:r>
    </w:p>
    <w:p w14:paraId="7BD88B16" w14:textId="77777777" w:rsidR="00E81AD2" w:rsidRPr="00DA7FC2" w:rsidRDefault="00E81AD2" w:rsidP="00E81AD2">
      <w:pPr>
        <w:pStyle w:val="ListParagraph"/>
        <w:numPr>
          <w:ilvl w:val="0"/>
          <w:numId w:val="42"/>
        </w:numPr>
        <w:rPr>
          <w:rFonts w:asciiTheme="minorHAnsi" w:hAnsiTheme="minorHAnsi"/>
          <w:szCs w:val="24"/>
        </w:rPr>
      </w:pPr>
      <w:r w:rsidRPr="00DA7FC2">
        <w:rPr>
          <w:rFonts w:asciiTheme="minorHAnsi" w:hAnsiTheme="minorHAnsi"/>
          <w:szCs w:val="24"/>
        </w:rPr>
        <w:t>Collect blood samples 6</w:t>
      </w:r>
      <w:r w:rsidRPr="00DA7FC2">
        <w:rPr>
          <w:rFonts w:asciiTheme="minorHAnsi" w:hAnsiTheme="minorHAnsi"/>
          <w:szCs w:val="24"/>
          <w:vertAlign w:val="superscript"/>
        </w:rPr>
        <w:t>th</w:t>
      </w:r>
      <w:r w:rsidRPr="00DA7FC2">
        <w:rPr>
          <w:rFonts w:asciiTheme="minorHAnsi" w:hAnsiTheme="minorHAnsi"/>
          <w:szCs w:val="24"/>
        </w:rPr>
        <w:t xml:space="preserve"> hourly for measurements of glucose (2ml Sodium Fluoride tube- grey top), C-peptide, insulin, pro-insulin, beta-hydroxybutyrate (Serum tube sent to laboratory immediately) until BGL &lt; 3.3mmol/L, then increase to every 1-2 hours. </w:t>
      </w:r>
      <w:r w:rsidRPr="00DA7FC2">
        <w:rPr>
          <w:rFonts w:asciiTheme="minorHAnsi" w:hAnsiTheme="minorHAnsi" w:cs="Helvetica"/>
          <w:szCs w:val="24"/>
        </w:rPr>
        <w:t>Although blood is collected 6</w:t>
      </w:r>
      <w:r w:rsidRPr="00DA7FC2">
        <w:rPr>
          <w:rFonts w:asciiTheme="minorHAnsi" w:hAnsiTheme="minorHAnsi" w:cs="Helvetica"/>
          <w:szCs w:val="24"/>
          <w:vertAlign w:val="superscript"/>
        </w:rPr>
        <w:t>th</w:t>
      </w:r>
      <w:r w:rsidRPr="00DA7FC2">
        <w:rPr>
          <w:rFonts w:asciiTheme="minorHAnsi" w:hAnsiTheme="minorHAnsi" w:cs="Helvetica"/>
          <w:szCs w:val="24"/>
        </w:rPr>
        <w:t xml:space="preserve"> hourly, insulin, C-peptide, proinsulin and</w:t>
      </w:r>
      <w:r w:rsidRPr="00DA7FC2">
        <w:rPr>
          <w:rFonts w:asciiTheme="minorHAnsi" w:hAnsiTheme="minorHAnsi"/>
          <w:szCs w:val="24"/>
        </w:rPr>
        <w:t xml:space="preserve"> beta-</w:t>
      </w:r>
      <w:r w:rsidRPr="00DA7FC2">
        <w:rPr>
          <w:rFonts w:asciiTheme="minorHAnsi" w:hAnsiTheme="minorHAnsi"/>
          <w:szCs w:val="24"/>
        </w:rPr>
        <w:lastRenderedPageBreak/>
        <w:t>hydroxybutyrate is</w:t>
      </w:r>
      <w:r w:rsidRPr="00DA7FC2">
        <w:rPr>
          <w:rFonts w:asciiTheme="minorHAnsi" w:hAnsiTheme="minorHAnsi" w:cs="Helvetica"/>
          <w:szCs w:val="24"/>
        </w:rPr>
        <w:t xml:space="preserve"> only tested in those specimens in which the plasma glucose concentration is ≤60 </w:t>
      </w:r>
      <w:r w:rsidRPr="00DA7FC2">
        <w:rPr>
          <w:rStyle w:val="nowrap"/>
          <w:rFonts w:asciiTheme="minorHAnsi" w:hAnsiTheme="minorHAnsi" w:cs="Helvetica"/>
          <w:szCs w:val="24"/>
        </w:rPr>
        <w:t>mg/dL</w:t>
      </w:r>
      <w:r w:rsidRPr="00DA7FC2">
        <w:rPr>
          <w:rFonts w:asciiTheme="minorHAnsi" w:hAnsiTheme="minorHAnsi" w:cs="Helvetica"/>
          <w:szCs w:val="24"/>
        </w:rPr>
        <w:t xml:space="preserve"> (3.3 </w:t>
      </w:r>
      <w:r w:rsidRPr="00DA7FC2">
        <w:rPr>
          <w:rStyle w:val="nowrap"/>
          <w:rFonts w:asciiTheme="minorHAnsi" w:hAnsiTheme="minorHAnsi" w:cs="Helvetica"/>
          <w:szCs w:val="24"/>
        </w:rPr>
        <w:t>mmol/L)</w:t>
      </w:r>
      <w:r w:rsidRPr="00DA7FC2">
        <w:rPr>
          <w:rFonts w:asciiTheme="minorHAnsi" w:hAnsiTheme="minorHAnsi" w:cs="Helvetica"/>
          <w:szCs w:val="24"/>
        </w:rPr>
        <w:t>.</w:t>
      </w:r>
    </w:p>
    <w:p w14:paraId="3D5CD71C" w14:textId="77777777" w:rsidR="00E81AD2" w:rsidRPr="00DA7FC2" w:rsidRDefault="00E81AD2" w:rsidP="00E81AD2">
      <w:pPr>
        <w:pStyle w:val="ListParagraph"/>
        <w:numPr>
          <w:ilvl w:val="0"/>
          <w:numId w:val="42"/>
        </w:numPr>
        <w:rPr>
          <w:rFonts w:asciiTheme="minorHAnsi" w:hAnsiTheme="minorHAnsi"/>
          <w:szCs w:val="24"/>
        </w:rPr>
      </w:pPr>
      <w:r w:rsidRPr="00DA7FC2">
        <w:rPr>
          <w:rFonts w:asciiTheme="minorHAnsi" w:hAnsiTheme="minorHAnsi"/>
          <w:szCs w:val="24"/>
        </w:rPr>
        <w:t xml:space="preserve">1 x insulin antibodies should be tested during the admission (not dependant on fasted state). </w:t>
      </w:r>
    </w:p>
    <w:p w14:paraId="2DB51A6D" w14:textId="77777777" w:rsidR="00E81AD2" w:rsidRPr="00DA7FC2" w:rsidRDefault="00E81AD2" w:rsidP="00E81AD2">
      <w:pPr>
        <w:pStyle w:val="ListParagraph"/>
        <w:numPr>
          <w:ilvl w:val="0"/>
          <w:numId w:val="42"/>
        </w:numPr>
        <w:rPr>
          <w:rFonts w:asciiTheme="minorHAnsi" w:hAnsiTheme="minorHAnsi"/>
          <w:szCs w:val="24"/>
        </w:rPr>
      </w:pPr>
      <w:r w:rsidRPr="00DA7FC2">
        <w:rPr>
          <w:rFonts w:asciiTheme="minorHAnsi" w:hAnsiTheme="minorHAnsi"/>
          <w:szCs w:val="24"/>
        </w:rPr>
        <w:t>Sulfonylurea blood sample (</w:t>
      </w:r>
      <w:proofErr w:type="spellStart"/>
      <w:r w:rsidRPr="00DA7FC2">
        <w:rPr>
          <w:rFonts w:asciiTheme="minorHAnsi" w:hAnsiTheme="minorHAnsi"/>
          <w:szCs w:val="24"/>
        </w:rPr>
        <w:t>non gel</w:t>
      </w:r>
      <w:proofErr w:type="spellEnd"/>
      <w:r w:rsidRPr="00DA7FC2">
        <w:rPr>
          <w:rFonts w:asciiTheme="minorHAnsi" w:hAnsiTheme="minorHAnsi"/>
          <w:szCs w:val="24"/>
        </w:rPr>
        <w:t xml:space="preserve"> Serum tube) should be collected on admission and again prior to end of </w:t>
      </w:r>
      <w:proofErr w:type="spellStart"/>
      <w:proofErr w:type="gramStart"/>
      <w:r w:rsidRPr="00DA7FC2">
        <w:rPr>
          <w:rFonts w:asciiTheme="minorHAnsi" w:hAnsiTheme="minorHAnsi"/>
          <w:szCs w:val="24"/>
        </w:rPr>
        <w:t>fast.Bedside</w:t>
      </w:r>
      <w:proofErr w:type="spellEnd"/>
      <w:proofErr w:type="gramEnd"/>
      <w:r w:rsidRPr="00DA7FC2">
        <w:rPr>
          <w:rFonts w:asciiTheme="minorHAnsi" w:hAnsiTheme="minorHAnsi"/>
          <w:szCs w:val="24"/>
        </w:rPr>
        <w:t xml:space="preserve"> capillary testing should be used in conjunction with serum testing when frequency of testing is increased as there will be a delay in the results from the serum testing. </w:t>
      </w:r>
      <w:proofErr w:type="gramStart"/>
      <w:r w:rsidRPr="00DA7FC2">
        <w:rPr>
          <w:rFonts w:asciiTheme="minorHAnsi" w:hAnsiTheme="minorHAnsi"/>
          <w:szCs w:val="24"/>
        </w:rPr>
        <w:t>However</w:t>
      </w:r>
      <w:proofErr w:type="gramEnd"/>
      <w:r w:rsidRPr="00DA7FC2">
        <w:rPr>
          <w:rFonts w:asciiTheme="minorHAnsi" w:hAnsiTheme="minorHAnsi"/>
          <w:szCs w:val="24"/>
        </w:rPr>
        <w:t xml:space="preserve"> the fast should not be ended based on capillary testing alone.</w:t>
      </w:r>
    </w:p>
    <w:p w14:paraId="17C3857E" w14:textId="77777777" w:rsidR="00E81AD2" w:rsidRPr="00DA7FC2" w:rsidRDefault="00E81AD2" w:rsidP="00E81AD2">
      <w:pPr>
        <w:pStyle w:val="ListParagraph"/>
        <w:numPr>
          <w:ilvl w:val="0"/>
          <w:numId w:val="42"/>
        </w:numPr>
        <w:rPr>
          <w:rFonts w:asciiTheme="minorHAnsi" w:hAnsiTheme="minorHAnsi"/>
          <w:szCs w:val="24"/>
        </w:rPr>
      </w:pPr>
      <w:r w:rsidRPr="00DA7FC2">
        <w:rPr>
          <w:rFonts w:asciiTheme="minorHAnsi" w:hAnsiTheme="minorHAnsi"/>
          <w:szCs w:val="24"/>
        </w:rPr>
        <w:t xml:space="preserve">Careful questioning and testing for subtle symptoms or signs of hypoglycaemia should be conducted repeatedly when a patient’s plasma is near or in the hypoglycaemic range. </w:t>
      </w:r>
    </w:p>
    <w:p w14:paraId="42E4E799" w14:textId="77777777" w:rsidR="00E81AD2" w:rsidRPr="0063001F" w:rsidRDefault="00E81AD2" w:rsidP="00E81AD2">
      <w:pPr>
        <w:pStyle w:val="ListParagraph"/>
        <w:numPr>
          <w:ilvl w:val="0"/>
          <w:numId w:val="18"/>
        </w:numPr>
        <w:ind w:left="360"/>
        <w:rPr>
          <w:rFonts w:asciiTheme="minorHAnsi" w:hAnsiTheme="minorHAnsi"/>
          <w:szCs w:val="24"/>
        </w:rPr>
      </w:pPr>
      <w:r w:rsidRPr="0063001F">
        <w:rPr>
          <w:rFonts w:asciiTheme="minorHAnsi" w:hAnsiTheme="minorHAnsi"/>
          <w:szCs w:val="24"/>
        </w:rPr>
        <w:t xml:space="preserve">Test end points and </w:t>
      </w:r>
      <w:proofErr w:type="gramStart"/>
      <w:r w:rsidRPr="0063001F">
        <w:rPr>
          <w:rFonts w:asciiTheme="minorHAnsi" w:hAnsiTheme="minorHAnsi"/>
          <w:szCs w:val="24"/>
        </w:rPr>
        <w:t>duration;</w:t>
      </w:r>
      <w:proofErr w:type="gramEnd"/>
      <w:r w:rsidRPr="0063001F">
        <w:rPr>
          <w:rFonts w:asciiTheme="minorHAnsi" w:hAnsiTheme="minorHAnsi"/>
          <w:szCs w:val="24"/>
        </w:rPr>
        <w:t xml:space="preserve"> </w:t>
      </w:r>
    </w:p>
    <w:p w14:paraId="6295B498" w14:textId="77777777" w:rsidR="00E81AD2" w:rsidRPr="0097727A" w:rsidRDefault="00E81AD2" w:rsidP="00E81AD2">
      <w:pPr>
        <w:pStyle w:val="ListParagraph"/>
        <w:numPr>
          <w:ilvl w:val="0"/>
          <w:numId w:val="29"/>
        </w:numPr>
      </w:pPr>
      <w:r w:rsidRPr="0097727A">
        <w:t xml:space="preserve">The fast is ended when the plasma glucose concentration is &lt;2.5mmol/L, signs or symptoms of hypoglycaemia, 72 hours has elapsed, or when the plasma glucose concentration is less than 3.0mmol/L AND Whipple’s </w:t>
      </w:r>
      <w:proofErr w:type="gramStart"/>
      <w:r w:rsidRPr="0097727A">
        <w:t>triad  has</w:t>
      </w:r>
      <w:proofErr w:type="gramEnd"/>
      <w:r w:rsidRPr="0097727A">
        <w:t xml:space="preserve"> be documented on a previous  occasion. </w:t>
      </w:r>
    </w:p>
    <w:p w14:paraId="243E0728" w14:textId="77777777" w:rsidR="00E81AD2" w:rsidRPr="0097727A" w:rsidRDefault="00E81AD2" w:rsidP="00E81AD2">
      <w:pPr>
        <w:pStyle w:val="ListParagraph"/>
        <w:numPr>
          <w:ilvl w:val="0"/>
          <w:numId w:val="29"/>
        </w:numPr>
      </w:pPr>
      <w:r w:rsidRPr="0097727A">
        <w:t>NB: if none of the above have been demonstrated, the patient should be asked to exercise vigorously (</w:t>
      </w:r>
      <w:proofErr w:type="gramStart"/>
      <w:r w:rsidRPr="0097727A">
        <w:t>i.e.</w:t>
      </w:r>
      <w:proofErr w:type="gramEnd"/>
      <w:r w:rsidRPr="0097727A">
        <w:t xml:space="preserve"> walk up several flights of steps) prior to the final blood test at 72 hours. </w:t>
      </w:r>
    </w:p>
    <w:p w14:paraId="7AA55E7F" w14:textId="77777777" w:rsidR="00E81AD2" w:rsidRPr="0097727A" w:rsidRDefault="00E81AD2" w:rsidP="00E81AD2">
      <w:pPr>
        <w:rPr>
          <w:rFonts w:asciiTheme="minorHAnsi" w:hAnsiTheme="minorHAnsi"/>
          <w:szCs w:val="24"/>
        </w:rPr>
      </w:pPr>
    </w:p>
    <w:p w14:paraId="35272D97" w14:textId="77777777" w:rsidR="00E81AD2" w:rsidRPr="0097727A" w:rsidRDefault="00E81AD2" w:rsidP="00E81AD2">
      <w:pPr>
        <w:rPr>
          <w:rFonts w:asciiTheme="minorHAnsi" w:hAnsiTheme="minorHAnsi"/>
          <w:b/>
          <w:szCs w:val="24"/>
        </w:rPr>
      </w:pPr>
      <w:r w:rsidRPr="0097727A">
        <w:rPr>
          <w:rFonts w:asciiTheme="minorHAnsi" w:hAnsiTheme="minorHAnsi"/>
          <w:b/>
          <w:szCs w:val="24"/>
        </w:rPr>
        <w:t>Interpretation of laboratory tests</w:t>
      </w:r>
    </w:p>
    <w:p w14:paraId="3B0CD2A5" w14:textId="77777777" w:rsidR="00E81AD2" w:rsidRPr="0097727A" w:rsidRDefault="00E81AD2" w:rsidP="00E81AD2">
      <w:pPr>
        <w:rPr>
          <w:rFonts w:asciiTheme="minorHAnsi" w:hAnsiTheme="minorHAnsi"/>
          <w:b/>
          <w:szCs w:val="24"/>
        </w:rPr>
      </w:pPr>
    </w:p>
    <w:tbl>
      <w:tblPr>
        <w:tblStyle w:val="TableGrid"/>
        <w:tblpPr w:leftFromText="180" w:rightFromText="180" w:vertAnchor="text" w:horzAnchor="margin" w:tblpXSpec="center" w:tblpY="79"/>
        <w:tblW w:w="10740" w:type="dxa"/>
        <w:tblLayout w:type="fixed"/>
        <w:tblLook w:val="04A0" w:firstRow="1" w:lastRow="0" w:firstColumn="1" w:lastColumn="0" w:noHBand="0" w:noVBand="1"/>
      </w:tblPr>
      <w:tblGrid>
        <w:gridCol w:w="1242"/>
        <w:gridCol w:w="1134"/>
        <w:gridCol w:w="993"/>
        <w:gridCol w:w="1134"/>
        <w:gridCol w:w="1134"/>
        <w:gridCol w:w="1134"/>
        <w:gridCol w:w="1275"/>
        <w:gridCol w:w="1134"/>
        <w:gridCol w:w="1560"/>
      </w:tblGrid>
      <w:tr w:rsidR="00E81AD2" w:rsidRPr="00DA7FC2" w14:paraId="1C6DE0AF" w14:textId="77777777" w:rsidTr="007323DF">
        <w:trPr>
          <w:trHeight w:val="721"/>
        </w:trPr>
        <w:tc>
          <w:tcPr>
            <w:tcW w:w="1242" w:type="dxa"/>
          </w:tcPr>
          <w:p w14:paraId="75F9E725"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Signs or symptoms or both</w:t>
            </w:r>
          </w:p>
        </w:tc>
        <w:tc>
          <w:tcPr>
            <w:tcW w:w="1134" w:type="dxa"/>
          </w:tcPr>
          <w:p w14:paraId="0F25632A"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Glucose (mmol/L)</w:t>
            </w:r>
          </w:p>
        </w:tc>
        <w:tc>
          <w:tcPr>
            <w:tcW w:w="993" w:type="dxa"/>
          </w:tcPr>
          <w:p w14:paraId="285A0B51"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Insulin (</w:t>
            </w:r>
            <w:proofErr w:type="spellStart"/>
            <w:r w:rsidRPr="00DA7FC2">
              <w:rPr>
                <w:rFonts w:asciiTheme="minorHAnsi" w:hAnsiTheme="minorHAnsi"/>
                <w:b/>
                <w:sz w:val="22"/>
                <w:szCs w:val="22"/>
              </w:rPr>
              <w:t>mU</w:t>
            </w:r>
            <w:proofErr w:type="spellEnd"/>
            <w:r w:rsidRPr="00DA7FC2">
              <w:rPr>
                <w:rFonts w:asciiTheme="minorHAnsi" w:hAnsiTheme="minorHAnsi"/>
                <w:b/>
                <w:sz w:val="22"/>
                <w:szCs w:val="22"/>
              </w:rPr>
              <w:t>/L)</w:t>
            </w:r>
          </w:p>
        </w:tc>
        <w:tc>
          <w:tcPr>
            <w:tcW w:w="1134" w:type="dxa"/>
          </w:tcPr>
          <w:p w14:paraId="2170D9BA"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c-peptide (nmol/L)</w:t>
            </w:r>
          </w:p>
        </w:tc>
        <w:tc>
          <w:tcPr>
            <w:tcW w:w="1134" w:type="dxa"/>
          </w:tcPr>
          <w:p w14:paraId="015D6A00"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Pro-insulin (pmol/L)</w:t>
            </w:r>
          </w:p>
        </w:tc>
        <w:tc>
          <w:tcPr>
            <w:tcW w:w="1134" w:type="dxa"/>
          </w:tcPr>
          <w:p w14:paraId="77B822AA"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BH (mmol/L)</w:t>
            </w:r>
          </w:p>
        </w:tc>
        <w:tc>
          <w:tcPr>
            <w:tcW w:w="1275" w:type="dxa"/>
          </w:tcPr>
          <w:p w14:paraId="6E16DB74"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Circulating OHG agent</w:t>
            </w:r>
          </w:p>
        </w:tc>
        <w:tc>
          <w:tcPr>
            <w:tcW w:w="1134" w:type="dxa"/>
          </w:tcPr>
          <w:p w14:paraId="7DEDD4B8"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Antibody to insulin</w:t>
            </w:r>
          </w:p>
        </w:tc>
        <w:tc>
          <w:tcPr>
            <w:tcW w:w="1560" w:type="dxa"/>
          </w:tcPr>
          <w:p w14:paraId="2806801F"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Diagnostic interpretation</w:t>
            </w:r>
          </w:p>
        </w:tc>
      </w:tr>
      <w:tr w:rsidR="00E81AD2" w:rsidRPr="00DA7FC2" w14:paraId="50E77202" w14:textId="77777777" w:rsidTr="007323DF">
        <w:trPr>
          <w:trHeight w:val="236"/>
        </w:trPr>
        <w:tc>
          <w:tcPr>
            <w:tcW w:w="1242" w:type="dxa"/>
          </w:tcPr>
          <w:p w14:paraId="3E514EA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50421AAE"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130654CA"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&lt;3.0</w:t>
            </w:r>
          </w:p>
        </w:tc>
        <w:tc>
          <w:tcPr>
            <w:tcW w:w="1134" w:type="dxa"/>
          </w:tcPr>
          <w:p w14:paraId="74EF791C"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&lt;0.2</w:t>
            </w:r>
          </w:p>
        </w:tc>
        <w:tc>
          <w:tcPr>
            <w:tcW w:w="1134" w:type="dxa"/>
          </w:tcPr>
          <w:p w14:paraId="22061C1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&lt;5</w:t>
            </w:r>
          </w:p>
        </w:tc>
        <w:tc>
          <w:tcPr>
            <w:tcW w:w="1134" w:type="dxa"/>
          </w:tcPr>
          <w:p w14:paraId="5F6F531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&gt;2.7</w:t>
            </w:r>
          </w:p>
        </w:tc>
        <w:tc>
          <w:tcPr>
            <w:tcW w:w="1275" w:type="dxa"/>
          </w:tcPr>
          <w:p w14:paraId="4CD2E1C2"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512BB1DB"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560" w:type="dxa"/>
          </w:tcPr>
          <w:p w14:paraId="14530B5C"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Normal</w:t>
            </w:r>
          </w:p>
        </w:tc>
      </w:tr>
      <w:tr w:rsidR="00E81AD2" w:rsidRPr="00DA7FC2" w14:paraId="52ACCC45" w14:textId="77777777" w:rsidTr="007323DF">
        <w:trPr>
          <w:trHeight w:val="236"/>
        </w:trPr>
        <w:tc>
          <w:tcPr>
            <w:tcW w:w="1242" w:type="dxa"/>
          </w:tcPr>
          <w:p w14:paraId="5A0D894C"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545908E4"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76B6FC5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&gt;&gt;3.0</w:t>
            </w:r>
          </w:p>
        </w:tc>
        <w:tc>
          <w:tcPr>
            <w:tcW w:w="1134" w:type="dxa"/>
          </w:tcPr>
          <w:p w14:paraId="64FAF2C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&lt;0.2</w:t>
            </w:r>
          </w:p>
        </w:tc>
        <w:tc>
          <w:tcPr>
            <w:tcW w:w="1134" w:type="dxa"/>
          </w:tcPr>
          <w:p w14:paraId="0A40115D"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&lt;5</w:t>
            </w:r>
          </w:p>
        </w:tc>
        <w:tc>
          <w:tcPr>
            <w:tcW w:w="1134" w:type="dxa"/>
          </w:tcPr>
          <w:p w14:paraId="56E6CD3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≤2.7</w:t>
            </w:r>
          </w:p>
        </w:tc>
        <w:tc>
          <w:tcPr>
            <w:tcW w:w="1275" w:type="dxa"/>
          </w:tcPr>
          <w:p w14:paraId="6F5A915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008592F7"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Negative</w:t>
            </w:r>
          </w:p>
        </w:tc>
        <w:tc>
          <w:tcPr>
            <w:tcW w:w="1560" w:type="dxa"/>
          </w:tcPr>
          <w:p w14:paraId="1F63CC99"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Exogenous insulin</w:t>
            </w:r>
          </w:p>
        </w:tc>
      </w:tr>
      <w:tr w:rsidR="00E81AD2" w:rsidRPr="00DA7FC2" w14:paraId="190B351D" w14:textId="77777777" w:rsidTr="007323DF">
        <w:trPr>
          <w:trHeight w:val="236"/>
        </w:trPr>
        <w:tc>
          <w:tcPr>
            <w:tcW w:w="1242" w:type="dxa"/>
          </w:tcPr>
          <w:p w14:paraId="4A254B5E"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13C944A5"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2B5B2C35"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≥3.0</w:t>
            </w:r>
          </w:p>
        </w:tc>
        <w:tc>
          <w:tcPr>
            <w:tcW w:w="1134" w:type="dxa"/>
          </w:tcPr>
          <w:p w14:paraId="63BBC4EB"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≥0.2</w:t>
            </w:r>
          </w:p>
        </w:tc>
        <w:tc>
          <w:tcPr>
            <w:tcW w:w="1134" w:type="dxa"/>
          </w:tcPr>
          <w:p w14:paraId="357E5924"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≥5</w:t>
            </w:r>
          </w:p>
        </w:tc>
        <w:tc>
          <w:tcPr>
            <w:tcW w:w="1134" w:type="dxa"/>
          </w:tcPr>
          <w:p w14:paraId="4B2E97E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≤2.7</w:t>
            </w:r>
          </w:p>
        </w:tc>
        <w:tc>
          <w:tcPr>
            <w:tcW w:w="1275" w:type="dxa"/>
          </w:tcPr>
          <w:p w14:paraId="5585C93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08841B98"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Negative</w:t>
            </w:r>
          </w:p>
        </w:tc>
        <w:tc>
          <w:tcPr>
            <w:tcW w:w="1560" w:type="dxa"/>
          </w:tcPr>
          <w:p w14:paraId="4F2351F0"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Insulinoma, NIPHS, PGBH</w:t>
            </w:r>
          </w:p>
        </w:tc>
      </w:tr>
      <w:tr w:rsidR="00E81AD2" w:rsidRPr="00DA7FC2" w14:paraId="657EC121" w14:textId="77777777" w:rsidTr="007323DF">
        <w:trPr>
          <w:trHeight w:val="236"/>
        </w:trPr>
        <w:tc>
          <w:tcPr>
            <w:tcW w:w="1242" w:type="dxa"/>
          </w:tcPr>
          <w:p w14:paraId="5E01539A"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73F13261"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0726A19D"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≥3.0</w:t>
            </w:r>
          </w:p>
        </w:tc>
        <w:tc>
          <w:tcPr>
            <w:tcW w:w="1134" w:type="dxa"/>
          </w:tcPr>
          <w:p w14:paraId="7012A69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≥0.2</w:t>
            </w:r>
          </w:p>
        </w:tc>
        <w:tc>
          <w:tcPr>
            <w:tcW w:w="1134" w:type="dxa"/>
          </w:tcPr>
          <w:p w14:paraId="168D4B7E"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≥5</w:t>
            </w:r>
          </w:p>
        </w:tc>
        <w:tc>
          <w:tcPr>
            <w:tcW w:w="1134" w:type="dxa"/>
          </w:tcPr>
          <w:p w14:paraId="4595DE7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≤2.7</w:t>
            </w:r>
          </w:p>
        </w:tc>
        <w:tc>
          <w:tcPr>
            <w:tcW w:w="1275" w:type="dxa"/>
          </w:tcPr>
          <w:p w14:paraId="21835B56"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4753B441"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Negative</w:t>
            </w:r>
          </w:p>
        </w:tc>
        <w:tc>
          <w:tcPr>
            <w:tcW w:w="1560" w:type="dxa"/>
          </w:tcPr>
          <w:p w14:paraId="7136FC6C"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OHG agent</w:t>
            </w:r>
          </w:p>
        </w:tc>
      </w:tr>
      <w:tr w:rsidR="00E81AD2" w:rsidRPr="00DA7FC2" w14:paraId="6CDCF0FA" w14:textId="77777777" w:rsidTr="007323DF">
        <w:trPr>
          <w:trHeight w:val="236"/>
        </w:trPr>
        <w:tc>
          <w:tcPr>
            <w:tcW w:w="1242" w:type="dxa"/>
          </w:tcPr>
          <w:p w14:paraId="4AC3FF9B"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5C31B75F"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7A549E16"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&gt;&gt;3.0</w:t>
            </w:r>
          </w:p>
        </w:tc>
        <w:tc>
          <w:tcPr>
            <w:tcW w:w="1134" w:type="dxa"/>
          </w:tcPr>
          <w:p w14:paraId="1B41A562"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&gt;&gt;0.2</w:t>
            </w:r>
          </w:p>
        </w:tc>
        <w:tc>
          <w:tcPr>
            <w:tcW w:w="1134" w:type="dxa"/>
          </w:tcPr>
          <w:p w14:paraId="40726FF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&gt;&gt;5</w:t>
            </w:r>
          </w:p>
        </w:tc>
        <w:tc>
          <w:tcPr>
            <w:tcW w:w="1134" w:type="dxa"/>
          </w:tcPr>
          <w:p w14:paraId="013DA4D5"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≤2.7</w:t>
            </w:r>
          </w:p>
        </w:tc>
        <w:tc>
          <w:tcPr>
            <w:tcW w:w="1275" w:type="dxa"/>
          </w:tcPr>
          <w:p w14:paraId="34E933E8"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71790B6B"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Positive</w:t>
            </w:r>
          </w:p>
        </w:tc>
        <w:tc>
          <w:tcPr>
            <w:tcW w:w="1560" w:type="dxa"/>
          </w:tcPr>
          <w:p w14:paraId="4BB7FFCB"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Insulin autoimmune</w:t>
            </w:r>
          </w:p>
        </w:tc>
      </w:tr>
      <w:tr w:rsidR="00E81AD2" w:rsidRPr="00DA7FC2" w14:paraId="29557B91" w14:textId="77777777" w:rsidTr="007323DF">
        <w:trPr>
          <w:trHeight w:val="236"/>
        </w:trPr>
        <w:tc>
          <w:tcPr>
            <w:tcW w:w="1242" w:type="dxa"/>
          </w:tcPr>
          <w:p w14:paraId="731585AD"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1BB63C8E"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393DCD0F"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&lt;3.0</w:t>
            </w:r>
          </w:p>
        </w:tc>
        <w:tc>
          <w:tcPr>
            <w:tcW w:w="1134" w:type="dxa"/>
          </w:tcPr>
          <w:p w14:paraId="12F07824"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&lt;0.2</w:t>
            </w:r>
          </w:p>
        </w:tc>
        <w:tc>
          <w:tcPr>
            <w:tcW w:w="1134" w:type="dxa"/>
          </w:tcPr>
          <w:p w14:paraId="2E3DBFB1"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&lt;5</w:t>
            </w:r>
          </w:p>
        </w:tc>
        <w:tc>
          <w:tcPr>
            <w:tcW w:w="1134" w:type="dxa"/>
          </w:tcPr>
          <w:p w14:paraId="11EFAF23"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≤2.7</w:t>
            </w:r>
          </w:p>
        </w:tc>
        <w:tc>
          <w:tcPr>
            <w:tcW w:w="1275" w:type="dxa"/>
          </w:tcPr>
          <w:p w14:paraId="331E9048"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3691E755"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Negative</w:t>
            </w:r>
          </w:p>
        </w:tc>
        <w:tc>
          <w:tcPr>
            <w:tcW w:w="1560" w:type="dxa"/>
          </w:tcPr>
          <w:p w14:paraId="1664852B"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IGF</w:t>
            </w:r>
          </w:p>
        </w:tc>
      </w:tr>
      <w:tr w:rsidR="00E81AD2" w:rsidRPr="00DA7FC2" w14:paraId="72E86B79" w14:textId="77777777" w:rsidTr="007323DF">
        <w:trPr>
          <w:trHeight w:val="250"/>
        </w:trPr>
        <w:tc>
          <w:tcPr>
            <w:tcW w:w="1242" w:type="dxa"/>
          </w:tcPr>
          <w:p w14:paraId="4F724550"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Yes</w:t>
            </w:r>
          </w:p>
        </w:tc>
        <w:tc>
          <w:tcPr>
            <w:tcW w:w="1134" w:type="dxa"/>
          </w:tcPr>
          <w:p w14:paraId="6DD9ED85"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 3.0</w:t>
            </w:r>
          </w:p>
        </w:tc>
        <w:tc>
          <w:tcPr>
            <w:tcW w:w="993" w:type="dxa"/>
          </w:tcPr>
          <w:p w14:paraId="5C79F0E4"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&lt;3.0</w:t>
            </w:r>
          </w:p>
        </w:tc>
        <w:tc>
          <w:tcPr>
            <w:tcW w:w="1134" w:type="dxa"/>
          </w:tcPr>
          <w:p w14:paraId="4D1B321E"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&lt;0.2</w:t>
            </w:r>
          </w:p>
        </w:tc>
        <w:tc>
          <w:tcPr>
            <w:tcW w:w="1134" w:type="dxa"/>
          </w:tcPr>
          <w:p w14:paraId="275E9A31"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&lt;5</w:t>
            </w:r>
          </w:p>
        </w:tc>
        <w:tc>
          <w:tcPr>
            <w:tcW w:w="1134" w:type="dxa"/>
          </w:tcPr>
          <w:p w14:paraId="734E15DA"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&gt;2.7</w:t>
            </w:r>
          </w:p>
        </w:tc>
        <w:tc>
          <w:tcPr>
            <w:tcW w:w="1275" w:type="dxa"/>
          </w:tcPr>
          <w:p w14:paraId="15A9340D"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No</w:t>
            </w:r>
          </w:p>
        </w:tc>
        <w:tc>
          <w:tcPr>
            <w:tcW w:w="1134" w:type="dxa"/>
          </w:tcPr>
          <w:p w14:paraId="173E80E9" w14:textId="77777777" w:rsidR="00E81AD2" w:rsidRPr="00DA7FC2" w:rsidRDefault="00E81AD2" w:rsidP="007323DF">
            <w:pPr>
              <w:rPr>
                <w:rFonts w:asciiTheme="minorHAnsi" w:hAnsiTheme="minorHAnsi"/>
                <w:sz w:val="22"/>
                <w:szCs w:val="22"/>
              </w:rPr>
            </w:pPr>
            <w:r w:rsidRPr="00DA7FC2">
              <w:rPr>
                <w:rFonts w:asciiTheme="minorHAnsi" w:hAnsiTheme="minorHAnsi"/>
                <w:sz w:val="22"/>
                <w:szCs w:val="22"/>
              </w:rPr>
              <w:t>Negative</w:t>
            </w:r>
          </w:p>
        </w:tc>
        <w:tc>
          <w:tcPr>
            <w:tcW w:w="1560" w:type="dxa"/>
          </w:tcPr>
          <w:p w14:paraId="53E4283C" w14:textId="77777777" w:rsidR="00E81AD2" w:rsidRPr="00DA7FC2" w:rsidRDefault="00E81AD2" w:rsidP="007323DF">
            <w:pPr>
              <w:rPr>
                <w:rFonts w:asciiTheme="minorHAnsi" w:hAnsiTheme="minorHAnsi"/>
                <w:b/>
                <w:sz w:val="22"/>
                <w:szCs w:val="22"/>
              </w:rPr>
            </w:pPr>
            <w:r w:rsidRPr="00DA7FC2">
              <w:rPr>
                <w:rFonts w:asciiTheme="minorHAnsi" w:hAnsiTheme="minorHAnsi"/>
                <w:b/>
                <w:sz w:val="22"/>
                <w:szCs w:val="22"/>
              </w:rPr>
              <w:t>Not insulin (or IGF) mediated</w:t>
            </w:r>
          </w:p>
        </w:tc>
      </w:tr>
    </w:tbl>
    <w:p w14:paraId="596FED74" w14:textId="77777777" w:rsidR="00E81AD2" w:rsidRDefault="00E81AD2" w:rsidP="00E81AD2">
      <w:pPr>
        <w:rPr>
          <w:rFonts w:asciiTheme="minorHAnsi" w:hAnsiTheme="minorHAnsi" w:cs="Arial"/>
          <w:i/>
          <w:szCs w:val="24"/>
        </w:rPr>
      </w:pPr>
    </w:p>
    <w:p w14:paraId="35F55594" w14:textId="77777777" w:rsidR="00E81AD2" w:rsidRPr="000053B4" w:rsidRDefault="00000000" w:rsidP="00E81AD2">
      <w:pPr>
        <w:jc w:val="right"/>
        <w:rPr>
          <w:rFonts w:asciiTheme="minorHAnsi" w:hAnsiTheme="minorHAnsi" w:cs="Arial"/>
          <w:b/>
          <w:szCs w:val="24"/>
        </w:rPr>
      </w:pPr>
      <w:hyperlink w:anchor="Contents" w:history="1">
        <w:r w:rsidR="00E81AD2" w:rsidRPr="000053B4">
          <w:rPr>
            <w:rStyle w:val="Hyperlink"/>
            <w:rFonts w:asciiTheme="minorHAnsi" w:hAnsiTheme="minorHAnsi" w:cs="Arial"/>
            <w:i/>
            <w:szCs w:val="24"/>
          </w:rPr>
          <w:t>Back to Table of Contents</w:t>
        </w:r>
      </w:hyperlink>
      <w:r w:rsidR="00E81AD2" w:rsidRPr="000053B4">
        <w:rPr>
          <w:rFonts w:asciiTheme="minorHAnsi" w:hAnsiTheme="minorHAnsi" w:cs="Arial"/>
          <w:i/>
          <w:szCs w:val="24"/>
        </w:rPr>
        <w:t xml:space="preserve"> </w:t>
      </w:r>
    </w:p>
    <w:p w14:paraId="1FE0F1D3" w14:textId="77777777" w:rsidR="00E81AD2" w:rsidRPr="000053B4" w:rsidRDefault="00E81AD2" w:rsidP="00E81AD2">
      <w:pPr>
        <w:pStyle w:val="ProcedureTemplateinternalheadings"/>
        <w:framePr w:wrap="around"/>
        <w:rPr>
          <w:rFonts w:asciiTheme="minorHAnsi" w:hAnsiTheme="minorHAnsi"/>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779F7E1F" w14:textId="77777777" w:rsidTr="007323DF">
        <w:trPr>
          <w:cantSplit/>
          <w:trHeight w:val="285"/>
        </w:trPr>
        <w:tc>
          <w:tcPr>
            <w:tcW w:w="9158" w:type="dxa"/>
            <w:shd w:val="clear" w:color="auto" w:fill="A6A6A6"/>
          </w:tcPr>
          <w:p w14:paraId="13A9E414" w14:textId="77777777" w:rsidR="00E81AD2" w:rsidRPr="002456E3" w:rsidRDefault="00E81AD2" w:rsidP="007323DF">
            <w:pPr>
              <w:pStyle w:val="Heading1"/>
            </w:pPr>
            <w:bookmarkStart w:id="89" w:name="_Toc429385692"/>
            <w:bookmarkStart w:id="90" w:name="_Toc430773795"/>
            <w:bookmarkStart w:id="91" w:name="_Toc129959579"/>
            <w:r w:rsidRPr="002456E3">
              <w:t xml:space="preserve">Section </w:t>
            </w:r>
            <w:r>
              <w:t>9</w:t>
            </w:r>
            <w:r w:rsidRPr="002456E3">
              <w:t xml:space="preserve"> – </w:t>
            </w:r>
            <w:r>
              <w:t>Dexamethasone Suppression Tests</w:t>
            </w:r>
            <w:bookmarkEnd w:id="89"/>
            <w:bookmarkEnd w:id="90"/>
            <w:bookmarkEnd w:id="91"/>
          </w:p>
        </w:tc>
      </w:tr>
    </w:tbl>
    <w:p w14:paraId="3CB66791" w14:textId="77777777" w:rsidR="00E81AD2" w:rsidRPr="002456E3" w:rsidRDefault="00E81AD2" w:rsidP="00E81AD2">
      <w:pPr>
        <w:pStyle w:val="Heading2"/>
      </w:pPr>
    </w:p>
    <w:p w14:paraId="3CB00CB4" w14:textId="77777777" w:rsidR="00E81AD2" w:rsidRPr="00280192" w:rsidRDefault="00E81AD2" w:rsidP="00E81AD2">
      <w:pPr>
        <w:rPr>
          <w:b/>
          <w:szCs w:val="24"/>
        </w:rPr>
      </w:pPr>
      <w:r w:rsidRPr="00280192">
        <w:rPr>
          <w:b/>
          <w:szCs w:val="24"/>
        </w:rPr>
        <w:t>Purpose</w:t>
      </w:r>
    </w:p>
    <w:p w14:paraId="48E425DD" w14:textId="77777777" w:rsidR="00E81AD2" w:rsidRPr="006341A5" w:rsidRDefault="00E81AD2" w:rsidP="00E81AD2">
      <w:pPr>
        <w:pStyle w:val="BodyText"/>
        <w:numPr>
          <w:ilvl w:val="12"/>
          <w:numId w:val="0"/>
        </w:numPr>
        <w:rPr>
          <w:rFonts w:ascii="Calibri" w:hAnsi="Calibri" w:cs="Arial"/>
          <w:sz w:val="24"/>
          <w:szCs w:val="24"/>
        </w:rPr>
      </w:pPr>
      <w:r w:rsidRPr="006341A5">
        <w:rPr>
          <w:rFonts w:ascii="Calibri" w:hAnsi="Calibri"/>
          <w:spacing w:val="-3"/>
          <w:sz w:val="24"/>
          <w:szCs w:val="24"/>
        </w:rPr>
        <w:t xml:space="preserve">The Dexamethasone Suppression Test </w:t>
      </w:r>
      <w:r w:rsidRPr="006341A5">
        <w:rPr>
          <w:rFonts w:ascii="Calibri" w:hAnsi="Calibri"/>
          <w:color w:val="000000"/>
          <w:sz w:val="24"/>
          <w:szCs w:val="24"/>
        </w:rPr>
        <w:t xml:space="preserve">is performed when overproduction of cortisol is suspected. The low-dose test is used as a screening test and can help differentiate healthy </w:t>
      </w:r>
      <w:r w:rsidRPr="006341A5">
        <w:rPr>
          <w:rFonts w:ascii="Calibri" w:hAnsi="Calibri"/>
          <w:color w:val="000000"/>
          <w:sz w:val="24"/>
          <w:szCs w:val="24"/>
        </w:rPr>
        <w:lastRenderedPageBreak/>
        <w:t xml:space="preserve">people from those who produce too much cortisol (Cushing’s Syndrome). </w:t>
      </w:r>
    </w:p>
    <w:p w14:paraId="738D6C45" w14:textId="77777777" w:rsidR="00E81AD2" w:rsidRPr="006341A5" w:rsidRDefault="00E81AD2" w:rsidP="00E81AD2">
      <w:pPr>
        <w:pStyle w:val="BodyText"/>
        <w:numPr>
          <w:ilvl w:val="12"/>
          <w:numId w:val="0"/>
        </w:numPr>
        <w:rPr>
          <w:rFonts w:ascii="Calibri" w:hAnsi="Calibri" w:cs="Arial"/>
          <w:sz w:val="24"/>
          <w:szCs w:val="24"/>
        </w:rPr>
      </w:pPr>
    </w:p>
    <w:p w14:paraId="137F7CDE" w14:textId="77777777" w:rsidR="00E81AD2" w:rsidRPr="006341A5" w:rsidRDefault="00E81AD2" w:rsidP="00E81AD2">
      <w:pPr>
        <w:pStyle w:val="BodyText"/>
        <w:numPr>
          <w:ilvl w:val="12"/>
          <w:numId w:val="0"/>
        </w:numPr>
        <w:rPr>
          <w:rFonts w:ascii="Calibri" w:hAnsi="Calibri" w:cs="Arial"/>
          <w:sz w:val="24"/>
          <w:szCs w:val="24"/>
        </w:rPr>
      </w:pPr>
      <w:r w:rsidRPr="006341A5">
        <w:rPr>
          <w:rFonts w:ascii="Calibri" w:hAnsi="Calibri" w:cs="Arial"/>
          <w:sz w:val="24"/>
          <w:szCs w:val="24"/>
        </w:rPr>
        <w:t>The high dose dexamethasone suppression tests assist in distinguishing patients with Cushing’s Disease (ACTH hypersecretion from pituitary) from patients with ectopic ACTH or cortisol production.</w:t>
      </w:r>
    </w:p>
    <w:p w14:paraId="1CE61669" w14:textId="77777777" w:rsidR="00E81AD2" w:rsidRPr="006341A5" w:rsidRDefault="00E81AD2" w:rsidP="00E81AD2">
      <w:pPr>
        <w:pStyle w:val="BodyText"/>
        <w:numPr>
          <w:ilvl w:val="12"/>
          <w:numId w:val="0"/>
        </w:numPr>
        <w:rPr>
          <w:rFonts w:ascii="Calibri" w:hAnsi="Calibri"/>
          <w:spacing w:val="-1"/>
          <w:sz w:val="24"/>
          <w:szCs w:val="24"/>
        </w:rPr>
      </w:pPr>
    </w:p>
    <w:p w14:paraId="41F671BE" w14:textId="77777777" w:rsidR="00E81AD2" w:rsidRPr="006341A5" w:rsidRDefault="00E81AD2" w:rsidP="00E81AD2">
      <w:pPr>
        <w:rPr>
          <w:spacing w:val="-3"/>
          <w:szCs w:val="24"/>
        </w:rPr>
      </w:pPr>
      <w:r w:rsidRPr="006341A5">
        <w:rPr>
          <w:spacing w:val="-3"/>
          <w:szCs w:val="24"/>
        </w:rPr>
        <w:t>Five variations</w:t>
      </w:r>
      <w:r w:rsidRPr="006341A5">
        <w:rPr>
          <w:spacing w:val="-5"/>
          <w:szCs w:val="24"/>
        </w:rPr>
        <w:t xml:space="preserve"> </w:t>
      </w:r>
      <w:r w:rsidRPr="006341A5">
        <w:rPr>
          <w:spacing w:val="-1"/>
          <w:szCs w:val="24"/>
        </w:rPr>
        <w:t>of</w:t>
      </w:r>
      <w:r w:rsidRPr="006341A5">
        <w:rPr>
          <w:spacing w:val="-5"/>
          <w:szCs w:val="24"/>
        </w:rPr>
        <w:t xml:space="preserve"> </w:t>
      </w:r>
      <w:r w:rsidRPr="006341A5">
        <w:rPr>
          <w:spacing w:val="-2"/>
          <w:szCs w:val="24"/>
        </w:rPr>
        <w:t>this</w:t>
      </w:r>
      <w:r w:rsidRPr="006341A5">
        <w:rPr>
          <w:spacing w:val="-4"/>
          <w:szCs w:val="24"/>
        </w:rPr>
        <w:t xml:space="preserve"> </w:t>
      </w:r>
      <w:r w:rsidRPr="006341A5">
        <w:rPr>
          <w:spacing w:val="-3"/>
          <w:szCs w:val="24"/>
        </w:rPr>
        <w:t>test</w:t>
      </w:r>
      <w:r w:rsidRPr="006341A5">
        <w:rPr>
          <w:spacing w:val="-6"/>
          <w:szCs w:val="24"/>
        </w:rPr>
        <w:t xml:space="preserve"> </w:t>
      </w:r>
      <w:r w:rsidRPr="006341A5">
        <w:rPr>
          <w:spacing w:val="-2"/>
          <w:szCs w:val="24"/>
        </w:rPr>
        <w:t>are</w:t>
      </w:r>
      <w:r w:rsidRPr="006341A5">
        <w:rPr>
          <w:spacing w:val="-5"/>
          <w:szCs w:val="24"/>
        </w:rPr>
        <w:t xml:space="preserve"> </w:t>
      </w:r>
      <w:r w:rsidRPr="006341A5">
        <w:rPr>
          <w:spacing w:val="-3"/>
          <w:szCs w:val="24"/>
        </w:rPr>
        <w:t>listed:</w:t>
      </w:r>
    </w:p>
    <w:p w14:paraId="26765753" w14:textId="77777777" w:rsidR="00E81AD2" w:rsidRPr="006341A5" w:rsidRDefault="00E81AD2" w:rsidP="00E81AD2">
      <w:pPr>
        <w:pStyle w:val="ListBullet"/>
        <w:tabs>
          <w:tab w:val="clear" w:pos="360"/>
        </w:tabs>
        <w:ind w:left="426" w:hanging="426"/>
        <w:rPr>
          <w:b/>
        </w:rPr>
      </w:pPr>
      <w:r w:rsidRPr="006341A5">
        <w:t>Overnight Low Dose Dexamethasone Suppression Test.</w:t>
      </w:r>
    </w:p>
    <w:p w14:paraId="2500C1B4" w14:textId="77777777" w:rsidR="00E81AD2" w:rsidRPr="006341A5" w:rsidRDefault="00E81AD2" w:rsidP="00E81AD2">
      <w:pPr>
        <w:pStyle w:val="ListBullet"/>
        <w:tabs>
          <w:tab w:val="clear" w:pos="360"/>
        </w:tabs>
        <w:ind w:left="426" w:hanging="426"/>
        <w:rPr>
          <w:b/>
        </w:rPr>
      </w:pPr>
      <w:proofErr w:type="gramStart"/>
      <w:r w:rsidRPr="006341A5">
        <w:t>Two day</w:t>
      </w:r>
      <w:proofErr w:type="gramEnd"/>
      <w:r w:rsidRPr="006341A5">
        <w:t xml:space="preserve"> Low Dose Dexamethasone Suppression Test.</w:t>
      </w:r>
    </w:p>
    <w:p w14:paraId="2913D2DC" w14:textId="77777777" w:rsidR="00E81AD2" w:rsidRPr="006341A5" w:rsidRDefault="00E81AD2" w:rsidP="00E81AD2">
      <w:pPr>
        <w:pStyle w:val="ListBullet"/>
        <w:tabs>
          <w:tab w:val="clear" w:pos="360"/>
        </w:tabs>
        <w:ind w:left="426" w:hanging="426"/>
        <w:rPr>
          <w:b/>
        </w:rPr>
      </w:pPr>
      <w:r w:rsidRPr="006341A5">
        <w:t>Overnight High Dose Dexamethasone Suppression Test.</w:t>
      </w:r>
    </w:p>
    <w:p w14:paraId="788D0BCC" w14:textId="77777777" w:rsidR="00E81AD2" w:rsidRPr="006341A5" w:rsidRDefault="00E81AD2" w:rsidP="00E81AD2">
      <w:pPr>
        <w:pStyle w:val="ListBullet"/>
        <w:tabs>
          <w:tab w:val="clear" w:pos="360"/>
        </w:tabs>
        <w:ind w:left="426" w:hanging="426"/>
        <w:rPr>
          <w:b/>
        </w:rPr>
      </w:pPr>
      <w:proofErr w:type="gramStart"/>
      <w:r w:rsidRPr="006341A5">
        <w:t>Two day</w:t>
      </w:r>
      <w:proofErr w:type="gramEnd"/>
      <w:r w:rsidRPr="006341A5">
        <w:t xml:space="preserve"> High Dose Dexamethasone Suppression Test.</w:t>
      </w:r>
    </w:p>
    <w:p w14:paraId="560A950F" w14:textId="77777777" w:rsidR="00E81AD2" w:rsidRPr="006341A5" w:rsidRDefault="00E81AD2" w:rsidP="00E81AD2">
      <w:pPr>
        <w:pStyle w:val="ListBullet"/>
        <w:tabs>
          <w:tab w:val="clear" w:pos="360"/>
        </w:tabs>
        <w:ind w:left="426" w:hanging="426"/>
        <w:rPr>
          <w:b/>
        </w:rPr>
      </w:pPr>
      <w:proofErr w:type="spellStart"/>
      <w:r w:rsidRPr="006341A5">
        <w:t>Dexamethsone</w:t>
      </w:r>
      <w:proofErr w:type="spellEnd"/>
      <w:r w:rsidRPr="006341A5">
        <w:t xml:space="preserve"> Suppression Test (Long).</w:t>
      </w:r>
    </w:p>
    <w:p w14:paraId="6F053557" w14:textId="77777777" w:rsidR="00E81AD2" w:rsidRPr="006341A5" w:rsidRDefault="00E81AD2" w:rsidP="00E81AD2">
      <w:pPr>
        <w:pStyle w:val="ListParagraph"/>
        <w:rPr>
          <w:rFonts w:cs="Arial"/>
          <w:b/>
          <w:szCs w:val="24"/>
        </w:rPr>
      </w:pPr>
    </w:p>
    <w:p w14:paraId="35DC4317" w14:textId="77777777" w:rsidR="00E81AD2" w:rsidRPr="006341A5" w:rsidRDefault="00E81AD2" w:rsidP="00E81AD2">
      <w:pPr>
        <w:pBdr>
          <w:top w:val="single" w:sz="4" w:space="1" w:color="auto"/>
          <w:left w:val="single" w:sz="4" w:space="1" w:color="auto"/>
          <w:bottom w:val="single" w:sz="4" w:space="1" w:color="auto"/>
          <w:right w:val="single" w:sz="4" w:space="1" w:color="auto"/>
        </w:pBdr>
        <w:rPr>
          <w:rFonts w:cs="Arial"/>
          <w:b/>
          <w:szCs w:val="24"/>
        </w:rPr>
      </w:pPr>
      <w:r w:rsidRPr="006341A5">
        <w:rPr>
          <w:rFonts w:cs="Arial"/>
          <w:b/>
          <w:szCs w:val="24"/>
        </w:rPr>
        <w:t>Alerts</w:t>
      </w:r>
    </w:p>
    <w:p w14:paraId="5E06A631" w14:textId="77777777" w:rsidR="00E81AD2" w:rsidRPr="006341A5"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rPr>
          <w:lang w:eastAsia="en-AU"/>
        </w:rPr>
      </w:pPr>
      <w:r>
        <w:rPr>
          <w:lang w:eastAsia="en-AU"/>
        </w:rPr>
        <w:t>The 1</w:t>
      </w:r>
      <w:r w:rsidRPr="006341A5">
        <w:rPr>
          <w:lang w:eastAsia="en-AU"/>
        </w:rPr>
        <w:t xml:space="preserve">mg low-dose </w:t>
      </w:r>
      <w:hyperlink r:id="rId25" w:history="1">
        <w:r w:rsidRPr="00DA7FC2">
          <w:rPr>
            <w:color w:val="000000" w:themeColor="text1"/>
            <w:u w:val="single"/>
            <w:lang w:eastAsia="en-AU"/>
          </w:rPr>
          <w:t>dexamethasone</w:t>
        </w:r>
      </w:hyperlink>
      <w:r w:rsidRPr="006341A5">
        <w:rPr>
          <w:lang w:eastAsia="en-AU"/>
        </w:rPr>
        <w:t xml:space="preserve"> test should not be used as the sole criterion for excluding the diagnosis of Cushing's syndrome.</w:t>
      </w:r>
    </w:p>
    <w:p w14:paraId="402281AA" w14:textId="77777777" w:rsidR="00E81AD2" w:rsidRPr="006341A5"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pPr>
      <w:r w:rsidRPr="006341A5">
        <w:t>Some medications (barbiturates, estrogens, corticosteroids, oral contraceptives, phenytoin, spironolactone, and tetracyclines) may interfere with test. Confirm with referring doctor if patient is to withhold medications.</w:t>
      </w:r>
    </w:p>
    <w:p w14:paraId="06D524C3" w14:textId="77777777" w:rsidR="00E81AD2" w:rsidRPr="006341A5" w:rsidRDefault="00E81AD2" w:rsidP="00E81AD2">
      <w:pPr>
        <w:pStyle w:val="ListBullet"/>
        <w:pBdr>
          <w:top w:val="single" w:sz="4" w:space="1" w:color="auto"/>
          <w:left w:val="single" w:sz="4" w:space="1" w:color="auto"/>
          <w:bottom w:val="single" w:sz="4" w:space="1" w:color="auto"/>
          <w:right w:val="single" w:sz="4" w:space="1" w:color="auto"/>
        </w:pBdr>
        <w:tabs>
          <w:tab w:val="clear" w:pos="360"/>
        </w:tabs>
        <w:ind w:left="426" w:hanging="426"/>
        <w:rPr>
          <w:color w:val="000000"/>
        </w:rPr>
      </w:pPr>
      <w:r w:rsidRPr="006341A5">
        <w:rPr>
          <w:color w:val="000000"/>
        </w:rPr>
        <w:t xml:space="preserve">Contraindicated in patients with </w:t>
      </w:r>
      <w:r w:rsidRPr="006341A5">
        <w:t>intercurrent</w:t>
      </w:r>
      <w:r w:rsidRPr="006341A5">
        <w:rPr>
          <w:spacing w:val="-6"/>
        </w:rPr>
        <w:t xml:space="preserve"> </w:t>
      </w:r>
      <w:r w:rsidRPr="006341A5">
        <w:rPr>
          <w:spacing w:val="-2"/>
        </w:rPr>
        <w:t>acute</w:t>
      </w:r>
      <w:r w:rsidRPr="006341A5">
        <w:rPr>
          <w:spacing w:val="-5"/>
        </w:rPr>
        <w:t xml:space="preserve"> </w:t>
      </w:r>
      <w:r w:rsidRPr="006341A5">
        <w:t>illness,</w:t>
      </w:r>
      <w:r w:rsidRPr="006341A5">
        <w:rPr>
          <w:spacing w:val="-5"/>
        </w:rPr>
        <w:t xml:space="preserve"> </w:t>
      </w:r>
      <w:r w:rsidRPr="006341A5">
        <w:t>systemic</w:t>
      </w:r>
      <w:r w:rsidRPr="006341A5">
        <w:rPr>
          <w:spacing w:val="-4"/>
        </w:rPr>
        <w:t xml:space="preserve"> </w:t>
      </w:r>
      <w:r w:rsidRPr="006341A5">
        <w:t>infection.</w:t>
      </w:r>
    </w:p>
    <w:p w14:paraId="39F003B0" w14:textId="77777777" w:rsidR="00E81AD2" w:rsidRDefault="00E81AD2" w:rsidP="00E81AD2">
      <w:pPr>
        <w:rPr>
          <w:rFonts w:cs="Arial"/>
          <w:b/>
          <w:szCs w:val="24"/>
        </w:rPr>
      </w:pPr>
    </w:p>
    <w:p w14:paraId="47CA4F47" w14:textId="77777777" w:rsidR="00E81AD2" w:rsidRPr="00280192" w:rsidRDefault="00E81AD2" w:rsidP="00E81AD2">
      <w:pPr>
        <w:rPr>
          <w:b/>
          <w:szCs w:val="24"/>
        </w:rPr>
      </w:pPr>
      <w:r w:rsidRPr="00280192">
        <w:rPr>
          <w:b/>
          <w:szCs w:val="24"/>
        </w:rPr>
        <w:t>Equipment</w:t>
      </w:r>
    </w:p>
    <w:p w14:paraId="3750368D" w14:textId="77777777" w:rsidR="00E81AD2" w:rsidRPr="006341A5" w:rsidRDefault="00E81AD2" w:rsidP="00E81AD2">
      <w:pPr>
        <w:pStyle w:val="ListBullet"/>
        <w:tabs>
          <w:tab w:val="clear" w:pos="360"/>
        </w:tabs>
        <w:ind w:left="426" w:hanging="426"/>
      </w:pPr>
      <w:r w:rsidRPr="006341A5">
        <w:t xml:space="preserve">Dexamethasone </w:t>
      </w:r>
      <w:r w:rsidRPr="006341A5">
        <w:rPr>
          <w:spacing w:val="-3"/>
        </w:rPr>
        <w:t xml:space="preserve">1mg or </w:t>
      </w:r>
      <w:r w:rsidRPr="006341A5">
        <w:t>4mg tablets depending on which test is requested.</w:t>
      </w:r>
      <w:r w:rsidRPr="006341A5">
        <w:rPr>
          <w:i/>
          <w:spacing w:val="-3"/>
        </w:rPr>
        <w:t xml:space="preserve"> </w:t>
      </w:r>
    </w:p>
    <w:p w14:paraId="1B499E4F" w14:textId="77777777" w:rsidR="00E81AD2" w:rsidRPr="006341A5" w:rsidRDefault="00E81AD2" w:rsidP="00E81AD2">
      <w:pPr>
        <w:pStyle w:val="ListBullet"/>
        <w:tabs>
          <w:tab w:val="clear" w:pos="360"/>
        </w:tabs>
        <w:ind w:left="426" w:hanging="426"/>
        <w:rPr>
          <w:color w:val="FF0000"/>
        </w:rPr>
      </w:pPr>
      <w:r w:rsidRPr="006341A5">
        <w:t xml:space="preserve">Venepuncture equipment as per venepuncture policy </w:t>
      </w:r>
    </w:p>
    <w:p w14:paraId="724B036E" w14:textId="77777777" w:rsidR="00E81AD2" w:rsidRPr="006341A5" w:rsidRDefault="00E81AD2" w:rsidP="00E81AD2">
      <w:pPr>
        <w:pStyle w:val="ListBullet"/>
        <w:tabs>
          <w:tab w:val="clear" w:pos="360"/>
        </w:tabs>
        <w:ind w:left="426" w:hanging="426"/>
      </w:pPr>
      <w:r w:rsidRPr="006341A5">
        <w:t>Serum or Lithium Heparin pathology collection tube</w:t>
      </w:r>
    </w:p>
    <w:p w14:paraId="42CF7EC8" w14:textId="77777777" w:rsidR="00E81AD2" w:rsidRPr="006341A5" w:rsidRDefault="00E81AD2" w:rsidP="00E81AD2">
      <w:pPr>
        <w:pStyle w:val="ListBullet"/>
        <w:tabs>
          <w:tab w:val="clear" w:pos="360"/>
        </w:tabs>
        <w:ind w:left="426" w:hanging="426"/>
      </w:pPr>
      <w:r w:rsidRPr="006341A5">
        <w:t>Specimen bag</w:t>
      </w:r>
    </w:p>
    <w:p w14:paraId="10E2018C" w14:textId="26356A81" w:rsidR="00CD5FC1" w:rsidRPr="006341A5" w:rsidRDefault="00E81AD2" w:rsidP="00CD5FC1">
      <w:pPr>
        <w:pStyle w:val="ListBullet"/>
        <w:tabs>
          <w:tab w:val="clear" w:pos="360"/>
        </w:tabs>
        <w:ind w:left="426" w:hanging="426"/>
      </w:pPr>
      <w:r w:rsidRPr="006341A5">
        <w:t xml:space="preserve">Pathology </w:t>
      </w:r>
      <w:r w:rsidR="00CD5FC1">
        <w:t>Order (in the patient’s clinical record)</w:t>
      </w:r>
    </w:p>
    <w:p w14:paraId="7DFD7875" w14:textId="77777777" w:rsidR="00E81AD2" w:rsidRPr="006341A5" w:rsidRDefault="00E81AD2" w:rsidP="00E81AD2">
      <w:pPr>
        <w:pStyle w:val="Heading2"/>
        <w:numPr>
          <w:ilvl w:val="12"/>
          <w:numId w:val="0"/>
        </w:numPr>
        <w:rPr>
          <w:szCs w:val="24"/>
        </w:rPr>
      </w:pPr>
    </w:p>
    <w:p w14:paraId="00031E2A" w14:textId="77777777" w:rsidR="00E81AD2" w:rsidRPr="00280192" w:rsidRDefault="00E81AD2" w:rsidP="00E81AD2">
      <w:pPr>
        <w:rPr>
          <w:b/>
          <w:szCs w:val="24"/>
        </w:rPr>
      </w:pPr>
      <w:r w:rsidRPr="00280192">
        <w:rPr>
          <w:b/>
          <w:szCs w:val="24"/>
        </w:rPr>
        <w:t xml:space="preserve">Procedure </w:t>
      </w:r>
    </w:p>
    <w:p w14:paraId="12A8D5E7" w14:textId="77777777" w:rsidR="00E81AD2" w:rsidRPr="006341A5" w:rsidRDefault="00E81AD2" w:rsidP="00E81AD2">
      <w:pPr>
        <w:rPr>
          <w:b/>
          <w:szCs w:val="24"/>
        </w:rPr>
      </w:pPr>
      <w:proofErr w:type="gramStart"/>
      <w:r w:rsidRPr="006341A5">
        <w:rPr>
          <w:b/>
          <w:szCs w:val="24"/>
        </w:rPr>
        <w:t>Pre Test</w:t>
      </w:r>
      <w:proofErr w:type="gramEnd"/>
    </w:p>
    <w:p w14:paraId="7222AB93" w14:textId="609A4EC5" w:rsidR="00E81AD2" w:rsidRPr="006341A5" w:rsidRDefault="00E81AD2" w:rsidP="00E81AD2">
      <w:pPr>
        <w:pStyle w:val="ListParagraph"/>
        <w:numPr>
          <w:ilvl w:val="0"/>
          <w:numId w:val="37"/>
        </w:numPr>
        <w:ind w:left="426" w:hanging="426"/>
        <w:rPr>
          <w:szCs w:val="24"/>
        </w:rPr>
      </w:pPr>
      <w:r w:rsidRPr="006341A5">
        <w:rPr>
          <w:szCs w:val="24"/>
        </w:rPr>
        <w:t xml:space="preserve">Obtain Pathology </w:t>
      </w:r>
      <w:r w:rsidR="00CF0259">
        <w:rPr>
          <w:szCs w:val="24"/>
        </w:rPr>
        <w:t>Order</w:t>
      </w:r>
      <w:r w:rsidRPr="006341A5">
        <w:rPr>
          <w:szCs w:val="24"/>
        </w:rPr>
        <w:t xml:space="preserve"> from referring medical officer marked “Dexamethasone Suppression Test- Cortisol 0800hrs”. </w:t>
      </w:r>
    </w:p>
    <w:p w14:paraId="371D17F5" w14:textId="77777777" w:rsidR="00E81AD2" w:rsidRPr="006341A5" w:rsidRDefault="00E81AD2" w:rsidP="00E81AD2">
      <w:pPr>
        <w:pStyle w:val="ListParagraph"/>
        <w:numPr>
          <w:ilvl w:val="0"/>
          <w:numId w:val="37"/>
        </w:numPr>
        <w:ind w:left="426" w:hanging="426"/>
        <w:rPr>
          <w:szCs w:val="24"/>
        </w:rPr>
      </w:pPr>
      <w:r w:rsidRPr="006341A5">
        <w:rPr>
          <w:szCs w:val="24"/>
        </w:rPr>
        <w:t xml:space="preserve">Obtain prescription (Canberra Hospital script) from referring doctor for Dexamethasone </w:t>
      </w:r>
      <w:proofErr w:type="gramStart"/>
      <w:r w:rsidRPr="006341A5">
        <w:rPr>
          <w:szCs w:val="24"/>
        </w:rPr>
        <w:t>tablets</w:t>
      </w:r>
      <w:proofErr w:type="gramEnd"/>
    </w:p>
    <w:p w14:paraId="722CE34C" w14:textId="77777777" w:rsidR="00E81AD2" w:rsidRPr="006341A5" w:rsidRDefault="00E81AD2" w:rsidP="00E81AD2">
      <w:pPr>
        <w:pStyle w:val="ListParagraph"/>
        <w:numPr>
          <w:ilvl w:val="0"/>
          <w:numId w:val="37"/>
        </w:numPr>
        <w:ind w:left="426" w:hanging="426"/>
        <w:rPr>
          <w:szCs w:val="24"/>
        </w:rPr>
      </w:pPr>
      <w:r w:rsidRPr="006341A5">
        <w:rPr>
          <w:szCs w:val="24"/>
        </w:rPr>
        <w:t xml:space="preserve">Obtain from pharmacy Dexamethasone tablets (dosage differs with test requested see tables below) and provide to patient. </w:t>
      </w:r>
    </w:p>
    <w:p w14:paraId="3F18DDE2" w14:textId="77777777" w:rsidR="00E81AD2" w:rsidRPr="006341A5" w:rsidRDefault="00E81AD2" w:rsidP="00E81AD2">
      <w:pPr>
        <w:pStyle w:val="ListParagraph"/>
        <w:numPr>
          <w:ilvl w:val="0"/>
          <w:numId w:val="37"/>
        </w:numPr>
        <w:ind w:left="426" w:hanging="426"/>
        <w:rPr>
          <w:szCs w:val="24"/>
        </w:rPr>
      </w:pPr>
      <w:r w:rsidRPr="006341A5">
        <w:rPr>
          <w:szCs w:val="24"/>
        </w:rPr>
        <w:t xml:space="preserve">Arrange date and time of test with patient and provide </w:t>
      </w:r>
      <w:proofErr w:type="spellStart"/>
      <w:proofErr w:type="gramStart"/>
      <w:r w:rsidRPr="006341A5">
        <w:rPr>
          <w:szCs w:val="24"/>
        </w:rPr>
        <w:t>pre test</w:t>
      </w:r>
      <w:proofErr w:type="spellEnd"/>
      <w:proofErr w:type="gramEnd"/>
      <w:r w:rsidRPr="006341A5">
        <w:rPr>
          <w:szCs w:val="24"/>
        </w:rPr>
        <w:t xml:space="preserve"> instructions as per tables below. </w:t>
      </w:r>
    </w:p>
    <w:p w14:paraId="380509EF" w14:textId="77777777" w:rsidR="00E81AD2" w:rsidRPr="006341A5" w:rsidRDefault="00E81AD2" w:rsidP="00E81AD2">
      <w:pPr>
        <w:rPr>
          <w:szCs w:val="24"/>
        </w:rPr>
      </w:pPr>
    </w:p>
    <w:p w14:paraId="345ADFB4" w14:textId="77777777" w:rsidR="00E81AD2" w:rsidRPr="006341A5" w:rsidRDefault="00E81AD2" w:rsidP="00E81AD2">
      <w:pPr>
        <w:rPr>
          <w:b/>
          <w:szCs w:val="24"/>
        </w:rPr>
      </w:pPr>
      <w:r w:rsidRPr="006341A5">
        <w:rPr>
          <w:b/>
          <w:szCs w:val="24"/>
        </w:rPr>
        <w:t>Day of Test</w:t>
      </w:r>
    </w:p>
    <w:p w14:paraId="1D44D9FA" w14:textId="77777777" w:rsidR="00E81AD2" w:rsidRPr="006341A5" w:rsidRDefault="00E81AD2" w:rsidP="00E81AD2">
      <w:pPr>
        <w:pStyle w:val="ListParagraph"/>
        <w:numPr>
          <w:ilvl w:val="0"/>
          <w:numId w:val="38"/>
        </w:numPr>
        <w:ind w:left="426" w:hanging="426"/>
        <w:rPr>
          <w:szCs w:val="24"/>
        </w:rPr>
      </w:pPr>
      <w:r w:rsidRPr="006341A5">
        <w:rPr>
          <w:szCs w:val="24"/>
        </w:rPr>
        <w:t xml:space="preserve">Confirm identity of patient using 3 identifying elements (name, date of birth, </w:t>
      </w:r>
      <w:proofErr w:type="gramStart"/>
      <w:r w:rsidRPr="006341A5">
        <w:rPr>
          <w:szCs w:val="24"/>
        </w:rPr>
        <w:t>URN</w:t>
      </w:r>
      <w:proofErr w:type="gramEnd"/>
      <w:r w:rsidRPr="006341A5">
        <w:rPr>
          <w:szCs w:val="24"/>
        </w:rPr>
        <w:t xml:space="preserve"> or address)</w:t>
      </w:r>
    </w:p>
    <w:p w14:paraId="756B20A3" w14:textId="77777777" w:rsidR="00E81AD2" w:rsidRPr="006341A5" w:rsidRDefault="00E81AD2" w:rsidP="00E81AD2">
      <w:pPr>
        <w:pStyle w:val="ListParagraph"/>
        <w:numPr>
          <w:ilvl w:val="0"/>
          <w:numId w:val="38"/>
        </w:numPr>
        <w:ind w:left="426" w:hanging="426"/>
        <w:rPr>
          <w:szCs w:val="24"/>
        </w:rPr>
      </w:pPr>
      <w:r w:rsidRPr="006341A5">
        <w:rPr>
          <w:szCs w:val="24"/>
        </w:rPr>
        <w:t xml:space="preserve">Explain the procedure to the patient and ensure patient </w:t>
      </w:r>
      <w:proofErr w:type="gramStart"/>
      <w:r w:rsidRPr="006341A5">
        <w:rPr>
          <w:szCs w:val="24"/>
        </w:rPr>
        <w:t>comfort</w:t>
      </w:r>
      <w:proofErr w:type="gramEnd"/>
    </w:p>
    <w:p w14:paraId="29CFFEBC" w14:textId="77777777" w:rsidR="00E81AD2" w:rsidRPr="006341A5" w:rsidRDefault="00E81AD2" w:rsidP="00E81AD2">
      <w:pPr>
        <w:pStyle w:val="ListParagraph"/>
        <w:numPr>
          <w:ilvl w:val="0"/>
          <w:numId w:val="38"/>
        </w:numPr>
        <w:ind w:left="426" w:hanging="426"/>
        <w:rPr>
          <w:szCs w:val="24"/>
        </w:rPr>
      </w:pPr>
      <w:r w:rsidRPr="006341A5">
        <w:rPr>
          <w:szCs w:val="24"/>
        </w:rPr>
        <w:t>Collect blood for Cortisol sample via venepuncture at 0800hrs.</w:t>
      </w:r>
    </w:p>
    <w:p w14:paraId="2B6C2CF8" w14:textId="77777777" w:rsidR="00E81AD2" w:rsidRPr="006341A5" w:rsidRDefault="00E81AD2" w:rsidP="00E81AD2">
      <w:pPr>
        <w:pStyle w:val="ListParagraph"/>
        <w:numPr>
          <w:ilvl w:val="0"/>
          <w:numId w:val="38"/>
        </w:numPr>
        <w:ind w:left="426" w:hanging="426"/>
        <w:rPr>
          <w:szCs w:val="24"/>
        </w:rPr>
      </w:pPr>
      <w:r w:rsidRPr="006341A5">
        <w:rPr>
          <w:szCs w:val="24"/>
        </w:rPr>
        <w:lastRenderedPageBreak/>
        <w:t>Document on request form Dexamethasone dosage and time of administration.</w:t>
      </w:r>
    </w:p>
    <w:p w14:paraId="7005E22F" w14:textId="77777777" w:rsidR="00E81AD2" w:rsidRPr="006341A5" w:rsidRDefault="00E81AD2" w:rsidP="00E81AD2">
      <w:pPr>
        <w:rPr>
          <w:b/>
          <w:szCs w:val="24"/>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063"/>
        <w:gridCol w:w="1703"/>
        <w:gridCol w:w="1956"/>
        <w:gridCol w:w="1755"/>
      </w:tblGrid>
      <w:tr w:rsidR="00E81AD2" w:rsidRPr="00DA7FC2" w14:paraId="0EF910A3" w14:textId="77777777" w:rsidTr="007323DF">
        <w:trPr>
          <w:jc w:val="center"/>
        </w:trPr>
        <w:tc>
          <w:tcPr>
            <w:tcW w:w="1853" w:type="dxa"/>
          </w:tcPr>
          <w:p w14:paraId="2CC318D7" w14:textId="77777777" w:rsidR="00E81AD2" w:rsidRPr="00DA7FC2" w:rsidRDefault="00E81AD2" w:rsidP="007323DF">
            <w:pPr>
              <w:rPr>
                <w:b/>
                <w:szCs w:val="22"/>
                <w:lang w:eastAsia="en-AU"/>
              </w:rPr>
            </w:pPr>
            <w:r w:rsidRPr="00DA7FC2">
              <w:rPr>
                <w:b/>
                <w:sz w:val="22"/>
                <w:szCs w:val="22"/>
                <w:lang w:eastAsia="en-AU"/>
              </w:rPr>
              <w:t>Test Requested</w:t>
            </w:r>
          </w:p>
        </w:tc>
        <w:tc>
          <w:tcPr>
            <w:tcW w:w="2063" w:type="dxa"/>
          </w:tcPr>
          <w:p w14:paraId="539CBC02" w14:textId="77777777" w:rsidR="00E81AD2" w:rsidRPr="00DA7FC2" w:rsidRDefault="00E81AD2" w:rsidP="007323DF">
            <w:pPr>
              <w:rPr>
                <w:b/>
                <w:szCs w:val="22"/>
                <w:lang w:eastAsia="en-AU"/>
              </w:rPr>
            </w:pPr>
            <w:r w:rsidRPr="00DA7FC2">
              <w:rPr>
                <w:b/>
                <w:sz w:val="22"/>
                <w:szCs w:val="22"/>
                <w:lang w:eastAsia="en-AU"/>
              </w:rPr>
              <w:t>Patient Instructions</w:t>
            </w:r>
          </w:p>
        </w:tc>
        <w:tc>
          <w:tcPr>
            <w:tcW w:w="1703" w:type="dxa"/>
          </w:tcPr>
          <w:p w14:paraId="3EE572A4" w14:textId="77777777" w:rsidR="00E81AD2" w:rsidRPr="00DA7FC2" w:rsidRDefault="00E81AD2" w:rsidP="007323DF">
            <w:pPr>
              <w:rPr>
                <w:b/>
                <w:szCs w:val="22"/>
                <w:lang w:eastAsia="en-AU"/>
              </w:rPr>
            </w:pPr>
            <w:r w:rsidRPr="00DA7FC2">
              <w:rPr>
                <w:b/>
                <w:sz w:val="22"/>
                <w:szCs w:val="22"/>
                <w:lang w:eastAsia="en-AU"/>
              </w:rPr>
              <w:t>Dexamethasone Dosage</w:t>
            </w:r>
          </w:p>
        </w:tc>
        <w:tc>
          <w:tcPr>
            <w:tcW w:w="1956" w:type="dxa"/>
          </w:tcPr>
          <w:p w14:paraId="036BD639" w14:textId="77777777" w:rsidR="00E81AD2" w:rsidRPr="00DA7FC2" w:rsidRDefault="00E81AD2" w:rsidP="007323DF">
            <w:pPr>
              <w:rPr>
                <w:b/>
                <w:szCs w:val="22"/>
                <w:lang w:eastAsia="en-AU"/>
              </w:rPr>
            </w:pPr>
            <w:r w:rsidRPr="00DA7FC2">
              <w:rPr>
                <w:b/>
                <w:sz w:val="22"/>
                <w:szCs w:val="22"/>
                <w:lang w:eastAsia="en-AU"/>
              </w:rPr>
              <w:t>24 Hour Urine Free Cortisol and Creatinine Collection</w:t>
            </w:r>
          </w:p>
        </w:tc>
        <w:tc>
          <w:tcPr>
            <w:tcW w:w="1755" w:type="dxa"/>
          </w:tcPr>
          <w:p w14:paraId="5B05F79C" w14:textId="77777777" w:rsidR="00E81AD2" w:rsidRPr="00DA7FC2" w:rsidRDefault="00E81AD2" w:rsidP="007323DF">
            <w:pPr>
              <w:rPr>
                <w:b/>
                <w:szCs w:val="22"/>
                <w:lang w:eastAsia="en-AU"/>
              </w:rPr>
            </w:pPr>
            <w:r w:rsidRPr="00DA7FC2">
              <w:rPr>
                <w:b/>
                <w:sz w:val="22"/>
                <w:szCs w:val="22"/>
                <w:lang w:eastAsia="en-AU"/>
              </w:rPr>
              <w:t>Cortisol Sample collection</w:t>
            </w:r>
          </w:p>
        </w:tc>
      </w:tr>
      <w:tr w:rsidR="00E81AD2" w:rsidRPr="00DA7FC2" w14:paraId="701AECD0" w14:textId="77777777" w:rsidTr="007323DF">
        <w:trPr>
          <w:jc w:val="center"/>
        </w:trPr>
        <w:tc>
          <w:tcPr>
            <w:tcW w:w="1853" w:type="dxa"/>
          </w:tcPr>
          <w:p w14:paraId="04000573" w14:textId="77777777" w:rsidR="00E81AD2" w:rsidRPr="00DA7FC2" w:rsidRDefault="00E81AD2" w:rsidP="007323DF">
            <w:pPr>
              <w:rPr>
                <w:b/>
                <w:szCs w:val="22"/>
                <w:lang w:eastAsia="en-AU"/>
              </w:rPr>
            </w:pPr>
            <w:r w:rsidRPr="00DA7FC2">
              <w:rPr>
                <w:b/>
                <w:sz w:val="22"/>
                <w:szCs w:val="22"/>
                <w:lang w:eastAsia="en-AU"/>
              </w:rPr>
              <w:t>Overnight Low Dose Dexamethasone Test</w:t>
            </w:r>
          </w:p>
        </w:tc>
        <w:tc>
          <w:tcPr>
            <w:tcW w:w="2063" w:type="dxa"/>
          </w:tcPr>
          <w:p w14:paraId="0FDDC427" w14:textId="77777777" w:rsidR="00E81AD2" w:rsidRPr="00DA7FC2" w:rsidRDefault="00E81AD2" w:rsidP="007323DF">
            <w:pPr>
              <w:rPr>
                <w:szCs w:val="22"/>
                <w:lang w:eastAsia="en-AU"/>
              </w:rPr>
            </w:pPr>
            <w:r w:rsidRPr="00DA7FC2">
              <w:rPr>
                <w:sz w:val="22"/>
                <w:szCs w:val="22"/>
                <w:lang w:eastAsia="en-AU"/>
              </w:rPr>
              <w:t xml:space="preserve">Day 1: Take Dexamethasone 1mg (2x 0.5mg tablets) orally between 2300-2400hrs on the night before sample collection. </w:t>
            </w:r>
          </w:p>
          <w:p w14:paraId="49BAC88F" w14:textId="77777777" w:rsidR="00E81AD2" w:rsidRPr="00DA7FC2" w:rsidRDefault="00E81AD2" w:rsidP="007323DF">
            <w:pPr>
              <w:rPr>
                <w:szCs w:val="22"/>
                <w:lang w:eastAsia="en-AU"/>
              </w:rPr>
            </w:pPr>
          </w:p>
          <w:p w14:paraId="1DACFF3A" w14:textId="77777777" w:rsidR="00E81AD2" w:rsidRPr="00DA7FC2" w:rsidRDefault="00E81AD2" w:rsidP="007323DF">
            <w:pPr>
              <w:rPr>
                <w:szCs w:val="22"/>
                <w:lang w:eastAsia="en-AU"/>
              </w:rPr>
            </w:pPr>
            <w:r w:rsidRPr="00DA7FC2">
              <w:rPr>
                <w:sz w:val="22"/>
                <w:szCs w:val="22"/>
                <w:lang w:eastAsia="en-AU"/>
              </w:rPr>
              <w:t>Day 2: Present to unit or pathology collection centre at 0800 following morning</w:t>
            </w:r>
          </w:p>
        </w:tc>
        <w:tc>
          <w:tcPr>
            <w:tcW w:w="1703" w:type="dxa"/>
          </w:tcPr>
          <w:p w14:paraId="10C80F6B" w14:textId="77777777" w:rsidR="00E81AD2" w:rsidRPr="00DA7FC2" w:rsidRDefault="00E81AD2" w:rsidP="007323DF">
            <w:pPr>
              <w:rPr>
                <w:szCs w:val="22"/>
                <w:lang w:eastAsia="en-AU"/>
              </w:rPr>
            </w:pPr>
            <w:r w:rsidRPr="00DA7FC2">
              <w:rPr>
                <w:sz w:val="22"/>
                <w:szCs w:val="22"/>
                <w:lang w:eastAsia="en-AU"/>
              </w:rPr>
              <w:t>1mg orally taken between 2300-2400hrs night prior to sample collection (Day 1)</w:t>
            </w:r>
          </w:p>
        </w:tc>
        <w:tc>
          <w:tcPr>
            <w:tcW w:w="1956" w:type="dxa"/>
          </w:tcPr>
          <w:p w14:paraId="660429F3" w14:textId="77777777" w:rsidR="00E81AD2" w:rsidRPr="00DA7FC2" w:rsidRDefault="00E81AD2" w:rsidP="007323DF">
            <w:pPr>
              <w:rPr>
                <w:szCs w:val="22"/>
                <w:lang w:eastAsia="en-AU"/>
              </w:rPr>
            </w:pPr>
          </w:p>
          <w:p w14:paraId="48CA4451" w14:textId="77777777" w:rsidR="00E81AD2" w:rsidRPr="00DA7FC2" w:rsidRDefault="00E81AD2" w:rsidP="007323DF">
            <w:pPr>
              <w:rPr>
                <w:szCs w:val="22"/>
                <w:lang w:eastAsia="en-AU"/>
              </w:rPr>
            </w:pPr>
          </w:p>
          <w:p w14:paraId="12ABA6A1" w14:textId="77777777" w:rsidR="00E81AD2" w:rsidRPr="00DA7FC2" w:rsidRDefault="00E81AD2" w:rsidP="007323DF">
            <w:pPr>
              <w:rPr>
                <w:szCs w:val="22"/>
                <w:lang w:eastAsia="en-AU"/>
              </w:rPr>
            </w:pPr>
          </w:p>
          <w:p w14:paraId="5E2421BD" w14:textId="77777777" w:rsidR="00E81AD2" w:rsidRPr="00DA7FC2" w:rsidRDefault="00E81AD2" w:rsidP="007323DF">
            <w:pPr>
              <w:rPr>
                <w:szCs w:val="22"/>
                <w:lang w:eastAsia="en-AU"/>
              </w:rPr>
            </w:pPr>
            <w:r w:rsidRPr="00DA7FC2">
              <w:rPr>
                <w:sz w:val="22"/>
                <w:szCs w:val="22"/>
                <w:lang w:eastAsia="en-AU"/>
              </w:rPr>
              <w:softHyphen/>
              <w:t>_</w:t>
            </w:r>
          </w:p>
        </w:tc>
        <w:tc>
          <w:tcPr>
            <w:tcW w:w="1755" w:type="dxa"/>
          </w:tcPr>
          <w:p w14:paraId="2B2F32CB" w14:textId="77777777" w:rsidR="00E81AD2" w:rsidRPr="00DA7FC2" w:rsidRDefault="00E81AD2" w:rsidP="007323DF">
            <w:pPr>
              <w:rPr>
                <w:szCs w:val="22"/>
                <w:lang w:eastAsia="en-AU"/>
              </w:rPr>
            </w:pPr>
            <w:r w:rsidRPr="00DA7FC2">
              <w:rPr>
                <w:sz w:val="22"/>
                <w:szCs w:val="22"/>
                <w:lang w:eastAsia="en-AU"/>
              </w:rPr>
              <w:t>Day 2:</w:t>
            </w:r>
          </w:p>
          <w:p w14:paraId="4CBC5523" w14:textId="77777777" w:rsidR="00E81AD2" w:rsidRPr="00DA7FC2" w:rsidRDefault="00E81AD2" w:rsidP="007323DF">
            <w:pPr>
              <w:rPr>
                <w:szCs w:val="22"/>
                <w:lang w:eastAsia="en-AU"/>
              </w:rPr>
            </w:pPr>
            <w:r w:rsidRPr="00DA7FC2">
              <w:rPr>
                <w:sz w:val="22"/>
                <w:szCs w:val="22"/>
                <w:lang w:eastAsia="en-AU"/>
              </w:rPr>
              <w:t xml:space="preserve">0800 cortisol sample on day following </w:t>
            </w:r>
            <w:proofErr w:type="spellStart"/>
            <w:r w:rsidRPr="00DA7FC2">
              <w:rPr>
                <w:sz w:val="22"/>
                <w:szCs w:val="22"/>
                <w:lang w:eastAsia="en-AU"/>
              </w:rPr>
              <w:t>Dexamethsasone</w:t>
            </w:r>
            <w:proofErr w:type="spellEnd"/>
            <w:r w:rsidRPr="00DA7FC2">
              <w:rPr>
                <w:sz w:val="22"/>
                <w:szCs w:val="22"/>
                <w:lang w:eastAsia="en-AU"/>
              </w:rPr>
              <w:t xml:space="preserve"> dosage</w:t>
            </w:r>
          </w:p>
        </w:tc>
      </w:tr>
      <w:tr w:rsidR="00E81AD2" w:rsidRPr="00DA7FC2" w14:paraId="5218CE69" w14:textId="77777777" w:rsidTr="007323DF">
        <w:trPr>
          <w:jc w:val="center"/>
        </w:trPr>
        <w:tc>
          <w:tcPr>
            <w:tcW w:w="1853" w:type="dxa"/>
          </w:tcPr>
          <w:p w14:paraId="53FBE43E" w14:textId="77777777" w:rsidR="00E81AD2" w:rsidRPr="00DA7FC2" w:rsidRDefault="00E81AD2" w:rsidP="007323DF">
            <w:pPr>
              <w:rPr>
                <w:b/>
                <w:szCs w:val="22"/>
                <w:lang w:eastAsia="en-AU"/>
              </w:rPr>
            </w:pPr>
            <w:r w:rsidRPr="00DA7FC2">
              <w:rPr>
                <w:b/>
                <w:sz w:val="22"/>
                <w:szCs w:val="22"/>
                <w:lang w:eastAsia="en-AU"/>
              </w:rPr>
              <w:t>Two Day Low Dose Dexamethasone Test</w:t>
            </w:r>
          </w:p>
        </w:tc>
        <w:tc>
          <w:tcPr>
            <w:tcW w:w="2063" w:type="dxa"/>
          </w:tcPr>
          <w:p w14:paraId="017001F5" w14:textId="77777777" w:rsidR="00E81AD2" w:rsidRPr="00DA7FC2" w:rsidRDefault="00E81AD2" w:rsidP="007323DF">
            <w:pPr>
              <w:rPr>
                <w:szCs w:val="22"/>
                <w:lang w:eastAsia="en-AU"/>
              </w:rPr>
            </w:pPr>
            <w:r w:rsidRPr="00DA7FC2">
              <w:rPr>
                <w:sz w:val="22"/>
                <w:szCs w:val="22"/>
                <w:lang w:eastAsia="en-AU"/>
              </w:rPr>
              <w:t>Days 1 and 2: Take Dexamethasone 0.5mg at 0800hrs, 1400hrs, 2000hrs and 0200hrs on the two days prior to sample collection.</w:t>
            </w:r>
          </w:p>
          <w:p w14:paraId="4107C8E7" w14:textId="77777777" w:rsidR="00E81AD2" w:rsidRPr="00DA7FC2" w:rsidRDefault="00E81AD2" w:rsidP="007323DF">
            <w:pPr>
              <w:rPr>
                <w:szCs w:val="22"/>
                <w:lang w:eastAsia="en-AU"/>
              </w:rPr>
            </w:pPr>
          </w:p>
          <w:p w14:paraId="62B328E6" w14:textId="77777777" w:rsidR="00E81AD2" w:rsidRPr="00DA7FC2" w:rsidRDefault="00E81AD2" w:rsidP="007323DF">
            <w:pPr>
              <w:rPr>
                <w:szCs w:val="22"/>
                <w:lang w:eastAsia="en-AU"/>
              </w:rPr>
            </w:pPr>
            <w:r w:rsidRPr="00DA7FC2">
              <w:rPr>
                <w:sz w:val="22"/>
                <w:szCs w:val="22"/>
                <w:lang w:eastAsia="en-AU"/>
              </w:rPr>
              <w:t>Present to unit or pathology collection centre at 0800 on</w:t>
            </w:r>
          </w:p>
          <w:p w14:paraId="0E34E2D7" w14:textId="77777777" w:rsidR="00E81AD2" w:rsidRPr="00DA7FC2" w:rsidRDefault="00E81AD2" w:rsidP="007323DF">
            <w:pPr>
              <w:rPr>
                <w:b/>
                <w:szCs w:val="22"/>
                <w:lang w:eastAsia="en-AU"/>
              </w:rPr>
            </w:pPr>
            <w:r w:rsidRPr="00DA7FC2">
              <w:rPr>
                <w:sz w:val="22"/>
                <w:szCs w:val="22"/>
                <w:lang w:eastAsia="en-AU"/>
              </w:rPr>
              <w:t>the third morning</w:t>
            </w:r>
          </w:p>
        </w:tc>
        <w:tc>
          <w:tcPr>
            <w:tcW w:w="1703" w:type="dxa"/>
          </w:tcPr>
          <w:p w14:paraId="1DEEF912" w14:textId="77777777" w:rsidR="00E81AD2" w:rsidRPr="00DA7FC2" w:rsidRDefault="00E81AD2" w:rsidP="007323DF">
            <w:pPr>
              <w:rPr>
                <w:szCs w:val="22"/>
                <w:lang w:eastAsia="en-AU"/>
              </w:rPr>
            </w:pPr>
            <w:r w:rsidRPr="00DA7FC2">
              <w:rPr>
                <w:sz w:val="22"/>
                <w:szCs w:val="22"/>
                <w:lang w:eastAsia="en-AU"/>
              </w:rPr>
              <w:t>0.5mg orally 6</w:t>
            </w:r>
            <w:r w:rsidRPr="00DA7FC2">
              <w:rPr>
                <w:sz w:val="22"/>
                <w:szCs w:val="22"/>
                <w:vertAlign w:val="superscript"/>
                <w:lang w:eastAsia="en-AU"/>
              </w:rPr>
              <w:t>th</w:t>
            </w:r>
            <w:r w:rsidRPr="00DA7FC2">
              <w:rPr>
                <w:sz w:val="22"/>
                <w:szCs w:val="22"/>
                <w:lang w:eastAsia="en-AU"/>
              </w:rPr>
              <w:t xml:space="preserve"> hourly (0800, 1400, 2000 and 0200) on the two days prior to sample collection</w:t>
            </w:r>
          </w:p>
        </w:tc>
        <w:tc>
          <w:tcPr>
            <w:tcW w:w="1956" w:type="dxa"/>
          </w:tcPr>
          <w:p w14:paraId="73D5EC65" w14:textId="77777777" w:rsidR="00E81AD2" w:rsidRPr="00DA7FC2" w:rsidRDefault="00E81AD2" w:rsidP="007323DF">
            <w:pPr>
              <w:rPr>
                <w:szCs w:val="22"/>
                <w:lang w:eastAsia="en-AU"/>
              </w:rPr>
            </w:pPr>
          </w:p>
          <w:p w14:paraId="70DADC1E" w14:textId="77777777" w:rsidR="00E81AD2" w:rsidRPr="00DA7FC2" w:rsidRDefault="00E81AD2" w:rsidP="007323DF">
            <w:pPr>
              <w:rPr>
                <w:szCs w:val="22"/>
                <w:lang w:eastAsia="en-AU"/>
              </w:rPr>
            </w:pPr>
          </w:p>
          <w:p w14:paraId="173B6DCD" w14:textId="77777777" w:rsidR="00E81AD2" w:rsidRPr="00DA7FC2" w:rsidRDefault="00E81AD2" w:rsidP="007323DF">
            <w:pPr>
              <w:rPr>
                <w:szCs w:val="22"/>
                <w:lang w:eastAsia="en-AU"/>
              </w:rPr>
            </w:pPr>
          </w:p>
          <w:p w14:paraId="5DF01189" w14:textId="77777777" w:rsidR="00E81AD2" w:rsidRPr="00DA7FC2" w:rsidRDefault="00E81AD2" w:rsidP="007323DF">
            <w:pPr>
              <w:rPr>
                <w:szCs w:val="22"/>
                <w:lang w:eastAsia="en-AU"/>
              </w:rPr>
            </w:pPr>
            <w:r w:rsidRPr="00DA7FC2">
              <w:rPr>
                <w:sz w:val="22"/>
                <w:szCs w:val="22"/>
                <w:lang w:eastAsia="en-AU"/>
              </w:rPr>
              <w:t>_</w:t>
            </w:r>
          </w:p>
        </w:tc>
        <w:tc>
          <w:tcPr>
            <w:tcW w:w="1755" w:type="dxa"/>
          </w:tcPr>
          <w:p w14:paraId="5DDD9A39" w14:textId="77777777" w:rsidR="00E81AD2" w:rsidRPr="00DA7FC2" w:rsidRDefault="00E81AD2" w:rsidP="007323DF">
            <w:pPr>
              <w:rPr>
                <w:szCs w:val="22"/>
                <w:lang w:eastAsia="en-AU"/>
              </w:rPr>
            </w:pPr>
            <w:r w:rsidRPr="00DA7FC2">
              <w:rPr>
                <w:sz w:val="22"/>
                <w:szCs w:val="22"/>
                <w:lang w:eastAsia="en-AU"/>
              </w:rPr>
              <w:t>Day 3:</w:t>
            </w:r>
          </w:p>
          <w:p w14:paraId="1972544D" w14:textId="77777777" w:rsidR="00E81AD2" w:rsidRPr="00DA7FC2" w:rsidRDefault="00E81AD2" w:rsidP="007323DF">
            <w:pPr>
              <w:rPr>
                <w:szCs w:val="22"/>
                <w:lang w:eastAsia="en-AU"/>
              </w:rPr>
            </w:pPr>
            <w:r w:rsidRPr="00DA7FC2">
              <w:rPr>
                <w:sz w:val="22"/>
                <w:szCs w:val="22"/>
                <w:lang w:eastAsia="en-AU"/>
              </w:rPr>
              <w:t xml:space="preserve">0800 cortisol sample (sample 6 hours post last </w:t>
            </w:r>
            <w:proofErr w:type="spellStart"/>
            <w:r w:rsidRPr="00DA7FC2">
              <w:rPr>
                <w:sz w:val="22"/>
                <w:szCs w:val="22"/>
                <w:lang w:eastAsia="en-AU"/>
              </w:rPr>
              <w:t>dexamethsone</w:t>
            </w:r>
            <w:proofErr w:type="spellEnd"/>
            <w:r w:rsidRPr="00DA7FC2">
              <w:rPr>
                <w:sz w:val="22"/>
                <w:szCs w:val="22"/>
                <w:lang w:eastAsia="en-AU"/>
              </w:rPr>
              <w:t xml:space="preserve"> dose.)</w:t>
            </w:r>
          </w:p>
        </w:tc>
      </w:tr>
      <w:tr w:rsidR="00E81AD2" w:rsidRPr="006341A5" w14:paraId="6A5EB109" w14:textId="77777777" w:rsidTr="007323DF">
        <w:trPr>
          <w:jc w:val="center"/>
        </w:trPr>
        <w:tc>
          <w:tcPr>
            <w:tcW w:w="1853" w:type="dxa"/>
          </w:tcPr>
          <w:p w14:paraId="1CB37414" w14:textId="77777777" w:rsidR="00E81AD2" w:rsidRPr="00DA7FC2" w:rsidRDefault="00E81AD2" w:rsidP="007323DF">
            <w:pPr>
              <w:rPr>
                <w:b/>
                <w:szCs w:val="24"/>
                <w:lang w:eastAsia="en-AU"/>
              </w:rPr>
            </w:pPr>
            <w:r w:rsidRPr="00DA7FC2">
              <w:rPr>
                <w:b/>
                <w:sz w:val="22"/>
                <w:szCs w:val="24"/>
                <w:lang w:eastAsia="en-AU"/>
              </w:rPr>
              <w:t>Overnight High Dose Dexamethasone Test</w:t>
            </w:r>
          </w:p>
        </w:tc>
        <w:tc>
          <w:tcPr>
            <w:tcW w:w="2063" w:type="dxa"/>
          </w:tcPr>
          <w:p w14:paraId="2B78E641" w14:textId="77777777" w:rsidR="00E81AD2" w:rsidRPr="00DA7FC2" w:rsidRDefault="00E81AD2" w:rsidP="007323DF">
            <w:pPr>
              <w:rPr>
                <w:szCs w:val="24"/>
                <w:lang w:eastAsia="en-AU"/>
              </w:rPr>
            </w:pPr>
            <w:r w:rsidRPr="00DA7FC2">
              <w:rPr>
                <w:sz w:val="22"/>
                <w:szCs w:val="24"/>
                <w:lang w:eastAsia="en-AU"/>
              </w:rPr>
              <w:t xml:space="preserve">Day1: Take Dexamethasone 8mg (2x 4mg tablets) orally between 2300-2400hrs on the night before sample collection. </w:t>
            </w:r>
          </w:p>
          <w:p w14:paraId="58260DEC" w14:textId="77777777" w:rsidR="00E81AD2" w:rsidRPr="00DA7FC2" w:rsidRDefault="00E81AD2" w:rsidP="007323DF">
            <w:pPr>
              <w:rPr>
                <w:szCs w:val="24"/>
                <w:lang w:eastAsia="en-AU"/>
              </w:rPr>
            </w:pPr>
          </w:p>
          <w:p w14:paraId="46F10D6C" w14:textId="77777777" w:rsidR="00E81AD2" w:rsidRPr="00DA7FC2" w:rsidRDefault="00E81AD2" w:rsidP="007323DF">
            <w:pPr>
              <w:rPr>
                <w:b/>
                <w:szCs w:val="24"/>
                <w:lang w:eastAsia="en-AU"/>
              </w:rPr>
            </w:pPr>
            <w:r w:rsidRPr="00DA7FC2">
              <w:rPr>
                <w:sz w:val="22"/>
                <w:szCs w:val="24"/>
                <w:lang w:eastAsia="en-AU"/>
              </w:rPr>
              <w:t>Present to unit or pathology collection centre at 0800 following morning</w:t>
            </w:r>
          </w:p>
        </w:tc>
        <w:tc>
          <w:tcPr>
            <w:tcW w:w="1703" w:type="dxa"/>
          </w:tcPr>
          <w:p w14:paraId="289CB749" w14:textId="77777777" w:rsidR="00E81AD2" w:rsidRPr="00DA7FC2" w:rsidRDefault="00E81AD2" w:rsidP="007323DF">
            <w:pPr>
              <w:rPr>
                <w:b/>
                <w:szCs w:val="24"/>
                <w:lang w:eastAsia="en-AU"/>
              </w:rPr>
            </w:pPr>
            <w:r w:rsidRPr="00DA7FC2">
              <w:rPr>
                <w:sz w:val="22"/>
                <w:szCs w:val="24"/>
                <w:lang w:eastAsia="en-AU"/>
              </w:rPr>
              <w:t>8mg orally between 2300-2400hrs night prior to sample collection</w:t>
            </w:r>
          </w:p>
        </w:tc>
        <w:tc>
          <w:tcPr>
            <w:tcW w:w="1956" w:type="dxa"/>
          </w:tcPr>
          <w:p w14:paraId="1F303733" w14:textId="77777777" w:rsidR="00E81AD2" w:rsidRPr="00DA7FC2" w:rsidRDefault="00E81AD2" w:rsidP="007323DF">
            <w:pPr>
              <w:rPr>
                <w:szCs w:val="24"/>
                <w:lang w:eastAsia="en-AU"/>
              </w:rPr>
            </w:pPr>
          </w:p>
          <w:p w14:paraId="17C2648A" w14:textId="77777777" w:rsidR="00E81AD2" w:rsidRPr="00DA7FC2" w:rsidRDefault="00E81AD2" w:rsidP="007323DF">
            <w:pPr>
              <w:rPr>
                <w:szCs w:val="24"/>
                <w:lang w:eastAsia="en-AU"/>
              </w:rPr>
            </w:pPr>
          </w:p>
          <w:p w14:paraId="1797C0C7" w14:textId="77777777" w:rsidR="00E81AD2" w:rsidRPr="00DA7FC2" w:rsidRDefault="00E81AD2" w:rsidP="007323DF">
            <w:pPr>
              <w:rPr>
                <w:szCs w:val="24"/>
                <w:lang w:eastAsia="en-AU"/>
              </w:rPr>
            </w:pPr>
          </w:p>
          <w:p w14:paraId="33CB4013" w14:textId="77777777" w:rsidR="00E81AD2" w:rsidRPr="00DA7FC2" w:rsidRDefault="00E81AD2" w:rsidP="007323DF">
            <w:pPr>
              <w:rPr>
                <w:szCs w:val="24"/>
                <w:lang w:eastAsia="en-AU"/>
              </w:rPr>
            </w:pPr>
            <w:r w:rsidRPr="00DA7FC2">
              <w:rPr>
                <w:sz w:val="22"/>
                <w:szCs w:val="24"/>
                <w:lang w:eastAsia="en-AU"/>
              </w:rPr>
              <w:t>_</w:t>
            </w:r>
          </w:p>
        </w:tc>
        <w:tc>
          <w:tcPr>
            <w:tcW w:w="1755" w:type="dxa"/>
          </w:tcPr>
          <w:p w14:paraId="1765F212" w14:textId="77777777" w:rsidR="00E81AD2" w:rsidRPr="00DA7FC2" w:rsidRDefault="00E81AD2" w:rsidP="007323DF">
            <w:pPr>
              <w:rPr>
                <w:szCs w:val="24"/>
                <w:lang w:eastAsia="en-AU"/>
              </w:rPr>
            </w:pPr>
            <w:r w:rsidRPr="00DA7FC2">
              <w:rPr>
                <w:sz w:val="22"/>
                <w:szCs w:val="24"/>
                <w:lang w:eastAsia="en-AU"/>
              </w:rPr>
              <w:t>Day 2:</w:t>
            </w:r>
          </w:p>
          <w:p w14:paraId="3D0455DC" w14:textId="77777777" w:rsidR="00E81AD2" w:rsidRPr="00DA7FC2" w:rsidRDefault="00E81AD2" w:rsidP="007323DF">
            <w:pPr>
              <w:rPr>
                <w:b/>
                <w:szCs w:val="24"/>
                <w:lang w:eastAsia="en-AU"/>
              </w:rPr>
            </w:pPr>
            <w:r w:rsidRPr="00DA7FC2">
              <w:rPr>
                <w:sz w:val="22"/>
                <w:szCs w:val="24"/>
                <w:lang w:eastAsia="en-AU"/>
              </w:rPr>
              <w:t xml:space="preserve">0800 cortisol sample (sample 6 hours post last </w:t>
            </w:r>
            <w:proofErr w:type="spellStart"/>
            <w:r w:rsidRPr="00DA7FC2">
              <w:rPr>
                <w:sz w:val="22"/>
                <w:szCs w:val="24"/>
                <w:lang w:eastAsia="en-AU"/>
              </w:rPr>
              <w:t>dexamethsone</w:t>
            </w:r>
            <w:proofErr w:type="spellEnd"/>
            <w:r w:rsidRPr="00DA7FC2">
              <w:rPr>
                <w:sz w:val="22"/>
                <w:szCs w:val="24"/>
                <w:lang w:eastAsia="en-AU"/>
              </w:rPr>
              <w:t xml:space="preserve"> dose.)</w:t>
            </w:r>
          </w:p>
        </w:tc>
      </w:tr>
    </w:tbl>
    <w:p w14:paraId="4DBA977C" w14:textId="77777777" w:rsidR="00E81AD2" w:rsidRDefault="00E81AD2" w:rsidP="00E81AD2"/>
    <w:p w14:paraId="0A525B7F" w14:textId="77777777" w:rsidR="00E81AD2" w:rsidRDefault="00E81AD2" w:rsidP="00E81AD2">
      <w:r>
        <w:br w:type="page"/>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063"/>
        <w:gridCol w:w="1703"/>
        <w:gridCol w:w="1956"/>
        <w:gridCol w:w="1755"/>
      </w:tblGrid>
      <w:tr w:rsidR="00E81AD2" w:rsidRPr="00DA7FC2" w14:paraId="3B267D9A" w14:textId="77777777" w:rsidTr="007323DF">
        <w:trPr>
          <w:jc w:val="center"/>
        </w:trPr>
        <w:tc>
          <w:tcPr>
            <w:tcW w:w="1853" w:type="dxa"/>
            <w:tcBorders>
              <w:top w:val="single" w:sz="4" w:space="0" w:color="auto"/>
              <w:left w:val="single" w:sz="4" w:space="0" w:color="auto"/>
              <w:bottom w:val="single" w:sz="4" w:space="0" w:color="auto"/>
              <w:right w:val="single" w:sz="4" w:space="0" w:color="auto"/>
            </w:tcBorders>
          </w:tcPr>
          <w:p w14:paraId="148CDCC0" w14:textId="77777777" w:rsidR="00E81AD2" w:rsidRPr="00DA7FC2" w:rsidRDefault="00E81AD2" w:rsidP="007323DF">
            <w:pPr>
              <w:rPr>
                <w:b/>
                <w:szCs w:val="24"/>
                <w:lang w:eastAsia="en-AU"/>
              </w:rPr>
            </w:pPr>
            <w:r w:rsidRPr="00DA7FC2">
              <w:rPr>
                <w:b/>
                <w:sz w:val="22"/>
                <w:szCs w:val="24"/>
                <w:lang w:eastAsia="en-AU"/>
              </w:rPr>
              <w:lastRenderedPageBreak/>
              <w:t>Test Requested</w:t>
            </w:r>
          </w:p>
        </w:tc>
        <w:tc>
          <w:tcPr>
            <w:tcW w:w="2063" w:type="dxa"/>
            <w:tcBorders>
              <w:top w:val="single" w:sz="4" w:space="0" w:color="auto"/>
              <w:left w:val="single" w:sz="4" w:space="0" w:color="auto"/>
              <w:bottom w:val="single" w:sz="4" w:space="0" w:color="auto"/>
              <w:right w:val="single" w:sz="4" w:space="0" w:color="auto"/>
            </w:tcBorders>
          </w:tcPr>
          <w:p w14:paraId="7AFD5B68" w14:textId="77777777" w:rsidR="00E81AD2" w:rsidRPr="00DA7FC2" w:rsidRDefault="00E81AD2" w:rsidP="007323DF">
            <w:pPr>
              <w:rPr>
                <w:b/>
                <w:szCs w:val="24"/>
                <w:lang w:eastAsia="en-AU"/>
              </w:rPr>
            </w:pPr>
            <w:r w:rsidRPr="00DA7FC2">
              <w:rPr>
                <w:b/>
                <w:sz w:val="22"/>
                <w:szCs w:val="24"/>
                <w:lang w:eastAsia="en-AU"/>
              </w:rPr>
              <w:t>Patient Instructions</w:t>
            </w:r>
          </w:p>
        </w:tc>
        <w:tc>
          <w:tcPr>
            <w:tcW w:w="1703" w:type="dxa"/>
            <w:tcBorders>
              <w:top w:val="single" w:sz="4" w:space="0" w:color="auto"/>
              <w:left w:val="single" w:sz="4" w:space="0" w:color="auto"/>
              <w:bottom w:val="single" w:sz="4" w:space="0" w:color="auto"/>
              <w:right w:val="single" w:sz="4" w:space="0" w:color="auto"/>
            </w:tcBorders>
          </w:tcPr>
          <w:p w14:paraId="64A8A4AF" w14:textId="77777777" w:rsidR="00E81AD2" w:rsidRPr="00DA7FC2" w:rsidRDefault="00E81AD2" w:rsidP="007323DF">
            <w:pPr>
              <w:rPr>
                <w:b/>
                <w:szCs w:val="24"/>
                <w:lang w:eastAsia="en-AU"/>
              </w:rPr>
            </w:pPr>
            <w:r w:rsidRPr="00DA7FC2">
              <w:rPr>
                <w:b/>
                <w:sz w:val="22"/>
                <w:szCs w:val="24"/>
                <w:lang w:eastAsia="en-AU"/>
              </w:rPr>
              <w:t>Dexamethasone Dosage</w:t>
            </w:r>
          </w:p>
        </w:tc>
        <w:tc>
          <w:tcPr>
            <w:tcW w:w="1956" w:type="dxa"/>
            <w:tcBorders>
              <w:top w:val="single" w:sz="4" w:space="0" w:color="auto"/>
              <w:left w:val="single" w:sz="4" w:space="0" w:color="auto"/>
              <w:bottom w:val="single" w:sz="4" w:space="0" w:color="auto"/>
              <w:right w:val="single" w:sz="4" w:space="0" w:color="auto"/>
            </w:tcBorders>
          </w:tcPr>
          <w:p w14:paraId="34C2A9D0" w14:textId="77777777" w:rsidR="00E81AD2" w:rsidRPr="00DA7FC2" w:rsidRDefault="00E81AD2" w:rsidP="007323DF">
            <w:pPr>
              <w:rPr>
                <w:b/>
                <w:szCs w:val="24"/>
                <w:lang w:eastAsia="en-AU"/>
              </w:rPr>
            </w:pPr>
            <w:r w:rsidRPr="00DA7FC2">
              <w:rPr>
                <w:b/>
                <w:sz w:val="22"/>
                <w:szCs w:val="24"/>
                <w:lang w:eastAsia="en-AU"/>
              </w:rPr>
              <w:t>24 Hour Urine Free Cortisol and Creatinine Collection</w:t>
            </w:r>
          </w:p>
        </w:tc>
        <w:tc>
          <w:tcPr>
            <w:tcW w:w="1755" w:type="dxa"/>
            <w:tcBorders>
              <w:top w:val="single" w:sz="4" w:space="0" w:color="auto"/>
              <w:left w:val="single" w:sz="4" w:space="0" w:color="auto"/>
              <w:bottom w:val="single" w:sz="4" w:space="0" w:color="auto"/>
              <w:right w:val="single" w:sz="4" w:space="0" w:color="auto"/>
            </w:tcBorders>
          </w:tcPr>
          <w:p w14:paraId="2AF95B0B" w14:textId="77777777" w:rsidR="00E81AD2" w:rsidRPr="00DA7FC2" w:rsidRDefault="00E81AD2" w:rsidP="007323DF">
            <w:pPr>
              <w:rPr>
                <w:b/>
                <w:szCs w:val="24"/>
                <w:lang w:eastAsia="en-AU"/>
              </w:rPr>
            </w:pPr>
            <w:r w:rsidRPr="00DA7FC2">
              <w:rPr>
                <w:b/>
                <w:sz w:val="22"/>
                <w:szCs w:val="24"/>
                <w:lang w:eastAsia="en-AU"/>
              </w:rPr>
              <w:t>Cortisol Sample collection</w:t>
            </w:r>
          </w:p>
        </w:tc>
      </w:tr>
      <w:tr w:rsidR="00E81AD2" w:rsidRPr="006341A5" w14:paraId="555C5B95" w14:textId="77777777" w:rsidTr="007323DF">
        <w:trPr>
          <w:jc w:val="center"/>
        </w:trPr>
        <w:tc>
          <w:tcPr>
            <w:tcW w:w="1853" w:type="dxa"/>
          </w:tcPr>
          <w:p w14:paraId="4EAD5729" w14:textId="77777777" w:rsidR="00E81AD2" w:rsidRPr="00DA7FC2" w:rsidRDefault="00E81AD2" w:rsidP="007323DF">
            <w:pPr>
              <w:rPr>
                <w:b/>
                <w:szCs w:val="24"/>
                <w:lang w:eastAsia="en-AU"/>
              </w:rPr>
            </w:pPr>
            <w:r w:rsidRPr="00DA7FC2">
              <w:rPr>
                <w:b/>
                <w:sz w:val="22"/>
                <w:szCs w:val="24"/>
                <w:lang w:eastAsia="en-AU"/>
              </w:rPr>
              <w:t>Two Day High Dose Dexamethasone Suppression Test</w:t>
            </w:r>
          </w:p>
        </w:tc>
        <w:tc>
          <w:tcPr>
            <w:tcW w:w="2063" w:type="dxa"/>
          </w:tcPr>
          <w:p w14:paraId="6AF58E0B" w14:textId="77777777" w:rsidR="00E81AD2" w:rsidRPr="00DA7FC2" w:rsidRDefault="00E81AD2" w:rsidP="007323DF">
            <w:pPr>
              <w:rPr>
                <w:szCs w:val="24"/>
                <w:lang w:eastAsia="en-AU"/>
              </w:rPr>
            </w:pPr>
            <w:r w:rsidRPr="00DA7FC2">
              <w:rPr>
                <w:sz w:val="22"/>
                <w:szCs w:val="24"/>
                <w:lang w:eastAsia="en-AU"/>
              </w:rPr>
              <w:t xml:space="preserve">Day 1 commence </w:t>
            </w:r>
            <w:proofErr w:type="gramStart"/>
            <w:r w:rsidRPr="00DA7FC2">
              <w:rPr>
                <w:sz w:val="22"/>
                <w:szCs w:val="24"/>
                <w:lang w:eastAsia="en-AU"/>
              </w:rPr>
              <w:t>24 hour</w:t>
            </w:r>
            <w:proofErr w:type="gramEnd"/>
            <w:r w:rsidRPr="00DA7FC2">
              <w:rPr>
                <w:sz w:val="22"/>
                <w:szCs w:val="24"/>
                <w:lang w:eastAsia="en-AU"/>
              </w:rPr>
              <w:t xml:space="preserve"> urine collection at 0800 hrs.</w:t>
            </w:r>
          </w:p>
          <w:p w14:paraId="69572724" w14:textId="77777777" w:rsidR="00E81AD2" w:rsidRPr="00DA7FC2" w:rsidRDefault="00E81AD2" w:rsidP="007323DF">
            <w:pPr>
              <w:rPr>
                <w:szCs w:val="24"/>
                <w:lang w:eastAsia="en-AU"/>
              </w:rPr>
            </w:pPr>
          </w:p>
          <w:p w14:paraId="4F8586B0" w14:textId="77777777" w:rsidR="00E81AD2" w:rsidRPr="00DA7FC2" w:rsidRDefault="00E81AD2" w:rsidP="007323DF">
            <w:pPr>
              <w:rPr>
                <w:szCs w:val="24"/>
                <w:lang w:eastAsia="en-AU"/>
              </w:rPr>
            </w:pPr>
            <w:r w:rsidRPr="00DA7FC2">
              <w:rPr>
                <w:sz w:val="22"/>
                <w:szCs w:val="24"/>
                <w:lang w:eastAsia="en-AU"/>
              </w:rPr>
              <w:t>Days 2 and 3: Take 2mg Dexamethasone orally every 6 hours at 0800, 1400, 2000 and 0200 hrs.</w:t>
            </w:r>
          </w:p>
          <w:p w14:paraId="508CFC62" w14:textId="77777777" w:rsidR="00E81AD2" w:rsidRPr="00DA7FC2" w:rsidRDefault="00E81AD2" w:rsidP="007323DF">
            <w:pPr>
              <w:rPr>
                <w:szCs w:val="24"/>
                <w:lang w:eastAsia="en-AU"/>
              </w:rPr>
            </w:pPr>
          </w:p>
          <w:p w14:paraId="4BBB0B66" w14:textId="77777777" w:rsidR="00E81AD2" w:rsidRPr="00DA7FC2" w:rsidRDefault="00E81AD2" w:rsidP="007323DF">
            <w:pPr>
              <w:rPr>
                <w:szCs w:val="24"/>
                <w:lang w:eastAsia="en-AU"/>
              </w:rPr>
            </w:pPr>
            <w:r w:rsidRPr="00DA7FC2">
              <w:rPr>
                <w:sz w:val="22"/>
                <w:szCs w:val="24"/>
                <w:lang w:eastAsia="en-AU"/>
              </w:rPr>
              <w:t>Day 4: Present to unit or pathology collection centre at 0800</w:t>
            </w:r>
          </w:p>
        </w:tc>
        <w:tc>
          <w:tcPr>
            <w:tcW w:w="1703" w:type="dxa"/>
          </w:tcPr>
          <w:p w14:paraId="61B1330D" w14:textId="77777777" w:rsidR="00E81AD2" w:rsidRPr="00DA7FC2" w:rsidRDefault="00E81AD2" w:rsidP="007323DF">
            <w:pPr>
              <w:rPr>
                <w:szCs w:val="24"/>
                <w:lang w:eastAsia="en-AU"/>
              </w:rPr>
            </w:pPr>
            <w:r w:rsidRPr="00DA7FC2">
              <w:rPr>
                <w:sz w:val="22"/>
                <w:szCs w:val="24"/>
                <w:lang w:eastAsia="en-AU"/>
              </w:rPr>
              <w:t>2mg Dexamethasone orally every 6 hours at 0800, 1400, 2000 and 0200 hrs on Days 2 and 3</w:t>
            </w:r>
          </w:p>
          <w:p w14:paraId="6600623F" w14:textId="77777777" w:rsidR="00E81AD2" w:rsidRPr="00DA7FC2" w:rsidRDefault="00E81AD2" w:rsidP="007323DF">
            <w:pPr>
              <w:rPr>
                <w:b/>
                <w:szCs w:val="24"/>
                <w:lang w:eastAsia="en-AU"/>
              </w:rPr>
            </w:pPr>
          </w:p>
        </w:tc>
        <w:tc>
          <w:tcPr>
            <w:tcW w:w="1956" w:type="dxa"/>
          </w:tcPr>
          <w:p w14:paraId="37C5F3A3" w14:textId="77777777" w:rsidR="00E81AD2" w:rsidRPr="00DA7FC2" w:rsidRDefault="00E81AD2" w:rsidP="007323DF">
            <w:pPr>
              <w:rPr>
                <w:szCs w:val="24"/>
                <w:lang w:eastAsia="en-AU"/>
              </w:rPr>
            </w:pPr>
            <w:r w:rsidRPr="00DA7FC2">
              <w:rPr>
                <w:sz w:val="22"/>
                <w:szCs w:val="24"/>
                <w:lang w:eastAsia="en-AU"/>
              </w:rPr>
              <w:t>Day 1 commencing at 0800 and completing at 0800 Day 2.</w:t>
            </w:r>
          </w:p>
        </w:tc>
        <w:tc>
          <w:tcPr>
            <w:tcW w:w="1755" w:type="dxa"/>
          </w:tcPr>
          <w:p w14:paraId="40208B82" w14:textId="77777777" w:rsidR="00E81AD2" w:rsidRPr="00DA7FC2" w:rsidRDefault="00E81AD2" w:rsidP="007323DF">
            <w:pPr>
              <w:rPr>
                <w:szCs w:val="24"/>
                <w:lang w:eastAsia="en-AU"/>
              </w:rPr>
            </w:pPr>
            <w:r w:rsidRPr="00DA7FC2">
              <w:rPr>
                <w:sz w:val="22"/>
                <w:szCs w:val="24"/>
                <w:lang w:eastAsia="en-AU"/>
              </w:rPr>
              <w:t>Day 4:</w:t>
            </w:r>
          </w:p>
          <w:p w14:paraId="3B94C528" w14:textId="77777777" w:rsidR="00E81AD2" w:rsidRPr="00DA7FC2" w:rsidRDefault="00E81AD2" w:rsidP="007323DF">
            <w:pPr>
              <w:rPr>
                <w:szCs w:val="24"/>
                <w:lang w:eastAsia="en-AU"/>
              </w:rPr>
            </w:pPr>
            <w:r w:rsidRPr="00DA7FC2">
              <w:rPr>
                <w:sz w:val="22"/>
                <w:szCs w:val="24"/>
                <w:lang w:eastAsia="en-AU"/>
              </w:rPr>
              <w:t xml:space="preserve">0800 Cortisol and ACTH sample (sample 6 hours post last </w:t>
            </w:r>
            <w:proofErr w:type="spellStart"/>
            <w:r w:rsidRPr="00DA7FC2">
              <w:rPr>
                <w:sz w:val="22"/>
                <w:szCs w:val="24"/>
                <w:lang w:eastAsia="en-AU"/>
              </w:rPr>
              <w:t>dexamethsone</w:t>
            </w:r>
            <w:proofErr w:type="spellEnd"/>
            <w:r w:rsidRPr="00DA7FC2">
              <w:rPr>
                <w:sz w:val="22"/>
                <w:szCs w:val="24"/>
                <w:lang w:eastAsia="en-AU"/>
              </w:rPr>
              <w:t xml:space="preserve"> dose.)</w:t>
            </w:r>
          </w:p>
        </w:tc>
      </w:tr>
    </w:tbl>
    <w:p w14:paraId="53324AFB" w14:textId="77777777" w:rsidR="00E81AD2" w:rsidRPr="006341A5" w:rsidRDefault="00E81AD2" w:rsidP="00E81AD2">
      <w:pPr>
        <w:rPr>
          <w:b/>
          <w:szCs w:val="24"/>
        </w:rPr>
      </w:pPr>
    </w:p>
    <w:p w14:paraId="4B734F95" w14:textId="77777777" w:rsidR="00E81AD2" w:rsidRDefault="00E81AD2" w:rsidP="00E81AD2">
      <w:pPr>
        <w:pBdr>
          <w:top w:val="single" w:sz="4" w:space="1" w:color="auto"/>
          <w:left w:val="single" w:sz="4" w:space="4" w:color="auto"/>
          <w:bottom w:val="single" w:sz="4" w:space="1" w:color="auto"/>
          <w:right w:val="single" w:sz="4" w:space="4" w:color="auto"/>
        </w:pBdr>
        <w:rPr>
          <w:szCs w:val="24"/>
        </w:rPr>
      </w:pPr>
      <w:r w:rsidRPr="006341A5">
        <w:rPr>
          <w:b/>
          <w:szCs w:val="24"/>
        </w:rPr>
        <w:t>Note</w:t>
      </w:r>
      <w:r w:rsidRPr="006341A5">
        <w:rPr>
          <w:szCs w:val="24"/>
        </w:rPr>
        <w:t xml:space="preserve">: </w:t>
      </w:r>
    </w:p>
    <w:p w14:paraId="21C0DD26" w14:textId="77777777" w:rsidR="00E81AD2" w:rsidRPr="006341A5" w:rsidRDefault="00E81AD2" w:rsidP="00E81AD2">
      <w:pPr>
        <w:pBdr>
          <w:top w:val="single" w:sz="4" w:space="1" w:color="auto"/>
          <w:left w:val="single" w:sz="4" w:space="4" w:color="auto"/>
          <w:bottom w:val="single" w:sz="4" w:space="1" w:color="auto"/>
          <w:right w:val="single" w:sz="4" w:space="4" w:color="auto"/>
        </w:pBdr>
        <w:rPr>
          <w:szCs w:val="24"/>
        </w:rPr>
      </w:pPr>
      <w:r w:rsidRPr="006341A5">
        <w:rPr>
          <w:szCs w:val="24"/>
        </w:rPr>
        <w:t>Serum Dexamethasone may also be requested but is a send away and not routinely attended.</w:t>
      </w:r>
    </w:p>
    <w:p w14:paraId="7EF0C25C" w14:textId="77777777" w:rsidR="00E81AD2" w:rsidRPr="006341A5" w:rsidRDefault="00E81AD2" w:rsidP="00E81AD2">
      <w:pPr>
        <w:rPr>
          <w:szCs w:val="24"/>
        </w:rPr>
      </w:pPr>
    </w:p>
    <w:p w14:paraId="755D2F2A" w14:textId="77777777" w:rsidR="00E81AD2" w:rsidRPr="002456E3" w:rsidRDefault="00000000" w:rsidP="00E81AD2">
      <w:pPr>
        <w:jc w:val="right"/>
        <w:rPr>
          <w:rFonts w:cs="Arial"/>
          <w:b/>
          <w:szCs w:val="24"/>
        </w:rPr>
      </w:pPr>
      <w:hyperlink w:anchor="Contents" w:history="1">
        <w:r w:rsidR="00E81AD2" w:rsidRPr="000053B4">
          <w:rPr>
            <w:rStyle w:val="Hyperlink"/>
            <w:rFonts w:asciiTheme="minorHAnsi" w:hAnsiTheme="minorHAnsi" w:cs="Arial"/>
            <w:i/>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0053B4" w14:paraId="524A992A" w14:textId="77777777" w:rsidTr="007323DF">
        <w:trPr>
          <w:cantSplit/>
          <w:trHeight w:val="285"/>
        </w:trPr>
        <w:tc>
          <w:tcPr>
            <w:tcW w:w="9158" w:type="dxa"/>
            <w:shd w:val="clear" w:color="auto" w:fill="A6A6A6" w:themeFill="background1" w:themeFillShade="A6"/>
          </w:tcPr>
          <w:p w14:paraId="12E76641" w14:textId="77777777" w:rsidR="00E81AD2" w:rsidRPr="0063001F" w:rsidRDefault="00E81AD2" w:rsidP="007323DF">
            <w:pPr>
              <w:pStyle w:val="Heading1"/>
            </w:pPr>
            <w:bookmarkStart w:id="92" w:name="_Toc389473285"/>
            <w:bookmarkStart w:id="93" w:name="_Toc410818161"/>
            <w:bookmarkStart w:id="94" w:name="_Toc481489805"/>
            <w:bookmarkStart w:id="95" w:name="_Toc129959580"/>
            <w:r w:rsidRPr="0063001F">
              <w:t>Implementation</w:t>
            </w:r>
            <w:bookmarkEnd w:id="92"/>
            <w:bookmarkEnd w:id="93"/>
            <w:bookmarkEnd w:id="94"/>
            <w:bookmarkEnd w:id="95"/>
            <w:r w:rsidRPr="0063001F">
              <w:t xml:space="preserve"> </w:t>
            </w:r>
          </w:p>
        </w:tc>
      </w:tr>
    </w:tbl>
    <w:p w14:paraId="12E2BA06" w14:textId="77777777" w:rsidR="00E81AD2" w:rsidRPr="0063001F" w:rsidRDefault="00E81AD2" w:rsidP="00E81AD2"/>
    <w:p w14:paraId="1F0742E3" w14:textId="5D090B2E" w:rsidR="00E81AD2" w:rsidRPr="0063001F" w:rsidRDefault="00E81AD2" w:rsidP="00E81AD2">
      <w:pPr>
        <w:rPr>
          <w:rFonts w:cs="Arial"/>
          <w:szCs w:val="24"/>
        </w:rPr>
      </w:pPr>
      <w:r w:rsidRPr="0063001F">
        <w:rPr>
          <w:rFonts w:cs="Arial"/>
          <w:szCs w:val="24"/>
        </w:rPr>
        <w:t xml:space="preserve">The guideline will be accessed via the </w:t>
      </w:r>
      <w:r w:rsidR="00962302">
        <w:rPr>
          <w:rFonts w:cs="Arial"/>
          <w:szCs w:val="24"/>
        </w:rPr>
        <w:t>Canberra Health Services</w:t>
      </w:r>
      <w:r w:rsidRPr="0063001F">
        <w:rPr>
          <w:rFonts w:cs="Arial"/>
          <w:szCs w:val="24"/>
        </w:rPr>
        <w:t xml:space="preserve"> Policy and Clinical Guidance Register. It is to be printed to be inserted into the clinical notes during the patient admission. </w:t>
      </w:r>
    </w:p>
    <w:p w14:paraId="749DB59C" w14:textId="77777777" w:rsidR="00E81AD2" w:rsidRPr="0063001F" w:rsidRDefault="00E81AD2" w:rsidP="00E81AD2">
      <w:pPr>
        <w:rPr>
          <w:rFonts w:cs="Arial"/>
        </w:rPr>
      </w:pPr>
    </w:p>
    <w:p w14:paraId="614D15E2" w14:textId="77777777" w:rsidR="00E81AD2" w:rsidRPr="000053B4" w:rsidRDefault="00000000" w:rsidP="00E81AD2">
      <w:pPr>
        <w:pStyle w:val="Default"/>
        <w:jc w:val="right"/>
        <w:rPr>
          <w:rFonts w:asciiTheme="minorHAnsi" w:hAnsiTheme="minorHAnsi" w:cs="Arial"/>
          <w:i/>
          <w:color w:val="auto"/>
          <w:lang w:eastAsia="en-US"/>
        </w:rPr>
      </w:pPr>
      <w:hyperlink w:anchor="Contents" w:history="1">
        <w:r w:rsidR="00E81AD2" w:rsidRPr="000053B4">
          <w:rPr>
            <w:rStyle w:val="Hyperlink"/>
            <w:rFonts w:asciiTheme="minorHAnsi" w:hAnsiTheme="minorHAnsi" w:cs="Arial"/>
            <w:i/>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6787371C" w14:textId="77777777" w:rsidTr="007323DF">
        <w:trPr>
          <w:cantSplit/>
          <w:trHeight w:val="285"/>
        </w:trPr>
        <w:tc>
          <w:tcPr>
            <w:tcW w:w="9158" w:type="dxa"/>
            <w:shd w:val="clear" w:color="auto" w:fill="A6A6A6" w:themeFill="background1" w:themeFillShade="A6"/>
          </w:tcPr>
          <w:p w14:paraId="654D74D0" w14:textId="77777777" w:rsidR="00E81AD2" w:rsidRPr="002456E3" w:rsidRDefault="00E81AD2" w:rsidP="007323DF">
            <w:pPr>
              <w:pStyle w:val="Heading1"/>
              <w:rPr>
                <w:rFonts w:asciiTheme="minorHAnsi" w:hAnsiTheme="minorHAnsi"/>
              </w:rPr>
            </w:pPr>
            <w:bookmarkStart w:id="96" w:name="_Toc389473287"/>
            <w:bookmarkStart w:id="97" w:name="_Toc429385695"/>
            <w:bookmarkStart w:id="98" w:name="_Toc481489806"/>
            <w:bookmarkStart w:id="99" w:name="_Toc129959581"/>
            <w:r w:rsidRPr="002456E3">
              <w:rPr>
                <w:rFonts w:asciiTheme="minorHAnsi" w:hAnsiTheme="minorHAnsi"/>
              </w:rPr>
              <w:t>Related Policies, Procedures</w:t>
            </w:r>
            <w:bookmarkEnd w:id="96"/>
            <w:r w:rsidRPr="002456E3">
              <w:rPr>
                <w:rFonts w:asciiTheme="minorHAnsi" w:hAnsiTheme="minorHAnsi"/>
              </w:rPr>
              <w:t>, Guidelines and Legislation</w:t>
            </w:r>
            <w:bookmarkEnd w:id="97"/>
            <w:bookmarkEnd w:id="98"/>
            <w:bookmarkEnd w:id="99"/>
          </w:p>
        </w:tc>
      </w:tr>
    </w:tbl>
    <w:p w14:paraId="495A2E6C" w14:textId="77777777" w:rsidR="00E81AD2" w:rsidRDefault="00E81AD2" w:rsidP="00E81AD2">
      <w:pPr>
        <w:rPr>
          <w:lang w:eastAsia="en-AU"/>
        </w:rPr>
      </w:pPr>
    </w:p>
    <w:p w14:paraId="0B992E71" w14:textId="616D982F" w:rsidR="00727396" w:rsidRDefault="00727396" w:rsidP="00727396">
      <w:pPr>
        <w:pStyle w:val="Heading2"/>
        <w:rPr>
          <w:lang w:eastAsia="en-AU"/>
        </w:rPr>
      </w:pPr>
      <w:bookmarkStart w:id="100" w:name="_Toc129959582"/>
      <w:r>
        <w:rPr>
          <w:lang w:eastAsia="en-AU"/>
        </w:rPr>
        <w:t>Guideline:  Harmonisation of Endocrine Dynamic Testing -Adult (HESTA)</w:t>
      </w:r>
      <w:bookmarkEnd w:id="100"/>
    </w:p>
    <w:p w14:paraId="3C4E51D6" w14:textId="477918EB" w:rsidR="00727396" w:rsidRDefault="00727396" w:rsidP="00727396">
      <w:pPr>
        <w:rPr>
          <w:lang w:eastAsia="en-AU"/>
        </w:rPr>
      </w:pPr>
      <w:r>
        <w:rPr>
          <w:lang w:eastAsia="en-AU"/>
        </w:rPr>
        <w:t>This guideline is a joint initiative from ESA/AACB/RCPA and is available as a resource for Endocrinologists and clinicians.</w:t>
      </w:r>
    </w:p>
    <w:p w14:paraId="75A72D1C" w14:textId="0278BE4D" w:rsidR="00727396" w:rsidRDefault="00727396" w:rsidP="00727396">
      <w:pPr>
        <w:rPr>
          <w:lang w:eastAsia="en-AU"/>
        </w:rPr>
      </w:pPr>
      <w:r>
        <w:rPr>
          <w:lang w:eastAsia="en-AU"/>
        </w:rPr>
        <w:t>Link to guideline:</w:t>
      </w:r>
    </w:p>
    <w:p w14:paraId="173440EA" w14:textId="6D294D30" w:rsidR="00727396" w:rsidRPr="00727396" w:rsidRDefault="00000000" w:rsidP="00727396">
      <w:pPr>
        <w:rPr>
          <w:lang w:eastAsia="en-AU"/>
        </w:rPr>
      </w:pPr>
      <w:hyperlink r:id="rId26" w:history="1">
        <w:r w:rsidR="00727396">
          <w:rPr>
            <w:rStyle w:val="Hyperlink"/>
          </w:rPr>
          <w:t>20230131 MASTER Harmonisation of Endocrine Dynamic Testing 1.9.pdf (endocrinesociety.org.au)</w:t>
        </w:r>
      </w:hyperlink>
    </w:p>
    <w:p w14:paraId="4154E4B8" w14:textId="77777777" w:rsidR="00727396" w:rsidRDefault="00727396" w:rsidP="00E81AD2">
      <w:pPr>
        <w:rPr>
          <w:b/>
          <w:lang w:eastAsia="en-AU"/>
        </w:rPr>
      </w:pPr>
    </w:p>
    <w:p w14:paraId="23B3CBBD" w14:textId="06BAA4E7" w:rsidR="00E81AD2" w:rsidRPr="00876030" w:rsidRDefault="00E81AD2" w:rsidP="00E81AD2">
      <w:pPr>
        <w:rPr>
          <w:b/>
          <w:lang w:eastAsia="en-AU"/>
        </w:rPr>
      </w:pPr>
      <w:r w:rsidRPr="00876030">
        <w:rPr>
          <w:b/>
          <w:lang w:eastAsia="en-AU"/>
        </w:rPr>
        <w:t>Policies</w:t>
      </w:r>
    </w:p>
    <w:p w14:paraId="439BD7B8" w14:textId="77777777" w:rsidR="00E81AD2" w:rsidRPr="00B17870" w:rsidRDefault="00E81AD2" w:rsidP="00E81AD2">
      <w:pPr>
        <w:pStyle w:val="ListBullet"/>
        <w:tabs>
          <w:tab w:val="clear" w:pos="360"/>
        </w:tabs>
        <w:ind w:left="426" w:hanging="426"/>
        <w:rPr>
          <w:lang w:eastAsia="en-AU"/>
        </w:rPr>
      </w:pPr>
      <w:r w:rsidRPr="00CD1C0E">
        <w:t>Nursing and Midwife</w:t>
      </w:r>
      <w:r>
        <w:t>ry Continuing Competence Policy</w:t>
      </w:r>
    </w:p>
    <w:p w14:paraId="4CAF8150" w14:textId="77777777" w:rsidR="00E81AD2" w:rsidRPr="00B17870" w:rsidRDefault="00E81AD2" w:rsidP="00E81AD2">
      <w:pPr>
        <w:pStyle w:val="ListBullet"/>
        <w:tabs>
          <w:tab w:val="clear" w:pos="360"/>
        </w:tabs>
        <w:ind w:left="426" w:hanging="426"/>
        <w:rPr>
          <w:lang w:eastAsia="en-AU"/>
        </w:rPr>
      </w:pPr>
      <w:r>
        <w:t>Waste Management Policy</w:t>
      </w:r>
    </w:p>
    <w:p w14:paraId="0400C13E" w14:textId="77777777" w:rsidR="00E81AD2" w:rsidRPr="00B17870" w:rsidRDefault="00E81AD2" w:rsidP="00E81AD2">
      <w:pPr>
        <w:pStyle w:val="ListBullet"/>
        <w:tabs>
          <w:tab w:val="clear" w:pos="360"/>
        </w:tabs>
        <w:ind w:left="426" w:hanging="426"/>
        <w:rPr>
          <w:lang w:eastAsia="en-AU"/>
        </w:rPr>
      </w:pPr>
      <w:r w:rsidRPr="002E2616">
        <w:lastRenderedPageBreak/>
        <w:t xml:space="preserve">Consent and Treatment </w:t>
      </w:r>
      <w:r>
        <w:t>Policy</w:t>
      </w:r>
    </w:p>
    <w:p w14:paraId="2C021F92" w14:textId="77777777" w:rsidR="00E81AD2" w:rsidRDefault="00E81AD2" w:rsidP="00E81AD2">
      <w:pPr>
        <w:rPr>
          <w:lang w:eastAsia="en-AU"/>
        </w:rPr>
      </w:pPr>
    </w:p>
    <w:p w14:paraId="6881F8C8" w14:textId="77777777" w:rsidR="00E81AD2" w:rsidRPr="00876030" w:rsidRDefault="00E81AD2" w:rsidP="00E81AD2">
      <w:pPr>
        <w:rPr>
          <w:b/>
          <w:lang w:eastAsia="en-AU"/>
        </w:rPr>
      </w:pPr>
      <w:r w:rsidRPr="00876030">
        <w:rPr>
          <w:b/>
          <w:lang w:eastAsia="en-AU"/>
        </w:rPr>
        <w:t>Procedures</w:t>
      </w:r>
    </w:p>
    <w:p w14:paraId="5D31FB34" w14:textId="77777777" w:rsidR="00E81AD2" w:rsidRPr="00B17870" w:rsidRDefault="00E81AD2" w:rsidP="00E81AD2">
      <w:pPr>
        <w:pStyle w:val="ListBullet"/>
        <w:tabs>
          <w:tab w:val="clear" w:pos="360"/>
        </w:tabs>
        <w:ind w:left="426" w:hanging="426"/>
        <w:rPr>
          <w:lang w:eastAsia="en-AU"/>
        </w:rPr>
      </w:pPr>
      <w:r w:rsidRPr="00CD1C0E">
        <w:t>Nursing and Midwifery Continuing Compe</w:t>
      </w:r>
      <w:r>
        <w:t>tency Procedure</w:t>
      </w:r>
    </w:p>
    <w:p w14:paraId="617EDEF8" w14:textId="77777777" w:rsidR="00E81AD2" w:rsidRDefault="00E81AD2" w:rsidP="00E81AD2">
      <w:pPr>
        <w:pStyle w:val="ListBullet"/>
        <w:tabs>
          <w:tab w:val="clear" w:pos="360"/>
        </w:tabs>
        <w:ind w:left="426" w:hanging="426"/>
        <w:rPr>
          <w:lang w:eastAsia="en-AU"/>
        </w:rPr>
      </w:pPr>
      <w:r w:rsidRPr="00CD1C0E">
        <w:t xml:space="preserve">Aseptic </w:t>
      </w:r>
      <w:proofErr w:type="gramStart"/>
      <w:r w:rsidRPr="00CD1C0E">
        <w:t>Non Touch</w:t>
      </w:r>
      <w:proofErr w:type="gramEnd"/>
      <w:r w:rsidRPr="00CD1C0E">
        <w:t xml:space="preserve"> Technique</w:t>
      </w:r>
    </w:p>
    <w:p w14:paraId="5B3CAB35" w14:textId="77777777" w:rsidR="00E81AD2" w:rsidRDefault="00E81AD2" w:rsidP="00E81AD2">
      <w:pPr>
        <w:rPr>
          <w:lang w:eastAsia="en-AU"/>
        </w:rPr>
      </w:pPr>
    </w:p>
    <w:p w14:paraId="4180E54C" w14:textId="77777777" w:rsidR="00E81AD2" w:rsidRDefault="00E81AD2" w:rsidP="00E81AD2">
      <w:pPr>
        <w:spacing w:after="200" w:line="276" w:lineRule="auto"/>
        <w:rPr>
          <w:b/>
          <w:lang w:eastAsia="en-AU"/>
        </w:rPr>
      </w:pPr>
      <w:r>
        <w:rPr>
          <w:b/>
          <w:lang w:eastAsia="en-AU"/>
        </w:rPr>
        <w:br w:type="page"/>
      </w:r>
    </w:p>
    <w:p w14:paraId="08E974AC" w14:textId="77777777" w:rsidR="00E81AD2" w:rsidRPr="00876030" w:rsidRDefault="00E81AD2" w:rsidP="00E81AD2">
      <w:pPr>
        <w:rPr>
          <w:b/>
          <w:lang w:eastAsia="en-AU"/>
        </w:rPr>
      </w:pPr>
      <w:r w:rsidRPr="00876030">
        <w:rPr>
          <w:b/>
          <w:lang w:eastAsia="en-AU"/>
        </w:rPr>
        <w:lastRenderedPageBreak/>
        <w:t>Legislation</w:t>
      </w:r>
    </w:p>
    <w:p w14:paraId="7F2D98B6" w14:textId="77777777" w:rsidR="00E81AD2" w:rsidRPr="00B17870" w:rsidRDefault="00E81AD2" w:rsidP="00E81AD2">
      <w:pPr>
        <w:pStyle w:val="ListBullet"/>
        <w:tabs>
          <w:tab w:val="clear" w:pos="360"/>
        </w:tabs>
        <w:ind w:left="426" w:hanging="426"/>
        <w:rPr>
          <w:lang w:eastAsia="en-AU"/>
        </w:rPr>
      </w:pPr>
      <w:r w:rsidRPr="00DA7FC2">
        <w:rPr>
          <w:rFonts w:eastAsiaTheme="minorHAnsi"/>
          <w:i/>
        </w:rPr>
        <w:t>Workplace Safety Act</w:t>
      </w:r>
      <w:r w:rsidRPr="00B17870">
        <w:rPr>
          <w:rFonts w:eastAsiaTheme="minorHAnsi"/>
        </w:rPr>
        <w:t xml:space="preserve"> 2009</w:t>
      </w:r>
    </w:p>
    <w:p w14:paraId="13488118" w14:textId="4D6B8F6A" w:rsidR="00E81AD2" w:rsidRPr="00B17870" w:rsidRDefault="00962302" w:rsidP="00E81AD2">
      <w:pPr>
        <w:pStyle w:val="ListBullet"/>
        <w:tabs>
          <w:tab w:val="clear" w:pos="360"/>
        </w:tabs>
        <w:ind w:left="426" w:hanging="426"/>
        <w:rPr>
          <w:lang w:eastAsia="en-AU"/>
        </w:rPr>
      </w:pPr>
      <w:r>
        <w:t>CHS</w:t>
      </w:r>
      <w:r w:rsidR="00E81AD2" w:rsidRPr="00B17870">
        <w:t xml:space="preserve"> Code </w:t>
      </w:r>
      <w:proofErr w:type="gramStart"/>
      <w:r w:rsidR="00E81AD2" w:rsidRPr="00B17870">
        <w:t>Of</w:t>
      </w:r>
      <w:proofErr w:type="gramEnd"/>
      <w:r w:rsidR="00E81AD2" w:rsidRPr="00B17870">
        <w:t xml:space="preserve"> Conduct</w:t>
      </w:r>
      <w:r w:rsidR="00E81AD2" w:rsidRPr="00B17870">
        <w:rPr>
          <w:color w:val="000000"/>
        </w:rPr>
        <w:t> </w:t>
      </w:r>
    </w:p>
    <w:p w14:paraId="5F8D3CAD" w14:textId="77777777" w:rsidR="00E81AD2" w:rsidRPr="002456E3" w:rsidRDefault="00E81AD2" w:rsidP="00E81AD2">
      <w:pPr>
        <w:ind w:left="720"/>
        <w:rPr>
          <w:rFonts w:asciiTheme="minorHAnsi" w:hAnsiTheme="minorHAnsi" w:cs="Arial"/>
          <w:i/>
          <w:szCs w:val="24"/>
        </w:rPr>
      </w:pPr>
    </w:p>
    <w:p w14:paraId="485D9336" w14:textId="77777777" w:rsidR="00E81AD2" w:rsidRPr="002456E3" w:rsidRDefault="00000000" w:rsidP="00E81AD2">
      <w:pPr>
        <w:pStyle w:val="ListParagraph"/>
        <w:jc w:val="right"/>
        <w:rPr>
          <w:rFonts w:asciiTheme="minorHAnsi" w:hAnsiTheme="minorHAnsi"/>
          <w:szCs w:val="24"/>
        </w:rPr>
      </w:pPr>
      <w:hyperlink w:anchor="Contents" w:history="1">
        <w:r w:rsidR="00E81AD2" w:rsidRPr="002456E3">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21D58E4C" w14:textId="77777777" w:rsidTr="007323DF">
        <w:trPr>
          <w:cantSplit/>
          <w:trHeight w:val="285"/>
        </w:trPr>
        <w:tc>
          <w:tcPr>
            <w:tcW w:w="9158" w:type="dxa"/>
            <w:shd w:val="clear" w:color="auto" w:fill="A6A6A6" w:themeFill="background1" w:themeFillShade="A6"/>
          </w:tcPr>
          <w:p w14:paraId="48E55AB4" w14:textId="77777777" w:rsidR="00E81AD2" w:rsidRPr="002456E3" w:rsidRDefault="00E81AD2" w:rsidP="007323DF">
            <w:pPr>
              <w:pStyle w:val="Heading1"/>
              <w:rPr>
                <w:rFonts w:asciiTheme="minorHAnsi" w:hAnsiTheme="minorHAnsi"/>
              </w:rPr>
            </w:pPr>
            <w:bookmarkStart w:id="101" w:name="_Toc389473288"/>
            <w:bookmarkStart w:id="102" w:name="_Toc429385696"/>
            <w:bookmarkStart w:id="103" w:name="_Toc481489807"/>
            <w:bookmarkStart w:id="104" w:name="_Toc129959583"/>
            <w:r w:rsidRPr="002456E3">
              <w:rPr>
                <w:rFonts w:asciiTheme="minorHAnsi" w:hAnsiTheme="minorHAnsi"/>
              </w:rPr>
              <w:t>References</w:t>
            </w:r>
            <w:bookmarkEnd w:id="101"/>
            <w:bookmarkEnd w:id="102"/>
            <w:bookmarkEnd w:id="103"/>
            <w:bookmarkEnd w:id="104"/>
          </w:p>
        </w:tc>
      </w:tr>
    </w:tbl>
    <w:p w14:paraId="18C0CA76" w14:textId="77777777" w:rsidR="00E81AD2" w:rsidRPr="002456E3" w:rsidRDefault="00E81AD2" w:rsidP="00E81AD2">
      <w:pPr>
        <w:rPr>
          <w:rFonts w:asciiTheme="minorHAnsi" w:hAnsiTheme="minorHAnsi" w:cstheme="majorHAnsi"/>
        </w:rPr>
      </w:pPr>
      <w:bookmarkStart w:id="105" w:name="_Toc389131245"/>
    </w:p>
    <w:bookmarkEnd w:id="105"/>
    <w:p w14:paraId="3723C3F8" w14:textId="77777777" w:rsidR="00E81AD2" w:rsidRPr="006341A5" w:rsidRDefault="00E81AD2" w:rsidP="00E81AD2">
      <w:pPr>
        <w:pStyle w:val="ListParagraph"/>
        <w:numPr>
          <w:ilvl w:val="0"/>
          <w:numId w:val="17"/>
        </w:numPr>
        <w:ind w:left="360"/>
        <w:rPr>
          <w:rFonts w:asciiTheme="minorHAnsi" w:hAnsiTheme="minorHAnsi" w:cs="Arial"/>
          <w:bCs/>
          <w:color w:val="0000FF"/>
          <w:szCs w:val="24"/>
          <w:u w:val="single"/>
          <w:lang w:eastAsia="en-AU"/>
        </w:rPr>
      </w:pPr>
      <w:r w:rsidRPr="006341A5">
        <w:rPr>
          <w:rFonts w:asciiTheme="minorHAnsi" w:hAnsiTheme="minorHAnsi" w:cs="Arial"/>
          <w:bCs/>
          <w:szCs w:val="24"/>
          <w:lang w:eastAsia="en-AU"/>
        </w:rPr>
        <w:t>Nieman, L.K. (2014). Evaluation of the response to ACTH in adrenal insufficiency. Retrieved March 10</w:t>
      </w:r>
      <w:r w:rsidRPr="006341A5">
        <w:rPr>
          <w:rFonts w:asciiTheme="minorHAnsi" w:hAnsiTheme="minorHAnsi" w:cs="Arial"/>
          <w:bCs/>
          <w:szCs w:val="24"/>
          <w:vertAlign w:val="superscript"/>
          <w:lang w:eastAsia="en-AU"/>
        </w:rPr>
        <w:t>th</w:t>
      </w:r>
      <w:r w:rsidRPr="006341A5">
        <w:rPr>
          <w:rFonts w:asciiTheme="minorHAnsi" w:hAnsiTheme="minorHAnsi" w:cs="Arial"/>
          <w:bCs/>
          <w:szCs w:val="24"/>
          <w:lang w:eastAsia="en-AU"/>
        </w:rPr>
        <w:t xml:space="preserve">, 2015, from website: </w:t>
      </w:r>
      <w:proofErr w:type="gramStart"/>
      <w:r w:rsidRPr="006341A5">
        <w:rPr>
          <w:rFonts w:asciiTheme="minorHAnsi" w:hAnsiTheme="minorHAnsi" w:cstheme="majorHAnsi"/>
          <w:color w:val="0000FF"/>
          <w:szCs w:val="24"/>
          <w:u w:val="single"/>
        </w:rPr>
        <w:t>http://www.uptodate.com/contents/evaluation-of-the-response-to-acth-in-adrenal-insufficiency</w:t>
      </w:r>
      <w:proofErr w:type="gramEnd"/>
    </w:p>
    <w:p w14:paraId="7221D649" w14:textId="77777777" w:rsidR="00E81AD2" w:rsidRPr="006341A5" w:rsidRDefault="00E81AD2" w:rsidP="00E81AD2">
      <w:pPr>
        <w:pStyle w:val="ListParagraph"/>
        <w:numPr>
          <w:ilvl w:val="0"/>
          <w:numId w:val="17"/>
        </w:numPr>
        <w:ind w:left="360"/>
        <w:rPr>
          <w:rFonts w:asciiTheme="minorHAnsi" w:hAnsiTheme="minorHAnsi" w:cstheme="majorHAnsi"/>
          <w:color w:val="0000FF"/>
          <w:szCs w:val="24"/>
          <w:u w:val="single"/>
        </w:rPr>
      </w:pPr>
      <w:r w:rsidRPr="006341A5">
        <w:rPr>
          <w:rFonts w:asciiTheme="minorHAnsi" w:hAnsiTheme="minorHAnsi" w:cs="Arial"/>
          <w:bCs/>
          <w:szCs w:val="24"/>
          <w:lang w:eastAsia="en-AU"/>
        </w:rPr>
        <w:t>Nieman, L.K. (2014). Diagnosis of adrenal insufficiency in adults. Retrieved March 10</w:t>
      </w:r>
      <w:r w:rsidRPr="006341A5">
        <w:rPr>
          <w:rFonts w:asciiTheme="minorHAnsi" w:hAnsiTheme="minorHAnsi" w:cs="Arial"/>
          <w:bCs/>
          <w:szCs w:val="24"/>
          <w:vertAlign w:val="superscript"/>
          <w:lang w:eastAsia="en-AU"/>
        </w:rPr>
        <w:t>th</w:t>
      </w:r>
      <w:r w:rsidRPr="006341A5">
        <w:rPr>
          <w:rFonts w:asciiTheme="minorHAnsi" w:hAnsiTheme="minorHAnsi" w:cs="Arial"/>
          <w:bCs/>
          <w:szCs w:val="24"/>
          <w:lang w:eastAsia="en-AU"/>
        </w:rPr>
        <w:t xml:space="preserve">, </w:t>
      </w:r>
      <w:proofErr w:type="gramStart"/>
      <w:r w:rsidRPr="006341A5">
        <w:rPr>
          <w:rFonts w:asciiTheme="minorHAnsi" w:hAnsiTheme="minorHAnsi" w:cs="Arial"/>
          <w:bCs/>
          <w:szCs w:val="24"/>
          <w:lang w:eastAsia="en-AU"/>
        </w:rPr>
        <w:t>2015</w:t>
      </w:r>
      <w:proofErr w:type="gramEnd"/>
      <w:r w:rsidRPr="006341A5">
        <w:rPr>
          <w:rFonts w:asciiTheme="minorHAnsi" w:hAnsiTheme="minorHAnsi" w:cs="Arial"/>
          <w:bCs/>
          <w:szCs w:val="24"/>
          <w:lang w:eastAsia="en-AU"/>
        </w:rPr>
        <w:t xml:space="preserve"> from website: </w:t>
      </w:r>
      <w:hyperlink r:id="rId27" w:history="1">
        <w:r w:rsidRPr="006341A5">
          <w:rPr>
            <w:rStyle w:val="Hyperlink"/>
            <w:rFonts w:asciiTheme="minorHAnsi" w:hAnsiTheme="minorHAnsi" w:cstheme="majorHAnsi"/>
            <w:szCs w:val="24"/>
          </w:rPr>
          <w:t>http://www.uptodate.com/contents/diagnosis-of-adrenal-insufficiency-in-adults</w:t>
        </w:r>
      </w:hyperlink>
    </w:p>
    <w:p w14:paraId="17269C84" w14:textId="77777777" w:rsidR="00E81AD2" w:rsidRPr="006341A5" w:rsidRDefault="00000000" w:rsidP="00E81AD2">
      <w:pPr>
        <w:pStyle w:val="ListParagraph"/>
        <w:numPr>
          <w:ilvl w:val="0"/>
          <w:numId w:val="17"/>
        </w:numPr>
        <w:ind w:left="360"/>
        <w:rPr>
          <w:rFonts w:asciiTheme="minorHAnsi" w:hAnsiTheme="minorHAnsi"/>
          <w:szCs w:val="24"/>
        </w:rPr>
      </w:pPr>
      <w:hyperlink r:id="rId28" w:history="1">
        <w:r w:rsidR="00E81AD2" w:rsidRPr="006341A5">
          <w:rPr>
            <w:rStyle w:val="Hyperlink"/>
            <w:rFonts w:asciiTheme="minorHAnsi" w:hAnsiTheme="minorHAnsi" w:cstheme="majorHAnsi"/>
            <w:szCs w:val="24"/>
          </w:rPr>
          <w:t>http://www.nursingconsult.com/nursing/labs-diagnostics/full-text?article_id=246124</w:t>
        </w:r>
      </w:hyperlink>
    </w:p>
    <w:p w14:paraId="3F4F404E" w14:textId="77777777" w:rsidR="00E81AD2" w:rsidRPr="006341A5" w:rsidRDefault="00E81AD2" w:rsidP="00E81AD2">
      <w:pPr>
        <w:pStyle w:val="contributorname1"/>
        <w:numPr>
          <w:ilvl w:val="0"/>
          <w:numId w:val="17"/>
        </w:numPr>
        <w:spacing w:before="0"/>
        <w:ind w:left="360"/>
        <w:rPr>
          <w:rFonts w:asciiTheme="minorHAnsi" w:hAnsiTheme="minorHAnsi"/>
        </w:rPr>
      </w:pPr>
      <w:proofErr w:type="spellStart"/>
      <w:r w:rsidRPr="006341A5">
        <w:rPr>
          <w:rFonts w:asciiTheme="minorHAnsi" w:hAnsiTheme="minorHAnsi" w:cs="Arial"/>
        </w:rPr>
        <w:t>Bichet</w:t>
      </w:r>
      <w:proofErr w:type="spellEnd"/>
      <w:r w:rsidRPr="006341A5">
        <w:rPr>
          <w:rFonts w:asciiTheme="minorHAnsi" w:hAnsiTheme="minorHAnsi" w:cs="Arial"/>
        </w:rPr>
        <w:t>, D.G (2015)</w:t>
      </w:r>
      <w:r w:rsidRPr="006341A5">
        <w:rPr>
          <w:rFonts w:asciiTheme="minorHAnsi" w:hAnsiTheme="minorHAnsi" w:cstheme="majorHAnsi"/>
          <w:color w:val="0000FF"/>
        </w:rPr>
        <w:t xml:space="preserve">. </w:t>
      </w:r>
      <w:r w:rsidRPr="006341A5">
        <w:rPr>
          <w:rFonts w:asciiTheme="minorHAnsi" w:hAnsiTheme="minorHAnsi" w:cstheme="majorHAnsi"/>
        </w:rPr>
        <w:t>Diagnosis of polyuria and diabetes insipidus.  Retrieved April 30</w:t>
      </w:r>
      <w:r w:rsidRPr="006341A5">
        <w:rPr>
          <w:rFonts w:asciiTheme="minorHAnsi" w:hAnsiTheme="minorHAnsi" w:cstheme="majorHAnsi"/>
          <w:vertAlign w:val="superscript"/>
        </w:rPr>
        <w:t>th</w:t>
      </w:r>
      <w:proofErr w:type="gramStart"/>
      <w:r w:rsidRPr="006341A5">
        <w:rPr>
          <w:rFonts w:asciiTheme="minorHAnsi" w:hAnsiTheme="minorHAnsi" w:cstheme="majorHAnsi"/>
        </w:rPr>
        <w:t xml:space="preserve"> 2015</w:t>
      </w:r>
      <w:proofErr w:type="gramEnd"/>
      <w:r w:rsidRPr="006341A5">
        <w:rPr>
          <w:rFonts w:asciiTheme="minorHAnsi" w:hAnsiTheme="minorHAnsi" w:cstheme="majorHAnsi"/>
        </w:rPr>
        <w:t xml:space="preserve"> from website: </w:t>
      </w:r>
      <w:hyperlink r:id="rId29" w:history="1">
        <w:r w:rsidRPr="006341A5">
          <w:rPr>
            <w:rStyle w:val="Hyperlink"/>
            <w:rFonts w:asciiTheme="minorHAnsi" w:hAnsiTheme="minorHAnsi" w:cstheme="majorHAnsi"/>
          </w:rPr>
          <w:t>http://www.uptodate.com/contents/diagnosis-of-polyuria-and-diabetes-insipidus</w:t>
        </w:r>
      </w:hyperlink>
    </w:p>
    <w:p w14:paraId="5E62CDB2" w14:textId="77777777" w:rsidR="00E81AD2" w:rsidRPr="006341A5" w:rsidRDefault="00E81AD2" w:rsidP="00E81AD2">
      <w:pPr>
        <w:pStyle w:val="ListParagraph"/>
        <w:numPr>
          <w:ilvl w:val="0"/>
          <w:numId w:val="17"/>
        </w:numPr>
        <w:autoSpaceDE w:val="0"/>
        <w:autoSpaceDN w:val="0"/>
        <w:adjustRightInd w:val="0"/>
        <w:ind w:left="360"/>
        <w:rPr>
          <w:rFonts w:asciiTheme="minorHAnsi" w:eastAsiaTheme="minorHAnsi" w:hAnsiTheme="minorHAnsi"/>
          <w:color w:val="000000"/>
          <w:szCs w:val="24"/>
        </w:rPr>
      </w:pPr>
      <w:proofErr w:type="spellStart"/>
      <w:r w:rsidRPr="006341A5">
        <w:rPr>
          <w:rFonts w:asciiTheme="minorHAnsi" w:eastAsiaTheme="minorHAnsi" w:hAnsiTheme="minorHAnsi"/>
          <w:color w:val="000000"/>
          <w:szCs w:val="24"/>
        </w:rPr>
        <w:t>Eisenhofer</w:t>
      </w:r>
      <w:proofErr w:type="spellEnd"/>
      <w:r w:rsidRPr="006341A5">
        <w:rPr>
          <w:rFonts w:asciiTheme="minorHAnsi" w:eastAsiaTheme="minorHAnsi" w:hAnsiTheme="minorHAnsi"/>
          <w:color w:val="000000"/>
          <w:szCs w:val="24"/>
        </w:rPr>
        <w:t xml:space="preserve"> G et al. Biochemical diagnosis of pheochromocytoma: How to distinguish true- from false-positive test results. J Clin Endocrinol </w:t>
      </w:r>
      <w:proofErr w:type="spellStart"/>
      <w:r w:rsidRPr="006341A5">
        <w:rPr>
          <w:rFonts w:asciiTheme="minorHAnsi" w:eastAsiaTheme="minorHAnsi" w:hAnsiTheme="minorHAnsi"/>
          <w:color w:val="000000"/>
          <w:szCs w:val="24"/>
        </w:rPr>
        <w:t>Metab</w:t>
      </w:r>
      <w:proofErr w:type="spellEnd"/>
      <w:r w:rsidRPr="006341A5">
        <w:rPr>
          <w:rFonts w:asciiTheme="minorHAnsi" w:eastAsiaTheme="minorHAnsi" w:hAnsiTheme="minorHAnsi"/>
          <w:color w:val="000000"/>
          <w:szCs w:val="24"/>
        </w:rPr>
        <w:t xml:space="preserve"> 88: 2656-66, 2003. </w:t>
      </w:r>
    </w:p>
    <w:p w14:paraId="0F7A0BF2" w14:textId="77777777" w:rsidR="00E81AD2" w:rsidRPr="006341A5" w:rsidRDefault="00E81AD2" w:rsidP="00E81AD2">
      <w:pPr>
        <w:pStyle w:val="ListParagraph"/>
        <w:numPr>
          <w:ilvl w:val="0"/>
          <w:numId w:val="17"/>
        </w:numPr>
        <w:autoSpaceDE w:val="0"/>
        <w:autoSpaceDN w:val="0"/>
        <w:adjustRightInd w:val="0"/>
        <w:ind w:left="360"/>
        <w:rPr>
          <w:rFonts w:asciiTheme="minorHAnsi" w:eastAsiaTheme="minorHAnsi" w:hAnsiTheme="minorHAnsi"/>
          <w:color w:val="000000"/>
          <w:szCs w:val="24"/>
        </w:rPr>
      </w:pPr>
      <w:r w:rsidRPr="006341A5">
        <w:rPr>
          <w:rFonts w:asciiTheme="minorHAnsi" w:eastAsiaTheme="minorHAnsi" w:hAnsiTheme="minorHAnsi"/>
          <w:color w:val="000000"/>
          <w:szCs w:val="24"/>
        </w:rPr>
        <w:t>Bravo EL. Evolving concepts in the pathophysiology, diagnosis, and treatment of pheochromocytoma. Endocrine Reviews 15: 356-68, 1994.</w:t>
      </w:r>
    </w:p>
    <w:p w14:paraId="5828F411" w14:textId="77777777" w:rsidR="00E81AD2" w:rsidRPr="006341A5" w:rsidRDefault="00E81AD2" w:rsidP="00E81AD2">
      <w:pPr>
        <w:pStyle w:val="ListParagraph"/>
        <w:numPr>
          <w:ilvl w:val="0"/>
          <w:numId w:val="17"/>
        </w:numPr>
        <w:autoSpaceDE w:val="0"/>
        <w:autoSpaceDN w:val="0"/>
        <w:adjustRightInd w:val="0"/>
        <w:ind w:left="360"/>
        <w:rPr>
          <w:rFonts w:asciiTheme="minorHAnsi" w:eastAsiaTheme="minorHAnsi" w:hAnsiTheme="minorHAnsi"/>
          <w:color w:val="0000FF"/>
          <w:szCs w:val="24"/>
          <w:u w:val="single"/>
        </w:rPr>
      </w:pPr>
      <w:r w:rsidRPr="006341A5">
        <w:rPr>
          <w:rFonts w:asciiTheme="minorHAnsi" w:hAnsiTheme="minorHAnsi" w:cs="Arial"/>
          <w:szCs w:val="24"/>
        </w:rPr>
        <w:t xml:space="preserve">Young, </w:t>
      </w:r>
      <w:hyperlink r:id="rId30" w:history="1">
        <w:r w:rsidRPr="006341A5">
          <w:rPr>
            <w:rFonts w:asciiTheme="minorHAnsi" w:hAnsiTheme="minorHAnsi" w:cs="Arial"/>
            <w:color w:val="336633"/>
            <w:szCs w:val="24"/>
          </w:rPr>
          <w:t>W.F</w:t>
        </w:r>
      </w:hyperlink>
      <w:r w:rsidRPr="006341A5">
        <w:rPr>
          <w:rFonts w:asciiTheme="minorHAnsi" w:hAnsiTheme="minorHAnsi" w:cs="Arial"/>
          <w:szCs w:val="24"/>
        </w:rPr>
        <w:t xml:space="preserve"> and Kaplan, </w:t>
      </w:r>
      <w:hyperlink r:id="rId31" w:history="1">
        <w:r w:rsidRPr="006341A5">
          <w:rPr>
            <w:rFonts w:asciiTheme="minorHAnsi" w:hAnsiTheme="minorHAnsi" w:cs="Arial"/>
            <w:color w:val="336633"/>
            <w:szCs w:val="24"/>
          </w:rPr>
          <w:t>N.M, (2014)</w:t>
        </w:r>
      </w:hyperlink>
      <w:r w:rsidRPr="006341A5">
        <w:rPr>
          <w:rFonts w:asciiTheme="minorHAnsi" w:hAnsiTheme="minorHAnsi" w:cs="Arial"/>
          <w:szCs w:val="24"/>
        </w:rPr>
        <w:t xml:space="preserve">. </w:t>
      </w:r>
      <w:r w:rsidRPr="006341A5">
        <w:rPr>
          <w:rFonts w:asciiTheme="minorHAnsi" w:eastAsiaTheme="minorHAnsi" w:hAnsiTheme="minorHAnsi"/>
          <w:color w:val="000000"/>
          <w:szCs w:val="24"/>
        </w:rPr>
        <w:t>Clinical presentation and diagnosis of pheochromocytoma. Retrieved May 6</w:t>
      </w:r>
      <w:r w:rsidRPr="006341A5">
        <w:rPr>
          <w:rFonts w:asciiTheme="minorHAnsi" w:eastAsiaTheme="minorHAnsi" w:hAnsiTheme="minorHAnsi"/>
          <w:color w:val="000000"/>
          <w:szCs w:val="24"/>
          <w:vertAlign w:val="superscript"/>
        </w:rPr>
        <w:t>th</w:t>
      </w:r>
      <w:proofErr w:type="gramStart"/>
      <w:r w:rsidRPr="006341A5">
        <w:rPr>
          <w:rFonts w:asciiTheme="minorHAnsi" w:eastAsiaTheme="minorHAnsi" w:hAnsiTheme="minorHAnsi"/>
          <w:color w:val="000000"/>
          <w:szCs w:val="24"/>
        </w:rPr>
        <w:t xml:space="preserve"> 2015</w:t>
      </w:r>
      <w:proofErr w:type="gramEnd"/>
      <w:r w:rsidRPr="006341A5">
        <w:rPr>
          <w:rFonts w:asciiTheme="minorHAnsi" w:eastAsiaTheme="minorHAnsi" w:hAnsiTheme="minorHAnsi"/>
          <w:color w:val="000000"/>
          <w:szCs w:val="24"/>
        </w:rPr>
        <w:t xml:space="preserve"> from website: </w:t>
      </w:r>
      <w:hyperlink r:id="rId32" w:history="1">
        <w:r w:rsidRPr="006341A5">
          <w:rPr>
            <w:rStyle w:val="Hyperlink"/>
            <w:rFonts w:asciiTheme="minorHAnsi" w:eastAsiaTheme="minorHAnsi" w:hAnsiTheme="minorHAnsi"/>
            <w:szCs w:val="24"/>
          </w:rPr>
          <w:t>http://www.uptodate.com/contents/clinical-presentation-and-diagnosis-of-pheochromocytoma</w:t>
        </w:r>
      </w:hyperlink>
    </w:p>
    <w:p w14:paraId="36281003" w14:textId="77777777" w:rsidR="00E81AD2" w:rsidRPr="006341A5" w:rsidRDefault="00000000" w:rsidP="00E81AD2">
      <w:pPr>
        <w:pStyle w:val="ListParagraph"/>
        <w:numPr>
          <w:ilvl w:val="0"/>
          <w:numId w:val="17"/>
        </w:numPr>
        <w:autoSpaceDE w:val="0"/>
        <w:autoSpaceDN w:val="0"/>
        <w:adjustRightInd w:val="0"/>
        <w:ind w:left="360"/>
        <w:rPr>
          <w:rFonts w:asciiTheme="minorHAnsi" w:eastAsiaTheme="minorHAnsi" w:hAnsiTheme="minorHAnsi"/>
          <w:color w:val="0000FF"/>
          <w:szCs w:val="24"/>
          <w:u w:val="single"/>
        </w:rPr>
      </w:pPr>
      <w:hyperlink r:id="rId33" w:history="1">
        <w:r w:rsidR="00E81AD2" w:rsidRPr="006341A5">
          <w:rPr>
            <w:rStyle w:val="Hyperlink"/>
            <w:rFonts w:asciiTheme="minorHAnsi" w:eastAsiaTheme="minorHAnsi" w:hAnsiTheme="minorHAnsi"/>
            <w:szCs w:val="24"/>
          </w:rPr>
          <w:t>https://www.rcpa.edu.au/Library/Practising-Pathology/RCPA-Manual/Items/Pathology-Tests/D/Dexamethasone-suppression-test-long</w:t>
        </w:r>
      </w:hyperlink>
    </w:p>
    <w:p w14:paraId="39FB02C8" w14:textId="77777777" w:rsidR="00E81AD2" w:rsidRPr="006341A5" w:rsidRDefault="00000000" w:rsidP="00E81AD2">
      <w:pPr>
        <w:pStyle w:val="ListParagraph"/>
        <w:numPr>
          <w:ilvl w:val="0"/>
          <w:numId w:val="17"/>
        </w:numPr>
        <w:autoSpaceDE w:val="0"/>
        <w:autoSpaceDN w:val="0"/>
        <w:adjustRightInd w:val="0"/>
        <w:ind w:left="360"/>
        <w:rPr>
          <w:rFonts w:asciiTheme="minorHAnsi" w:eastAsiaTheme="minorHAnsi" w:hAnsiTheme="minorHAnsi"/>
          <w:color w:val="0000FF"/>
          <w:szCs w:val="24"/>
          <w:u w:val="single"/>
        </w:rPr>
      </w:pPr>
      <w:hyperlink r:id="rId34" w:history="1">
        <w:r w:rsidR="00E81AD2" w:rsidRPr="006341A5">
          <w:rPr>
            <w:rStyle w:val="Hyperlink"/>
            <w:rFonts w:asciiTheme="minorHAnsi" w:eastAsiaTheme="minorHAnsi" w:hAnsiTheme="minorHAnsi"/>
            <w:szCs w:val="24"/>
          </w:rPr>
          <w:t>http://www.pathology.leedsth.nhs.uk/dnn_bilm/Investigationprotocols/Hyperaldosteronismprotocols/SalineInfusionTestforHyperaldosteronism.aspx</w:t>
        </w:r>
      </w:hyperlink>
    </w:p>
    <w:p w14:paraId="6DA67544" w14:textId="77777777" w:rsidR="00E81AD2" w:rsidRDefault="00E81AD2" w:rsidP="00E81AD2">
      <w:pPr>
        <w:pStyle w:val="ListParagraph"/>
        <w:numPr>
          <w:ilvl w:val="0"/>
          <w:numId w:val="17"/>
        </w:numPr>
        <w:ind w:left="360"/>
        <w:rPr>
          <w:rFonts w:asciiTheme="minorHAnsi" w:hAnsiTheme="minorHAnsi"/>
          <w:szCs w:val="24"/>
        </w:rPr>
      </w:pPr>
      <w:r w:rsidRPr="006341A5">
        <w:rPr>
          <w:rFonts w:asciiTheme="minorHAnsi" w:hAnsiTheme="minorHAnsi"/>
          <w:szCs w:val="24"/>
        </w:rPr>
        <w:t xml:space="preserve">Funder et al. Case detection, diagnosis, and treatment of patients with primary aldosteronism: an Endocrine Society clinical practice guideline. J Clin Endocrinol </w:t>
      </w:r>
      <w:proofErr w:type="spellStart"/>
      <w:r w:rsidRPr="006341A5">
        <w:rPr>
          <w:rFonts w:asciiTheme="minorHAnsi" w:hAnsiTheme="minorHAnsi"/>
          <w:szCs w:val="24"/>
        </w:rPr>
        <w:t>Metab</w:t>
      </w:r>
      <w:proofErr w:type="spellEnd"/>
      <w:r w:rsidRPr="006341A5">
        <w:rPr>
          <w:rFonts w:asciiTheme="minorHAnsi" w:hAnsiTheme="minorHAnsi"/>
          <w:szCs w:val="24"/>
        </w:rPr>
        <w:t xml:space="preserve"> 2008;93(9):3266-3281.</w:t>
      </w:r>
    </w:p>
    <w:p w14:paraId="25ED9DE7" w14:textId="77777777" w:rsidR="00E81AD2" w:rsidRPr="000053B4" w:rsidRDefault="00000000" w:rsidP="00E81AD2">
      <w:pPr>
        <w:pStyle w:val="ListParagraph"/>
        <w:numPr>
          <w:ilvl w:val="0"/>
          <w:numId w:val="17"/>
        </w:numPr>
        <w:ind w:left="360"/>
        <w:rPr>
          <w:rFonts w:asciiTheme="minorHAnsi" w:hAnsiTheme="minorHAnsi"/>
          <w:szCs w:val="24"/>
        </w:rPr>
      </w:pPr>
      <w:hyperlink r:id="rId35" w:history="1">
        <w:r w:rsidR="00E81AD2" w:rsidRPr="004C2CF7">
          <w:rPr>
            <w:rStyle w:val="Hyperlink"/>
            <w:rFonts w:asciiTheme="minorHAnsi" w:hAnsiTheme="minorHAnsi"/>
            <w:szCs w:val="24"/>
          </w:rPr>
          <w:t>https://www.mimsonline.com.au</w:t>
        </w:r>
      </w:hyperlink>
    </w:p>
    <w:p w14:paraId="27CF657C" w14:textId="77777777" w:rsidR="00E81AD2" w:rsidRPr="000053B4" w:rsidRDefault="00E81AD2" w:rsidP="00E81AD2">
      <w:pPr>
        <w:pStyle w:val="ListParagraph"/>
        <w:numPr>
          <w:ilvl w:val="0"/>
          <w:numId w:val="17"/>
        </w:numPr>
        <w:ind w:left="360"/>
        <w:rPr>
          <w:rFonts w:asciiTheme="minorHAnsi" w:hAnsiTheme="minorHAnsi"/>
          <w:szCs w:val="24"/>
        </w:rPr>
      </w:pPr>
      <w:r w:rsidRPr="000053B4">
        <w:rPr>
          <w:rFonts w:asciiTheme="minorHAnsi" w:hAnsiTheme="minorHAnsi"/>
          <w:bCs/>
          <w:szCs w:val="24"/>
        </w:rPr>
        <w:t xml:space="preserve">Evaluation and management of adult </w:t>
      </w:r>
      <w:proofErr w:type="spellStart"/>
      <w:r w:rsidRPr="000053B4">
        <w:rPr>
          <w:rFonts w:asciiTheme="minorHAnsi" w:hAnsiTheme="minorHAnsi"/>
          <w:bCs/>
          <w:szCs w:val="24"/>
        </w:rPr>
        <w:t>hypoglycemic</w:t>
      </w:r>
      <w:proofErr w:type="spellEnd"/>
      <w:r w:rsidRPr="000053B4">
        <w:rPr>
          <w:rFonts w:asciiTheme="minorHAnsi" w:hAnsiTheme="minorHAnsi"/>
          <w:bCs/>
          <w:szCs w:val="24"/>
        </w:rPr>
        <w:t xml:space="preserve"> disorders: An Endocrine Society Clinical Practice Guidelines. Cryer PE, Axelrod L, Grossman AB, Heller SR, </w:t>
      </w:r>
      <w:proofErr w:type="spellStart"/>
      <w:r w:rsidRPr="000053B4">
        <w:rPr>
          <w:rFonts w:asciiTheme="minorHAnsi" w:hAnsiTheme="minorHAnsi"/>
          <w:bCs/>
          <w:szCs w:val="24"/>
        </w:rPr>
        <w:t>Montori</w:t>
      </w:r>
      <w:proofErr w:type="spellEnd"/>
      <w:r w:rsidRPr="000053B4">
        <w:rPr>
          <w:rFonts w:asciiTheme="minorHAnsi" w:hAnsiTheme="minorHAnsi"/>
          <w:bCs/>
          <w:szCs w:val="24"/>
        </w:rPr>
        <w:t xml:space="preserve"> VM, </w:t>
      </w:r>
      <w:proofErr w:type="spellStart"/>
      <w:r w:rsidRPr="000053B4">
        <w:rPr>
          <w:rFonts w:asciiTheme="minorHAnsi" w:hAnsiTheme="minorHAnsi"/>
          <w:bCs/>
          <w:szCs w:val="24"/>
        </w:rPr>
        <w:t>Seaquist</w:t>
      </w:r>
      <w:proofErr w:type="spellEnd"/>
      <w:r w:rsidRPr="000053B4">
        <w:rPr>
          <w:rFonts w:asciiTheme="minorHAnsi" w:hAnsiTheme="minorHAnsi"/>
          <w:bCs/>
          <w:szCs w:val="24"/>
        </w:rPr>
        <w:t xml:space="preserve"> ER, Service FJ, Endocrine Society. J Clin Endocrinol </w:t>
      </w:r>
      <w:proofErr w:type="spellStart"/>
      <w:r w:rsidRPr="000053B4">
        <w:rPr>
          <w:rFonts w:asciiTheme="minorHAnsi" w:hAnsiTheme="minorHAnsi"/>
          <w:bCs/>
          <w:szCs w:val="24"/>
        </w:rPr>
        <w:t>Metab</w:t>
      </w:r>
      <w:proofErr w:type="spellEnd"/>
      <w:r w:rsidRPr="000053B4">
        <w:rPr>
          <w:rFonts w:asciiTheme="minorHAnsi" w:hAnsiTheme="minorHAnsi"/>
          <w:bCs/>
          <w:szCs w:val="24"/>
        </w:rPr>
        <w:t>. 2009;94(3):709.</w:t>
      </w:r>
    </w:p>
    <w:p w14:paraId="5A751339" w14:textId="77777777" w:rsidR="00E81AD2" w:rsidRPr="000053B4" w:rsidRDefault="00E81AD2" w:rsidP="00E81AD2">
      <w:pPr>
        <w:pStyle w:val="ListParagraph"/>
        <w:numPr>
          <w:ilvl w:val="0"/>
          <w:numId w:val="17"/>
        </w:numPr>
        <w:ind w:left="360"/>
        <w:rPr>
          <w:rFonts w:asciiTheme="minorHAnsi" w:hAnsiTheme="minorHAnsi"/>
          <w:szCs w:val="24"/>
        </w:rPr>
      </w:pPr>
      <w:r w:rsidRPr="000053B4">
        <w:rPr>
          <w:rFonts w:asciiTheme="minorHAnsi" w:hAnsiTheme="minorHAnsi"/>
          <w:bCs/>
          <w:szCs w:val="24"/>
        </w:rPr>
        <w:t xml:space="preserve">Forty-eight-hour fast: the diagnostic test for insulinoma. Hirshberg B, </w:t>
      </w:r>
      <w:proofErr w:type="spellStart"/>
      <w:r w:rsidRPr="000053B4">
        <w:rPr>
          <w:rFonts w:asciiTheme="minorHAnsi" w:hAnsiTheme="minorHAnsi"/>
          <w:bCs/>
          <w:szCs w:val="24"/>
        </w:rPr>
        <w:t>Livi</w:t>
      </w:r>
      <w:proofErr w:type="spellEnd"/>
      <w:r w:rsidRPr="000053B4">
        <w:rPr>
          <w:rFonts w:asciiTheme="minorHAnsi" w:hAnsiTheme="minorHAnsi"/>
          <w:bCs/>
          <w:szCs w:val="24"/>
        </w:rPr>
        <w:t xml:space="preserve"> A, Bartlett DL, </w:t>
      </w:r>
      <w:proofErr w:type="spellStart"/>
      <w:r w:rsidRPr="000053B4">
        <w:rPr>
          <w:rFonts w:asciiTheme="minorHAnsi" w:hAnsiTheme="minorHAnsi"/>
          <w:bCs/>
          <w:szCs w:val="24"/>
        </w:rPr>
        <w:t>Libutti</w:t>
      </w:r>
      <w:proofErr w:type="spellEnd"/>
      <w:r w:rsidRPr="000053B4">
        <w:rPr>
          <w:rFonts w:asciiTheme="minorHAnsi" w:hAnsiTheme="minorHAnsi"/>
          <w:bCs/>
          <w:szCs w:val="24"/>
        </w:rPr>
        <w:t xml:space="preserve"> SK, Alexander HR, </w:t>
      </w:r>
      <w:proofErr w:type="spellStart"/>
      <w:r w:rsidRPr="000053B4">
        <w:rPr>
          <w:rFonts w:asciiTheme="minorHAnsi" w:hAnsiTheme="minorHAnsi"/>
          <w:bCs/>
          <w:szCs w:val="24"/>
        </w:rPr>
        <w:t>Doppman</w:t>
      </w:r>
      <w:proofErr w:type="spellEnd"/>
      <w:r w:rsidRPr="000053B4">
        <w:rPr>
          <w:rFonts w:asciiTheme="minorHAnsi" w:hAnsiTheme="minorHAnsi"/>
          <w:bCs/>
          <w:szCs w:val="24"/>
        </w:rPr>
        <w:t xml:space="preserve"> JL, </w:t>
      </w:r>
      <w:proofErr w:type="spellStart"/>
      <w:r w:rsidRPr="000053B4">
        <w:rPr>
          <w:rFonts w:asciiTheme="minorHAnsi" w:hAnsiTheme="minorHAnsi"/>
          <w:bCs/>
          <w:szCs w:val="24"/>
        </w:rPr>
        <w:t>Skarulis</w:t>
      </w:r>
      <w:proofErr w:type="spellEnd"/>
      <w:r w:rsidRPr="000053B4">
        <w:rPr>
          <w:rFonts w:asciiTheme="minorHAnsi" w:hAnsiTheme="minorHAnsi"/>
          <w:bCs/>
          <w:szCs w:val="24"/>
        </w:rPr>
        <w:t xml:space="preserve"> MC, </w:t>
      </w:r>
      <w:proofErr w:type="spellStart"/>
      <w:r w:rsidRPr="000053B4">
        <w:rPr>
          <w:rFonts w:asciiTheme="minorHAnsi" w:hAnsiTheme="minorHAnsi"/>
          <w:bCs/>
          <w:szCs w:val="24"/>
        </w:rPr>
        <w:t>Gorden</w:t>
      </w:r>
      <w:proofErr w:type="spellEnd"/>
      <w:r w:rsidRPr="000053B4">
        <w:rPr>
          <w:rFonts w:asciiTheme="minorHAnsi" w:hAnsiTheme="minorHAnsi"/>
          <w:bCs/>
          <w:szCs w:val="24"/>
        </w:rPr>
        <w:t xml:space="preserve"> P. J Clin Endocrinol </w:t>
      </w:r>
      <w:proofErr w:type="spellStart"/>
      <w:r w:rsidRPr="000053B4">
        <w:rPr>
          <w:rFonts w:asciiTheme="minorHAnsi" w:hAnsiTheme="minorHAnsi"/>
          <w:bCs/>
          <w:szCs w:val="24"/>
        </w:rPr>
        <w:t>Metab</w:t>
      </w:r>
      <w:proofErr w:type="spellEnd"/>
      <w:r w:rsidRPr="000053B4">
        <w:rPr>
          <w:rFonts w:asciiTheme="minorHAnsi" w:hAnsiTheme="minorHAnsi"/>
          <w:bCs/>
          <w:szCs w:val="24"/>
        </w:rPr>
        <w:t>. 2000;85(9):3222.</w:t>
      </w:r>
    </w:p>
    <w:p w14:paraId="586F4EFE" w14:textId="77777777" w:rsidR="00E81AD2" w:rsidRPr="0063001F" w:rsidRDefault="00E81AD2" w:rsidP="00E81AD2">
      <w:pPr>
        <w:pStyle w:val="ListParagraph"/>
        <w:numPr>
          <w:ilvl w:val="0"/>
          <w:numId w:val="17"/>
        </w:numPr>
        <w:ind w:left="360"/>
        <w:rPr>
          <w:rFonts w:asciiTheme="minorHAnsi" w:hAnsiTheme="minorHAnsi"/>
          <w:szCs w:val="24"/>
        </w:rPr>
      </w:pPr>
      <w:r w:rsidRPr="00CB1492">
        <w:rPr>
          <w:rFonts w:asciiTheme="minorHAnsi" w:hAnsiTheme="minorHAnsi"/>
          <w:bCs/>
          <w:szCs w:val="24"/>
          <w:lang w:val="en-US"/>
        </w:rPr>
        <w:t xml:space="preserve">Service FJ. Hypoglycemic disorders. N </w:t>
      </w:r>
      <w:proofErr w:type="spellStart"/>
      <w:r w:rsidRPr="00CB1492">
        <w:rPr>
          <w:rFonts w:asciiTheme="minorHAnsi" w:hAnsiTheme="minorHAnsi"/>
          <w:bCs/>
          <w:szCs w:val="24"/>
          <w:lang w:val="en-US"/>
        </w:rPr>
        <w:t>Engl</w:t>
      </w:r>
      <w:proofErr w:type="spellEnd"/>
      <w:r w:rsidRPr="00CB1492">
        <w:rPr>
          <w:rFonts w:asciiTheme="minorHAnsi" w:hAnsiTheme="minorHAnsi"/>
          <w:bCs/>
          <w:szCs w:val="24"/>
          <w:lang w:val="en-US"/>
        </w:rPr>
        <w:t xml:space="preserve"> J Med. 1995;332(17):1144.</w:t>
      </w:r>
    </w:p>
    <w:p w14:paraId="41364595" w14:textId="77777777" w:rsidR="00E81AD2" w:rsidRPr="0063001F" w:rsidRDefault="00E81AD2" w:rsidP="00E81AD2">
      <w:pPr>
        <w:pStyle w:val="ListParagraph"/>
        <w:numPr>
          <w:ilvl w:val="0"/>
          <w:numId w:val="17"/>
        </w:numPr>
        <w:ind w:left="360"/>
        <w:rPr>
          <w:rFonts w:asciiTheme="minorHAnsi" w:hAnsiTheme="minorHAnsi"/>
          <w:bCs/>
          <w:szCs w:val="24"/>
          <w:lang w:val="en-US"/>
        </w:rPr>
      </w:pPr>
      <w:r w:rsidRPr="0063001F">
        <w:rPr>
          <w:rFonts w:asciiTheme="minorHAnsi" w:hAnsiTheme="minorHAnsi"/>
          <w:bCs/>
          <w:szCs w:val="24"/>
          <w:lang w:val="en-US"/>
        </w:rPr>
        <w:t xml:space="preserve">Evaluation and management of adult </w:t>
      </w:r>
      <w:proofErr w:type="spellStart"/>
      <w:r w:rsidRPr="0063001F">
        <w:rPr>
          <w:rFonts w:asciiTheme="minorHAnsi" w:hAnsiTheme="minorHAnsi"/>
          <w:bCs/>
          <w:szCs w:val="24"/>
          <w:lang w:val="en-US"/>
        </w:rPr>
        <w:t>hypoglycaemic</w:t>
      </w:r>
      <w:proofErr w:type="spellEnd"/>
      <w:r w:rsidRPr="0063001F">
        <w:rPr>
          <w:rFonts w:asciiTheme="minorHAnsi" w:hAnsiTheme="minorHAnsi"/>
          <w:bCs/>
          <w:szCs w:val="24"/>
          <w:lang w:val="en-US"/>
        </w:rPr>
        <w:t xml:space="preserve"> disorders: An Endocrine Society Clinical Practice Guidelines. Cryer PE, Axelrod L, Grossman AB, Heller SR, </w:t>
      </w:r>
      <w:proofErr w:type="spellStart"/>
      <w:r w:rsidRPr="0063001F">
        <w:rPr>
          <w:rFonts w:asciiTheme="minorHAnsi" w:hAnsiTheme="minorHAnsi"/>
          <w:bCs/>
          <w:szCs w:val="24"/>
          <w:lang w:val="en-US"/>
        </w:rPr>
        <w:t>Montori</w:t>
      </w:r>
      <w:proofErr w:type="spellEnd"/>
      <w:r w:rsidRPr="0063001F">
        <w:rPr>
          <w:rFonts w:asciiTheme="minorHAnsi" w:hAnsiTheme="minorHAnsi"/>
          <w:bCs/>
          <w:szCs w:val="24"/>
          <w:lang w:val="en-US"/>
        </w:rPr>
        <w:t xml:space="preserve"> VM, </w:t>
      </w:r>
      <w:proofErr w:type="spellStart"/>
      <w:r w:rsidRPr="0063001F">
        <w:rPr>
          <w:rFonts w:asciiTheme="minorHAnsi" w:hAnsiTheme="minorHAnsi"/>
          <w:bCs/>
          <w:szCs w:val="24"/>
          <w:lang w:val="en-US"/>
        </w:rPr>
        <w:t>Seaquist</w:t>
      </w:r>
      <w:proofErr w:type="spellEnd"/>
      <w:r w:rsidRPr="0063001F">
        <w:rPr>
          <w:rFonts w:asciiTheme="minorHAnsi" w:hAnsiTheme="minorHAnsi"/>
          <w:bCs/>
          <w:szCs w:val="24"/>
          <w:lang w:val="en-US"/>
        </w:rPr>
        <w:t xml:space="preserve"> ER, Service FJ, Endocrine Society. J Clin Endocrinol </w:t>
      </w:r>
      <w:proofErr w:type="spellStart"/>
      <w:r w:rsidRPr="0063001F">
        <w:rPr>
          <w:rFonts w:asciiTheme="minorHAnsi" w:hAnsiTheme="minorHAnsi"/>
          <w:bCs/>
          <w:szCs w:val="24"/>
          <w:lang w:val="en-US"/>
        </w:rPr>
        <w:t>Metab</w:t>
      </w:r>
      <w:proofErr w:type="spellEnd"/>
      <w:r w:rsidRPr="0063001F">
        <w:rPr>
          <w:rFonts w:asciiTheme="minorHAnsi" w:hAnsiTheme="minorHAnsi"/>
          <w:bCs/>
          <w:szCs w:val="24"/>
          <w:lang w:val="en-US"/>
        </w:rPr>
        <w:t>. 2009;94(3):709.</w:t>
      </w:r>
    </w:p>
    <w:p w14:paraId="5A1840C4" w14:textId="77777777" w:rsidR="00E81AD2" w:rsidRPr="0063001F" w:rsidRDefault="00E81AD2" w:rsidP="00E81AD2">
      <w:pPr>
        <w:pStyle w:val="ListParagraph"/>
        <w:numPr>
          <w:ilvl w:val="0"/>
          <w:numId w:val="17"/>
        </w:numPr>
        <w:ind w:left="360"/>
        <w:rPr>
          <w:rFonts w:asciiTheme="minorHAnsi" w:hAnsiTheme="minorHAnsi"/>
          <w:bCs/>
          <w:szCs w:val="24"/>
          <w:lang w:val="en-US"/>
        </w:rPr>
      </w:pPr>
      <w:r w:rsidRPr="0063001F">
        <w:rPr>
          <w:rFonts w:asciiTheme="minorHAnsi" w:hAnsiTheme="minorHAnsi"/>
          <w:bCs/>
          <w:szCs w:val="24"/>
          <w:lang w:val="en-US"/>
        </w:rPr>
        <w:lastRenderedPageBreak/>
        <w:t xml:space="preserve">Forty-eight-hour fast: the diagnostic test for insulinoma. Hirshberg B, </w:t>
      </w:r>
      <w:proofErr w:type="spellStart"/>
      <w:r w:rsidRPr="0063001F">
        <w:rPr>
          <w:rFonts w:asciiTheme="minorHAnsi" w:hAnsiTheme="minorHAnsi"/>
          <w:bCs/>
          <w:szCs w:val="24"/>
          <w:lang w:val="en-US"/>
        </w:rPr>
        <w:t>Livi</w:t>
      </w:r>
      <w:proofErr w:type="spellEnd"/>
      <w:r w:rsidRPr="0063001F">
        <w:rPr>
          <w:rFonts w:asciiTheme="minorHAnsi" w:hAnsiTheme="minorHAnsi"/>
          <w:bCs/>
          <w:szCs w:val="24"/>
          <w:lang w:val="en-US"/>
        </w:rPr>
        <w:t xml:space="preserve"> A, Bartlett DL, </w:t>
      </w:r>
      <w:proofErr w:type="spellStart"/>
      <w:r w:rsidRPr="0063001F">
        <w:rPr>
          <w:rFonts w:asciiTheme="minorHAnsi" w:hAnsiTheme="minorHAnsi"/>
          <w:bCs/>
          <w:szCs w:val="24"/>
          <w:lang w:val="en-US"/>
        </w:rPr>
        <w:t>Libutti</w:t>
      </w:r>
      <w:proofErr w:type="spellEnd"/>
      <w:r w:rsidRPr="0063001F">
        <w:rPr>
          <w:rFonts w:asciiTheme="minorHAnsi" w:hAnsiTheme="minorHAnsi"/>
          <w:bCs/>
          <w:szCs w:val="24"/>
          <w:lang w:val="en-US"/>
        </w:rPr>
        <w:t xml:space="preserve"> SK, Alexander HR, </w:t>
      </w:r>
      <w:proofErr w:type="spellStart"/>
      <w:r w:rsidRPr="0063001F">
        <w:rPr>
          <w:rFonts w:asciiTheme="minorHAnsi" w:hAnsiTheme="minorHAnsi"/>
          <w:bCs/>
          <w:szCs w:val="24"/>
          <w:lang w:val="en-US"/>
        </w:rPr>
        <w:t>Doppman</w:t>
      </w:r>
      <w:proofErr w:type="spellEnd"/>
      <w:r w:rsidRPr="0063001F">
        <w:rPr>
          <w:rFonts w:asciiTheme="minorHAnsi" w:hAnsiTheme="minorHAnsi"/>
          <w:bCs/>
          <w:szCs w:val="24"/>
          <w:lang w:val="en-US"/>
        </w:rPr>
        <w:t xml:space="preserve"> JL, </w:t>
      </w:r>
      <w:proofErr w:type="spellStart"/>
      <w:r w:rsidRPr="0063001F">
        <w:rPr>
          <w:rFonts w:asciiTheme="minorHAnsi" w:hAnsiTheme="minorHAnsi"/>
          <w:bCs/>
          <w:szCs w:val="24"/>
          <w:lang w:val="en-US"/>
        </w:rPr>
        <w:t>Skarulis</w:t>
      </w:r>
      <w:proofErr w:type="spellEnd"/>
      <w:r w:rsidRPr="0063001F">
        <w:rPr>
          <w:rFonts w:asciiTheme="minorHAnsi" w:hAnsiTheme="minorHAnsi"/>
          <w:bCs/>
          <w:szCs w:val="24"/>
          <w:lang w:val="en-US"/>
        </w:rPr>
        <w:t xml:space="preserve"> MC, </w:t>
      </w:r>
      <w:proofErr w:type="spellStart"/>
      <w:r w:rsidRPr="0063001F">
        <w:rPr>
          <w:rFonts w:asciiTheme="minorHAnsi" w:hAnsiTheme="minorHAnsi"/>
          <w:bCs/>
          <w:szCs w:val="24"/>
          <w:lang w:val="en-US"/>
        </w:rPr>
        <w:t>Gorden</w:t>
      </w:r>
      <w:proofErr w:type="spellEnd"/>
      <w:r w:rsidRPr="0063001F">
        <w:rPr>
          <w:rFonts w:asciiTheme="minorHAnsi" w:hAnsiTheme="minorHAnsi"/>
          <w:bCs/>
          <w:szCs w:val="24"/>
          <w:lang w:val="en-US"/>
        </w:rPr>
        <w:t xml:space="preserve"> P. J Clin Endocrinol </w:t>
      </w:r>
      <w:proofErr w:type="spellStart"/>
      <w:r w:rsidRPr="0063001F">
        <w:rPr>
          <w:rFonts w:asciiTheme="minorHAnsi" w:hAnsiTheme="minorHAnsi"/>
          <w:bCs/>
          <w:szCs w:val="24"/>
          <w:lang w:val="en-US"/>
        </w:rPr>
        <w:t>Metab</w:t>
      </w:r>
      <w:proofErr w:type="spellEnd"/>
      <w:r w:rsidRPr="0063001F">
        <w:rPr>
          <w:rFonts w:asciiTheme="minorHAnsi" w:hAnsiTheme="minorHAnsi"/>
          <w:bCs/>
          <w:szCs w:val="24"/>
          <w:lang w:val="en-US"/>
        </w:rPr>
        <w:t xml:space="preserve">. 2000;85(9):3222. </w:t>
      </w:r>
    </w:p>
    <w:p w14:paraId="6F797EA9" w14:textId="77777777" w:rsidR="00E81AD2" w:rsidRDefault="00E81AD2" w:rsidP="00E81AD2">
      <w:pPr>
        <w:pStyle w:val="ListParagraph"/>
        <w:numPr>
          <w:ilvl w:val="0"/>
          <w:numId w:val="17"/>
        </w:numPr>
        <w:ind w:left="360"/>
        <w:rPr>
          <w:rFonts w:asciiTheme="minorHAnsi" w:hAnsiTheme="minorHAnsi"/>
          <w:bCs/>
          <w:szCs w:val="24"/>
          <w:lang w:val="en-US"/>
        </w:rPr>
      </w:pPr>
      <w:r w:rsidRPr="0063001F">
        <w:rPr>
          <w:rFonts w:asciiTheme="minorHAnsi" w:hAnsiTheme="minorHAnsi"/>
          <w:bCs/>
          <w:szCs w:val="24"/>
          <w:lang w:val="en-US"/>
        </w:rPr>
        <w:t xml:space="preserve">Service FJ. Hypoglycemic disorders. N </w:t>
      </w:r>
      <w:proofErr w:type="spellStart"/>
      <w:r w:rsidRPr="0063001F">
        <w:rPr>
          <w:rFonts w:asciiTheme="minorHAnsi" w:hAnsiTheme="minorHAnsi"/>
          <w:bCs/>
          <w:szCs w:val="24"/>
          <w:lang w:val="en-US"/>
        </w:rPr>
        <w:t>Engl</w:t>
      </w:r>
      <w:proofErr w:type="spellEnd"/>
      <w:r w:rsidRPr="0063001F">
        <w:rPr>
          <w:rFonts w:asciiTheme="minorHAnsi" w:hAnsiTheme="minorHAnsi"/>
          <w:bCs/>
          <w:szCs w:val="24"/>
          <w:lang w:val="en-US"/>
        </w:rPr>
        <w:t xml:space="preserve"> J Med. 1995;332(17):1144.</w:t>
      </w:r>
    </w:p>
    <w:p w14:paraId="22FD02F8" w14:textId="77777777" w:rsidR="00E81AD2" w:rsidRPr="0063001F" w:rsidRDefault="00E81AD2" w:rsidP="00E81AD2">
      <w:pPr>
        <w:pStyle w:val="ListParagraph"/>
        <w:numPr>
          <w:ilvl w:val="0"/>
          <w:numId w:val="17"/>
        </w:numPr>
        <w:ind w:left="360"/>
        <w:rPr>
          <w:rFonts w:asciiTheme="minorHAnsi" w:hAnsiTheme="minorHAnsi"/>
          <w:bCs/>
          <w:szCs w:val="24"/>
          <w:lang w:val="en-US"/>
        </w:rPr>
      </w:pPr>
      <w:r>
        <w:rPr>
          <w:rFonts w:asciiTheme="minorHAnsi" w:hAnsiTheme="minorHAnsi"/>
          <w:bCs/>
          <w:szCs w:val="24"/>
          <w:lang w:val="en-US"/>
        </w:rPr>
        <w:t>National Safety and Quality Health Services Standards</w:t>
      </w:r>
    </w:p>
    <w:p w14:paraId="5F67BB62" w14:textId="77777777" w:rsidR="00E81AD2" w:rsidRPr="002456E3" w:rsidRDefault="00E81AD2" w:rsidP="00E81AD2">
      <w:pPr>
        <w:jc w:val="right"/>
        <w:rPr>
          <w:rFonts w:asciiTheme="minorHAnsi" w:hAnsiTheme="minorHAnsi"/>
        </w:rPr>
      </w:pPr>
    </w:p>
    <w:p w14:paraId="298C8FE5" w14:textId="77777777" w:rsidR="00E81AD2" w:rsidRPr="002456E3" w:rsidRDefault="00000000" w:rsidP="00E81AD2">
      <w:pPr>
        <w:jc w:val="right"/>
        <w:rPr>
          <w:rFonts w:asciiTheme="minorHAnsi" w:hAnsiTheme="minorHAnsi"/>
        </w:rPr>
      </w:pPr>
      <w:hyperlink w:anchor="Contents" w:history="1">
        <w:r w:rsidR="00E81AD2" w:rsidRPr="002456E3">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0F710261" w14:textId="77777777" w:rsidTr="007323DF">
        <w:trPr>
          <w:cantSplit/>
          <w:trHeight w:val="285"/>
        </w:trPr>
        <w:tc>
          <w:tcPr>
            <w:tcW w:w="9158" w:type="dxa"/>
            <w:shd w:val="clear" w:color="auto" w:fill="A6A6A6" w:themeFill="background1" w:themeFillShade="A6"/>
          </w:tcPr>
          <w:p w14:paraId="1079103F" w14:textId="77777777" w:rsidR="00E81AD2" w:rsidRPr="002456E3" w:rsidRDefault="00E81AD2" w:rsidP="007323DF">
            <w:pPr>
              <w:pStyle w:val="Heading1"/>
              <w:rPr>
                <w:rFonts w:asciiTheme="minorHAnsi" w:hAnsiTheme="minorHAnsi"/>
              </w:rPr>
            </w:pPr>
            <w:bookmarkStart w:id="106" w:name="_Toc481489808"/>
            <w:bookmarkStart w:id="107" w:name="_Toc129959584"/>
            <w:bookmarkStart w:id="108" w:name="_Toc429385697"/>
            <w:r w:rsidRPr="002456E3">
              <w:rPr>
                <w:rFonts w:asciiTheme="minorHAnsi" w:hAnsiTheme="minorHAnsi"/>
              </w:rPr>
              <w:t>Definition of Terms</w:t>
            </w:r>
            <w:bookmarkEnd w:id="106"/>
            <w:bookmarkEnd w:id="107"/>
            <w:r w:rsidRPr="002456E3">
              <w:rPr>
                <w:rFonts w:asciiTheme="minorHAnsi" w:hAnsiTheme="minorHAnsi"/>
              </w:rPr>
              <w:t xml:space="preserve"> </w:t>
            </w:r>
            <w:bookmarkEnd w:id="108"/>
          </w:p>
        </w:tc>
      </w:tr>
    </w:tbl>
    <w:p w14:paraId="7D74ED45" w14:textId="77777777" w:rsidR="00E81AD2" w:rsidRPr="002456E3" w:rsidRDefault="00E81AD2" w:rsidP="00E81AD2">
      <w:pPr>
        <w:rPr>
          <w:rFonts w:asciiTheme="minorHAnsi" w:hAnsiTheme="minorHAnsi" w:cs="Arial"/>
          <w:szCs w:val="24"/>
        </w:rPr>
      </w:pPr>
    </w:p>
    <w:p w14:paraId="09BF6C73" w14:textId="77777777" w:rsidR="00E81AD2" w:rsidRPr="0063001F" w:rsidRDefault="00E81AD2" w:rsidP="00E81AD2">
      <w:pPr>
        <w:pStyle w:val="ListBullet"/>
        <w:tabs>
          <w:tab w:val="clear" w:pos="360"/>
        </w:tabs>
        <w:ind w:left="426" w:hanging="426"/>
        <w:rPr>
          <w:rStyle w:val="st1"/>
          <w:rFonts w:eastAsia="Arial"/>
          <w:szCs w:val="24"/>
        </w:rPr>
      </w:pPr>
      <w:r w:rsidRPr="0063001F">
        <w:t xml:space="preserve">ATCH: </w:t>
      </w:r>
      <w:r w:rsidRPr="0063001F">
        <w:rPr>
          <w:rStyle w:val="st1"/>
          <w:rFonts w:eastAsia="Arial"/>
          <w:szCs w:val="24"/>
        </w:rPr>
        <w:t>adrenocorticotropic hormone</w:t>
      </w:r>
    </w:p>
    <w:p w14:paraId="0FB03F56" w14:textId="77777777" w:rsidR="00E81AD2" w:rsidRPr="0063001F" w:rsidRDefault="00E81AD2" w:rsidP="00E81AD2">
      <w:pPr>
        <w:pStyle w:val="ListBullet"/>
        <w:tabs>
          <w:tab w:val="clear" w:pos="360"/>
        </w:tabs>
        <w:ind w:left="426" w:hanging="426"/>
        <w:rPr>
          <w:rStyle w:val="st1"/>
          <w:rFonts w:eastAsia="Arial"/>
          <w:szCs w:val="24"/>
        </w:rPr>
      </w:pPr>
      <w:r w:rsidRPr="0063001F">
        <w:rPr>
          <w:rStyle w:val="st1"/>
          <w:rFonts w:eastAsia="Arial"/>
          <w:szCs w:val="24"/>
        </w:rPr>
        <w:t>TCH: The Canberra Hospital</w:t>
      </w:r>
    </w:p>
    <w:p w14:paraId="777A8B9F" w14:textId="77777777" w:rsidR="00E81AD2" w:rsidRPr="0063001F" w:rsidRDefault="00E81AD2" w:rsidP="00E81AD2">
      <w:pPr>
        <w:pStyle w:val="ListBullet"/>
        <w:tabs>
          <w:tab w:val="clear" w:pos="360"/>
        </w:tabs>
        <w:ind w:left="426" w:hanging="426"/>
      </w:pPr>
      <w:r w:rsidRPr="0063001F">
        <w:rPr>
          <w:rStyle w:val="st1"/>
          <w:rFonts w:eastAsia="Arial"/>
          <w:szCs w:val="24"/>
        </w:rPr>
        <w:t xml:space="preserve">ZES: </w:t>
      </w:r>
      <w:r w:rsidRPr="0063001F">
        <w:t>Zollinger - Ellison Syndrome</w:t>
      </w:r>
    </w:p>
    <w:p w14:paraId="334B5A9C" w14:textId="77777777" w:rsidR="00E81AD2" w:rsidRPr="0063001F" w:rsidRDefault="00E81AD2" w:rsidP="00E81AD2">
      <w:pPr>
        <w:pStyle w:val="ListBullet"/>
        <w:tabs>
          <w:tab w:val="clear" w:pos="360"/>
        </w:tabs>
        <w:ind w:left="426" w:hanging="426"/>
      </w:pPr>
      <w:r w:rsidRPr="0063001F">
        <w:t>SIT: Saline Infusion Test</w:t>
      </w:r>
    </w:p>
    <w:p w14:paraId="6CDFD249" w14:textId="77777777" w:rsidR="00E81AD2" w:rsidRPr="0063001F" w:rsidRDefault="00E81AD2" w:rsidP="00E81AD2">
      <w:pPr>
        <w:pStyle w:val="ListBullet"/>
        <w:tabs>
          <w:tab w:val="clear" w:pos="360"/>
        </w:tabs>
        <w:ind w:left="426" w:hanging="426"/>
      </w:pPr>
      <w:r w:rsidRPr="0063001F">
        <w:t>GH: Growth Hormone</w:t>
      </w:r>
    </w:p>
    <w:p w14:paraId="61931C86" w14:textId="77777777" w:rsidR="00E81AD2" w:rsidRPr="0063001F" w:rsidRDefault="00E81AD2" w:rsidP="00E81AD2">
      <w:pPr>
        <w:pStyle w:val="ListBullet"/>
        <w:tabs>
          <w:tab w:val="clear" w:pos="360"/>
        </w:tabs>
        <w:ind w:left="426" w:hanging="426"/>
      </w:pPr>
      <w:r w:rsidRPr="0063001F">
        <w:t>IGF: Insulin-like Growth Factor 1</w:t>
      </w:r>
    </w:p>
    <w:p w14:paraId="63BA30FF" w14:textId="77777777" w:rsidR="00E81AD2" w:rsidRPr="0063001F" w:rsidRDefault="00E81AD2" w:rsidP="00E81AD2">
      <w:pPr>
        <w:pStyle w:val="ListBullet"/>
        <w:tabs>
          <w:tab w:val="clear" w:pos="360"/>
        </w:tabs>
        <w:ind w:left="426" w:hanging="426"/>
      </w:pPr>
      <w:r w:rsidRPr="0063001F">
        <w:t>Na+: Sodium</w:t>
      </w:r>
    </w:p>
    <w:p w14:paraId="78F68B30" w14:textId="77777777" w:rsidR="00E81AD2" w:rsidRPr="0063001F" w:rsidRDefault="00E81AD2" w:rsidP="00E81AD2">
      <w:pPr>
        <w:pStyle w:val="ListBullet"/>
        <w:tabs>
          <w:tab w:val="clear" w:pos="360"/>
        </w:tabs>
        <w:ind w:left="426" w:hanging="426"/>
      </w:pPr>
      <w:r w:rsidRPr="0063001F">
        <w:t>BP: Blood Pressure</w:t>
      </w:r>
    </w:p>
    <w:p w14:paraId="2546A780" w14:textId="77777777" w:rsidR="00E81AD2" w:rsidRPr="000053B4" w:rsidRDefault="00E81AD2" w:rsidP="00E81AD2">
      <w:pPr>
        <w:pStyle w:val="ListBullet"/>
        <w:tabs>
          <w:tab w:val="clear" w:pos="360"/>
        </w:tabs>
        <w:ind w:left="426" w:hanging="426"/>
      </w:pPr>
      <w:r w:rsidRPr="000053B4">
        <w:t>Insulinoma</w:t>
      </w:r>
    </w:p>
    <w:p w14:paraId="2294A51B" w14:textId="77777777" w:rsidR="00E81AD2" w:rsidRPr="000053B4" w:rsidRDefault="00E81AD2" w:rsidP="00E81AD2">
      <w:pPr>
        <w:pStyle w:val="ListBullet"/>
        <w:tabs>
          <w:tab w:val="clear" w:pos="360"/>
        </w:tabs>
        <w:ind w:left="426" w:hanging="426"/>
      </w:pPr>
      <w:r w:rsidRPr="000053B4">
        <w:t>Hypoglycaemia</w:t>
      </w:r>
    </w:p>
    <w:p w14:paraId="3B8EBADA" w14:textId="77777777" w:rsidR="00E81AD2" w:rsidRDefault="00E81AD2" w:rsidP="00E81AD2">
      <w:pPr>
        <w:pStyle w:val="ListBullet"/>
        <w:tabs>
          <w:tab w:val="clear" w:pos="360"/>
        </w:tabs>
        <w:ind w:left="426" w:hanging="426"/>
      </w:pPr>
      <w:r w:rsidRPr="000053B4">
        <w:t xml:space="preserve">72 </w:t>
      </w:r>
      <w:proofErr w:type="gramStart"/>
      <w:r w:rsidRPr="000053B4">
        <w:t>hour</w:t>
      </w:r>
      <w:proofErr w:type="gramEnd"/>
      <w:r w:rsidRPr="000053B4">
        <w:t xml:space="preserve"> fast</w:t>
      </w:r>
    </w:p>
    <w:p w14:paraId="6DA2FFF4" w14:textId="77777777" w:rsidR="00E81AD2" w:rsidRPr="0063001F" w:rsidRDefault="00E81AD2" w:rsidP="00E81AD2">
      <w:pPr>
        <w:pStyle w:val="ListBullet"/>
        <w:tabs>
          <w:tab w:val="clear" w:pos="360"/>
        </w:tabs>
        <w:ind w:left="426" w:hanging="426"/>
      </w:pPr>
      <w:r w:rsidRPr="0063001F">
        <w:t>Whipple’s triad:</w:t>
      </w:r>
    </w:p>
    <w:p w14:paraId="21422DC7" w14:textId="77777777" w:rsidR="00E81AD2" w:rsidRPr="0063001F" w:rsidRDefault="00E81AD2" w:rsidP="00E81AD2">
      <w:pPr>
        <w:pStyle w:val="ListParagraph"/>
        <w:numPr>
          <w:ilvl w:val="0"/>
          <w:numId w:val="30"/>
        </w:numPr>
        <w:rPr>
          <w:i/>
        </w:rPr>
      </w:pPr>
      <w:r w:rsidRPr="000053B4">
        <w:t>symptoms consistent with hypoglycaemia</w:t>
      </w:r>
    </w:p>
    <w:p w14:paraId="02E2E1C5" w14:textId="77777777" w:rsidR="00E81AD2" w:rsidRPr="0063001F" w:rsidRDefault="00E81AD2" w:rsidP="00E81AD2">
      <w:pPr>
        <w:pStyle w:val="ListParagraph"/>
        <w:numPr>
          <w:ilvl w:val="0"/>
          <w:numId w:val="30"/>
        </w:numPr>
        <w:rPr>
          <w:i/>
        </w:rPr>
      </w:pPr>
      <w:r w:rsidRPr="000053B4">
        <w:t xml:space="preserve">low plasma glucose when symptoms are </w:t>
      </w:r>
      <w:proofErr w:type="gramStart"/>
      <w:r w:rsidRPr="000053B4">
        <w:t>present</w:t>
      </w:r>
      <w:proofErr w:type="gramEnd"/>
    </w:p>
    <w:p w14:paraId="54FBF810" w14:textId="77777777" w:rsidR="00E81AD2" w:rsidRPr="0063001F" w:rsidRDefault="00E81AD2" w:rsidP="00E81AD2">
      <w:pPr>
        <w:pStyle w:val="ListParagraph"/>
        <w:numPr>
          <w:ilvl w:val="0"/>
          <w:numId w:val="30"/>
        </w:numPr>
        <w:rPr>
          <w:i/>
        </w:rPr>
      </w:pPr>
      <w:r w:rsidRPr="000053B4">
        <w:t>relief of symptoms after plasma glucose level is raised.</w:t>
      </w:r>
    </w:p>
    <w:p w14:paraId="6168722D" w14:textId="77777777" w:rsidR="00E81AD2" w:rsidRPr="000053B4" w:rsidRDefault="00E81AD2" w:rsidP="00E81AD2">
      <w:pPr>
        <w:ind w:left="720"/>
        <w:jc w:val="both"/>
        <w:rPr>
          <w:rFonts w:asciiTheme="minorHAnsi" w:hAnsiTheme="minorHAnsi" w:cs="Arial"/>
          <w:szCs w:val="24"/>
        </w:rPr>
      </w:pPr>
    </w:p>
    <w:p w14:paraId="7EF11C8F" w14:textId="77777777" w:rsidR="00E81AD2" w:rsidRPr="002456E3" w:rsidRDefault="00000000" w:rsidP="00E81AD2">
      <w:pPr>
        <w:jc w:val="right"/>
        <w:rPr>
          <w:rFonts w:asciiTheme="minorHAnsi" w:hAnsiTheme="minorHAnsi" w:cs="Calibri,Bold"/>
          <w:bCs/>
          <w:i/>
          <w:szCs w:val="24"/>
          <w:lang w:eastAsia="en-AU"/>
        </w:rPr>
      </w:pPr>
      <w:hyperlink w:anchor="Contents" w:history="1">
        <w:r w:rsidR="00E81AD2" w:rsidRPr="002456E3">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224E4E3A" w14:textId="77777777" w:rsidTr="007323DF">
        <w:trPr>
          <w:cantSplit/>
          <w:trHeight w:val="285"/>
        </w:trPr>
        <w:tc>
          <w:tcPr>
            <w:tcW w:w="9158" w:type="dxa"/>
            <w:shd w:val="clear" w:color="auto" w:fill="A6A6A6" w:themeFill="background1" w:themeFillShade="A6"/>
          </w:tcPr>
          <w:p w14:paraId="02E18F97" w14:textId="77777777" w:rsidR="00E81AD2" w:rsidRPr="002456E3" w:rsidRDefault="00E81AD2" w:rsidP="007323DF">
            <w:pPr>
              <w:pStyle w:val="Heading1"/>
              <w:rPr>
                <w:rFonts w:asciiTheme="minorHAnsi" w:hAnsiTheme="minorHAnsi"/>
              </w:rPr>
            </w:pPr>
            <w:bookmarkStart w:id="109" w:name="_Toc389473290"/>
            <w:bookmarkStart w:id="110" w:name="_Toc429385698"/>
            <w:bookmarkStart w:id="111" w:name="_Toc481489809"/>
            <w:bookmarkStart w:id="112" w:name="_Toc129959585"/>
            <w:r w:rsidRPr="002456E3">
              <w:rPr>
                <w:rFonts w:asciiTheme="minorHAnsi" w:hAnsiTheme="minorHAnsi"/>
              </w:rPr>
              <w:t>Search Terms</w:t>
            </w:r>
            <w:bookmarkEnd w:id="109"/>
            <w:bookmarkEnd w:id="110"/>
            <w:bookmarkEnd w:id="111"/>
            <w:bookmarkEnd w:id="112"/>
            <w:r w:rsidRPr="002456E3">
              <w:rPr>
                <w:rFonts w:asciiTheme="minorHAnsi" w:hAnsiTheme="minorHAnsi"/>
              </w:rPr>
              <w:t xml:space="preserve"> </w:t>
            </w:r>
          </w:p>
        </w:tc>
      </w:tr>
    </w:tbl>
    <w:p w14:paraId="311BCDA8" w14:textId="77777777" w:rsidR="00E81AD2" w:rsidRPr="002456E3" w:rsidRDefault="00E81AD2" w:rsidP="00E81AD2">
      <w:pPr>
        <w:rPr>
          <w:rFonts w:asciiTheme="minorHAnsi" w:hAnsiTheme="minorHAnsi" w:cs="Calibri,Bold"/>
          <w:bCs/>
          <w:i/>
          <w:szCs w:val="24"/>
          <w:lang w:eastAsia="en-AU"/>
        </w:rPr>
      </w:pPr>
    </w:p>
    <w:p w14:paraId="12AD748F" w14:textId="77777777" w:rsidR="00E81AD2" w:rsidRPr="002456E3" w:rsidRDefault="00E81AD2" w:rsidP="00E81AD2">
      <w:pPr>
        <w:rPr>
          <w:rFonts w:asciiTheme="minorHAnsi" w:hAnsiTheme="minorHAnsi" w:cs="Arial"/>
          <w:b/>
          <w:i/>
          <w:sz w:val="22"/>
          <w:szCs w:val="22"/>
        </w:rPr>
      </w:pPr>
      <w:r w:rsidRPr="002F75C4">
        <w:rPr>
          <w:rFonts w:cs="Calibri,Bold"/>
          <w:bCs/>
          <w:szCs w:val="24"/>
          <w:lang w:eastAsia="en-AU"/>
        </w:rPr>
        <w:t xml:space="preserve">Short </w:t>
      </w:r>
      <w:proofErr w:type="spellStart"/>
      <w:r w:rsidRPr="002F75C4">
        <w:rPr>
          <w:rFonts w:cs="Calibri,Bold"/>
          <w:bCs/>
          <w:szCs w:val="24"/>
          <w:lang w:eastAsia="en-AU"/>
        </w:rPr>
        <w:t>Synacthen</w:t>
      </w:r>
      <w:proofErr w:type="spellEnd"/>
      <w:r w:rsidRPr="002F75C4">
        <w:rPr>
          <w:rFonts w:cs="Calibri,Bold"/>
          <w:bCs/>
          <w:szCs w:val="24"/>
          <w:lang w:eastAsia="en-AU"/>
        </w:rPr>
        <w:t xml:space="preserve"> Test</w:t>
      </w:r>
      <w:r>
        <w:rPr>
          <w:rFonts w:cs="Calibri,Bold"/>
          <w:bCs/>
          <w:szCs w:val="24"/>
          <w:lang w:eastAsia="en-AU"/>
        </w:rPr>
        <w:t xml:space="preserve">, </w:t>
      </w:r>
      <w:r w:rsidRPr="002F75C4">
        <w:rPr>
          <w:rFonts w:cs="Calibri,Bold"/>
          <w:bCs/>
          <w:szCs w:val="24"/>
          <w:lang w:eastAsia="en-AU"/>
        </w:rPr>
        <w:t>Diagnosis of Adrenal Insufficiency</w:t>
      </w:r>
      <w:r>
        <w:rPr>
          <w:rFonts w:cs="Calibri,Bold"/>
          <w:bCs/>
          <w:szCs w:val="24"/>
          <w:lang w:eastAsia="en-AU"/>
        </w:rPr>
        <w:t xml:space="preserve">, Water Deprivation Test, Diabetes Insipidus, Primary </w:t>
      </w:r>
      <w:proofErr w:type="spellStart"/>
      <w:r>
        <w:rPr>
          <w:rFonts w:cs="Calibri,Bold"/>
          <w:bCs/>
          <w:szCs w:val="24"/>
          <w:lang w:eastAsia="en-AU"/>
        </w:rPr>
        <w:t>Polydypsia</w:t>
      </w:r>
      <w:proofErr w:type="spellEnd"/>
      <w:r>
        <w:rPr>
          <w:rFonts w:cs="Calibri,Bold"/>
          <w:bCs/>
          <w:szCs w:val="24"/>
          <w:lang w:eastAsia="en-AU"/>
        </w:rPr>
        <w:t xml:space="preserve">, Insulinoma, Insulin Tolerance Test, Hypopituitarism, Acromegaly, </w:t>
      </w:r>
      <w:proofErr w:type="spellStart"/>
      <w:r w:rsidRPr="00DC049A">
        <w:rPr>
          <w:rFonts w:cs="Calibri,Bold"/>
          <w:bCs/>
          <w:szCs w:val="24"/>
          <w:lang w:eastAsia="en-AU"/>
        </w:rPr>
        <w:t>Ph</w:t>
      </w:r>
      <w:r>
        <w:rPr>
          <w:rFonts w:cs="Calibri,Bold"/>
          <w:bCs/>
          <w:szCs w:val="24"/>
          <w:lang w:eastAsia="en-AU"/>
        </w:rPr>
        <w:t>a</w:t>
      </w:r>
      <w:r w:rsidRPr="00DC049A">
        <w:rPr>
          <w:rFonts w:cs="Calibri,Bold"/>
          <w:bCs/>
          <w:szCs w:val="24"/>
          <w:lang w:eastAsia="en-AU"/>
        </w:rPr>
        <w:t>eocromocytoma</w:t>
      </w:r>
      <w:proofErr w:type="spellEnd"/>
      <w:r>
        <w:rPr>
          <w:rFonts w:cs="Calibri,Bold"/>
          <w:bCs/>
          <w:szCs w:val="24"/>
          <w:lang w:eastAsia="en-AU"/>
        </w:rPr>
        <w:t xml:space="preserve">, </w:t>
      </w:r>
      <w:proofErr w:type="spellStart"/>
      <w:r>
        <w:rPr>
          <w:rFonts w:cs="Calibri,Bold"/>
          <w:bCs/>
          <w:szCs w:val="24"/>
          <w:lang w:eastAsia="en-AU"/>
        </w:rPr>
        <w:t>Metanephrines</w:t>
      </w:r>
      <w:proofErr w:type="spellEnd"/>
      <w:r>
        <w:rPr>
          <w:rFonts w:cs="Calibri,Bold"/>
          <w:bCs/>
          <w:szCs w:val="24"/>
          <w:lang w:eastAsia="en-AU"/>
        </w:rPr>
        <w:t>, Primary Aldosteronism, Addison’s Disease, Cushing’s Disease, 72 Hour Fast.</w:t>
      </w:r>
    </w:p>
    <w:p w14:paraId="235D5337" w14:textId="77777777" w:rsidR="00E81AD2" w:rsidRDefault="00E81AD2" w:rsidP="00E81AD2">
      <w:pPr>
        <w:jc w:val="right"/>
      </w:pPr>
    </w:p>
    <w:p w14:paraId="4E4E2079" w14:textId="77777777" w:rsidR="00E81AD2" w:rsidRPr="002456E3" w:rsidRDefault="00000000" w:rsidP="00E81AD2">
      <w:pPr>
        <w:jc w:val="right"/>
        <w:rPr>
          <w:rFonts w:asciiTheme="minorHAnsi" w:hAnsiTheme="minorHAnsi" w:cs="Calibri,Bold"/>
          <w:bCs/>
          <w:i/>
          <w:szCs w:val="24"/>
          <w:lang w:eastAsia="en-AU"/>
        </w:rPr>
      </w:pPr>
      <w:hyperlink w:anchor="Contents" w:history="1">
        <w:r w:rsidR="00E81AD2" w:rsidRPr="002456E3">
          <w:rPr>
            <w:rStyle w:val="Hyperlink"/>
            <w:rFonts w:asciiTheme="minorHAnsi" w:hAnsiTheme="minorHAnsi" w:cs="Arial"/>
            <w:i/>
            <w:szCs w:val="24"/>
          </w:rPr>
          <w:t>Back to Table of Contents</w:t>
        </w:r>
      </w:hyperlink>
      <w:bookmarkStart w:id="113" w:name="_Toc396995664"/>
    </w:p>
    <w:p w14:paraId="2640A457" w14:textId="77777777" w:rsidR="00E81AD2" w:rsidRDefault="00E81AD2" w:rsidP="00E81AD2">
      <w:bookmarkStart w:id="114" w:name="_Toc429385699"/>
      <w:bookmarkStart w:id="115" w:name="_Toc481489810"/>
      <w:r>
        <w:rPr>
          <w:b/>
          <w:iCs/>
        </w:rPr>
        <w:br w:type="page"/>
      </w:r>
    </w:p>
    <w:tbl>
      <w:tblPr>
        <w:tblpPr w:leftFromText="180" w:rightFromText="180" w:vertAnchor="text" w:horzAnchor="margin" w:tblpX="108" w:tblpY="181"/>
        <w:tblW w:w="9158" w:type="dxa"/>
        <w:tblLook w:val="0000" w:firstRow="0" w:lastRow="0" w:firstColumn="0" w:lastColumn="0" w:noHBand="0" w:noVBand="0"/>
      </w:tblPr>
      <w:tblGrid>
        <w:gridCol w:w="9158"/>
      </w:tblGrid>
      <w:tr w:rsidR="00E81AD2" w:rsidRPr="002456E3" w14:paraId="6623A394" w14:textId="77777777" w:rsidTr="007323DF">
        <w:trPr>
          <w:cantSplit/>
          <w:trHeight w:val="285"/>
        </w:trPr>
        <w:tc>
          <w:tcPr>
            <w:tcW w:w="9158" w:type="dxa"/>
            <w:shd w:val="clear" w:color="auto" w:fill="A6A6A6" w:themeFill="background1" w:themeFillShade="A6"/>
          </w:tcPr>
          <w:p w14:paraId="18ED640A" w14:textId="77777777" w:rsidR="00E81AD2" w:rsidRPr="002456E3" w:rsidRDefault="00E81AD2" w:rsidP="007323DF">
            <w:pPr>
              <w:pStyle w:val="Heading1"/>
              <w:rPr>
                <w:rFonts w:asciiTheme="minorHAnsi" w:hAnsiTheme="minorHAnsi"/>
              </w:rPr>
            </w:pPr>
            <w:bookmarkStart w:id="116" w:name="_Toc129959586"/>
            <w:r w:rsidRPr="002456E3">
              <w:rPr>
                <w:rFonts w:asciiTheme="minorHAnsi" w:hAnsiTheme="minorHAnsi"/>
              </w:rPr>
              <w:lastRenderedPageBreak/>
              <w:t>Attachments</w:t>
            </w:r>
            <w:bookmarkEnd w:id="114"/>
            <w:bookmarkEnd w:id="115"/>
            <w:bookmarkEnd w:id="116"/>
          </w:p>
        </w:tc>
      </w:tr>
      <w:bookmarkEnd w:id="113"/>
    </w:tbl>
    <w:p w14:paraId="00475DB4" w14:textId="77777777" w:rsidR="00E81AD2" w:rsidRDefault="00E81AD2" w:rsidP="00E81AD2">
      <w:pPr>
        <w:rPr>
          <w:rFonts w:asciiTheme="minorHAnsi" w:hAnsiTheme="minorHAnsi" w:cs="Arial"/>
          <w:szCs w:val="24"/>
        </w:rPr>
      </w:pPr>
    </w:p>
    <w:p w14:paraId="4CE27C4F" w14:textId="3B09F7C6" w:rsidR="00E81AD2" w:rsidRPr="002456E3" w:rsidDel="007A7543" w:rsidRDefault="00E81AD2" w:rsidP="00E81AD2">
      <w:pPr>
        <w:rPr>
          <w:del w:id="117" w:author="Petersons, Carolyn (Health)" w:date="2023-04-11T11:14:00Z"/>
          <w:rFonts w:asciiTheme="minorHAnsi" w:hAnsiTheme="minorHAnsi" w:cs="Arial"/>
          <w:szCs w:val="24"/>
        </w:rPr>
      </w:pPr>
      <w:del w:id="118" w:author="Petersons, Carolyn (Health)" w:date="2023-04-11T11:14:00Z">
        <w:r w:rsidDel="007A7543">
          <w:rPr>
            <w:rFonts w:asciiTheme="minorHAnsi" w:hAnsiTheme="minorHAnsi" w:cs="Arial"/>
            <w:szCs w:val="24"/>
          </w:rPr>
          <w:delText>Attachment A: Endocrine Test Form</w:delText>
        </w:r>
      </w:del>
    </w:p>
    <w:p w14:paraId="27C7CC34" w14:textId="77777777" w:rsidR="00E81AD2" w:rsidRPr="002456E3" w:rsidRDefault="00E81AD2" w:rsidP="00E81AD2">
      <w:pPr>
        <w:rPr>
          <w:rFonts w:asciiTheme="minorHAnsi" w:hAnsiTheme="minorHAnsi" w:cs="Arial"/>
          <w:szCs w:val="24"/>
        </w:rPr>
      </w:pPr>
    </w:p>
    <w:p w14:paraId="7DB8E70A" w14:textId="77777777" w:rsidR="000B77B3" w:rsidRPr="008202D3" w:rsidRDefault="000B77B3" w:rsidP="000B77B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E73D18A" w14:textId="77777777" w:rsidR="00E81AD2" w:rsidRPr="002456E3" w:rsidRDefault="00E81AD2" w:rsidP="00E81AD2">
      <w:pPr>
        <w:rPr>
          <w:rFonts w:asciiTheme="minorHAnsi" w:hAnsiTheme="minorHAnsi" w:cs="Arial"/>
          <w:i/>
          <w:iCs/>
          <w:sz w:val="20"/>
        </w:rPr>
      </w:pPr>
    </w:p>
    <w:p w14:paraId="1FBED30C" w14:textId="77777777" w:rsidR="00E81AD2" w:rsidRDefault="00E81AD2" w:rsidP="00E81AD2">
      <w:pPr>
        <w:pStyle w:val="Heading2"/>
      </w:pPr>
    </w:p>
    <w:tbl>
      <w:tblPr>
        <w:tblStyle w:val="TableGrid"/>
        <w:tblW w:w="0" w:type="auto"/>
        <w:tblLook w:val="04A0" w:firstRow="1" w:lastRow="0" w:firstColumn="1" w:lastColumn="0" w:noHBand="0" w:noVBand="1"/>
      </w:tblPr>
      <w:tblGrid>
        <w:gridCol w:w="2265"/>
        <w:gridCol w:w="2265"/>
        <w:gridCol w:w="2265"/>
        <w:gridCol w:w="2265"/>
      </w:tblGrid>
      <w:tr w:rsidR="00962302" w:rsidRPr="003E167B" w14:paraId="09CB3B0D" w14:textId="77777777" w:rsidTr="0059796D">
        <w:tc>
          <w:tcPr>
            <w:tcW w:w="2265" w:type="dxa"/>
          </w:tcPr>
          <w:p w14:paraId="63E17F1F" w14:textId="77777777" w:rsidR="00962302" w:rsidRPr="003E167B" w:rsidRDefault="00962302" w:rsidP="0059796D">
            <w:pPr>
              <w:rPr>
                <w:i/>
                <w:sz w:val="20"/>
              </w:rPr>
            </w:pPr>
            <w:r w:rsidRPr="003E167B">
              <w:rPr>
                <w:i/>
                <w:sz w:val="20"/>
              </w:rPr>
              <w:t>Date Amended</w:t>
            </w:r>
          </w:p>
        </w:tc>
        <w:tc>
          <w:tcPr>
            <w:tcW w:w="2265" w:type="dxa"/>
          </w:tcPr>
          <w:p w14:paraId="5CD6BB93" w14:textId="77777777" w:rsidR="00962302" w:rsidRPr="003E167B" w:rsidRDefault="00962302" w:rsidP="0059796D">
            <w:pPr>
              <w:rPr>
                <w:i/>
                <w:sz w:val="20"/>
              </w:rPr>
            </w:pPr>
            <w:r w:rsidRPr="003E167B">
              <w:rPr>
                <w:i/>
                <w:sz w:val="20"/>
              </w:rPr>
              <w:t>Section Amended</w:t>
            </w:r>
          </w:p>
        </w:tc>
        <w:tc>
          <w:tcPr>
            <w:tcW w:w="2265" w:type="dxa"/>
          </w:tcPr>
          <w:p w14:paraId="34E6E526" w14:textId="77777777" w:rsidR="00962302" w:rsidRPr="003E167B" w:rsidRDefault="00962302" w:rsidP="0059796D">
            <w:pPr>
              <w:rPr>
                <w:i/>
                <w:sz w:val="20"/>
              </w:rPr>
            </w:pPr>
            <w:r w:rsidRPr="003E167B">
              <w:rPr>
                <w:i/>
                <w:sz w:val="20"/>
              </w:rPr>
              <w:t>Divisional Approval</w:t>
            </w:r>
          </w:p>
        </w:tc>
        <w:tc>
          <w:tcPr>
            <w:tcW w:w="2265" w:type="dxa"/>
          </w:tcPr>
          <w:p w14:paraId="18F1A81E" w14:textId="77777777" w:rsidR="00962302" w:rsidRPr="003E167B" w:rsidRDefault="00962302" w:rsidP="0059796D">
            <w:pPr>
              <w:rPr>
                <w:i/>
                <w:sz w:val="20"/>
              </w:rPr>
            </w:pPr>
            <w:r w:rsidRPr="003E167B">
              <w:rPr>
                <w:i/>
                <w:sz w:val="20"/>
              </w:rPr>
              <w:t xml:space="preserve">Final Approval </w:t>
            </w:r>
          </w:p>
        </w:tc>
      </w:tr>
      <w:tr w:rsidR="00962302" w:rsidRPr="003E167B" w14:paraId="73357D44" w14:textId="77777777" w:rsidTr="0059796D">
        <w:tc>
          <w:tcPr>
            <w:tcW w:w="2265" w:type="dxa"/>
          </w:tcPr>
          <w:p w14:paraId="67B47D02" w14:textId="77777777" w:rsidR="00962302" w:rsidRPr="008C76A3" w:rsidRDefault="00962302" w:rsidP="0059796D">
            <w:pPr>
              <w:rPr>
                <w:i/>
                <w:sz w:val="20"/>
                <w:szCs w:val="16"/>
              </w:rPr>
            </w:pPr>
            <w:r w:rsidRPr="008C76A3">
              <w:rPr>
                <w:i/>
                <w:iCs/>
                <w:sz w:val="20"/>
                <w:szCs w:val="16"/>
              </w:rPr>
              <w:t>19/03/2020</w:t>
            </w:r>
          </w:p>
        </w:tc>
        <w:tc>
          <w:tcPr>
            <w:tcW w:w="2265" w:type="dxa"/>
          </w:tcPr>
          <w:p w14:paraId="122CAB98" w14:textId="77777777" w:rsidR="00962302" w:rsidRPr="008C76A3" w:rsidRDefault="00962302" w:rsidP="0059796D">
            <w:pPr>
              <w:rPr>
                <w:i/>
                <w:sz w:val="20"/>
                <w:szCs w:val="16"/>
              </w:rPr>
            </w:pPr>
            <w:r w:rsidRPr="008C76A3">
              <w:rPr>
                <w:i/>
                <w:iCs/>
                <w:sz w:val="20"/>
                <w:szCs w:val="16"/>
              </w:rPr>
              <w:t>Template and document updated to reflect current organisational structure</w:t>
            </w:r>
          </w:p>
        </w:tc>
        <w:tc>
          <w:tcPr>
            <w:tcW w:w="2265" w:type="dxa"/>
          </w:tcPr>
          <w:p w14:paraId="56BF8EFB" w14:textId="77777777" w:rsidR="00962302" w:rsidRPr="008C76A3" w:rsidRDefault="00962302" w:rsidP="0059796D">
            <w:pPr>
              <w:rPr>
                <w:i/>
                <w:sz w:val="20"/>
                <w:szCs w:val="16"/>
              </w:rPr>
            </w:pPr>
            <w:r w:rsidRPr="008C76A3">
              <w:rPr>
                <w:i/>
                <w:iCs/>
                <w:sz w:val="20"/>
                <w:szCs w:val="16"/>
              </w:rPr>
              <w:t>Policy Team Leader</w:t>
            </w:r>
          </w:p>
        </w:tc>
        <w:tc>
          <w:tcPr>
            <w:tcW w:w="2265" w:type="dxa"/>
          </w:tcPr>
          <w:p w14:paraId="0DDD05D5" w14:textId="77777777" w:rsidR="00962302" w:rsidRPr="008C76A3" w:rsidRDefault="00962302" w:rsidP="0059796D">
            <w:pPr>
              <w:rPr>
                <w:i/>
                <w:sz w:val="20"/>
                <w:szCs w:val="16"/>
              </w:rPr>
            </w:pPr>
            <w:r w:rsidRPr="008C76A3">
              <w:rPr>
                <w:i/>
                <w:iCs/>
                <w:sz w:val="20"/>
                <w:szCs w:val="16"/>
              </w:rPr>
              <w:t xml:space="preserve">Co-chair CHS Policy Committee </w:t>
            </w:r>
          </w:p>
        </w:tc>
      </w:tr>
      <w:tr w:rsidR="00940178" w:rsidRPr="003E167B" w14:paraId="2927BD82" w14:textId="77777777" w:rsidTr="0059796D">
        <w:tc>
          <w:tcPr>
            <w:tcW w:w="2265" w:type="dxa"/>
          </w:tcPr>
          <w:p w14:paraId="66F14E13" w14:textId="2DC1D7FC" w:rsidR="00940178" w:rsidRPr="008C76A3" w:rsidRDefault="00940178" w:rsidP="0059796D">
            <w:pPr>
              <w:rPr>
                <w:i/>
                <w:iCs/>
                <w:sz w:val="20"/>
                <w:szCs w:val="16"/>
              </w:rPr>
            </w:pPr>
            <w:r>
              <w:rPr>
                <w:i/>
                <w:iCs/>
                <w:sz w:val="20"/>
                <w:szCs w:val="16"/>
              </w:rPr>
              <w:t>13/02/2023</w:t>
            </w:r>
          </w:p>
        </w:tc>
        <w:tc>
          <w:tcPr>
            <w:tcW w:w="2265" w:type="dxa"/>
          </w:tcPr>
          <w:p w14:paraId="524D16D4" w14:textId="4683A1CB" w:rsidR="00940178" w:rsidRPr="008C76A3" w:rsidRDefault="00940178" w:rsidP="0059796D">
            <w:pPr>
              <w:rPr>
                <w:i/>
                <w:iCs/>
                <w:sz w:val="20"/>
                <w:szCs w:val="16"/>
              </w:rPr>
            </w:pPr>
            <w:r>
              <w:rPr>
                <w:i/>
                <w:iCs/>
                <w:sz w:val="20"/>
                <w:szCs w:val="16"/>
              </w:rPr>
              <w:t>Amendment to entire document related to DHR</w:t>
            </w:r>
          </w:p>
        </w:tc>
        <w:tc>
          <w:tcPr>
            <w:tcW w:w="2265" w:type="dxa"/>
          </w:tcPr>
          <w:p w14:paraId="72719A61" w14:textId="75E68DC6" w:rsidR="00940178" w:rsidRPr="008C76A3" w:rsidRDefault="006B5B7C" w:rsidP="0059796D">
            <w:pPr>
              <w:rPr>
                <w:i/>
                <w:iCs/>
                <w:sz w:val="20"/>
                <w:szCs w:val="16"/>
              </w:rPr>
            </w:pPr>
            <w:r>
              <w:rPr>
                <w:i/>
                <w:iCs/>
                <w:sz w:val="20"/>
                <w:szCs w:val="16"/>
              </w:rPr>
              <w:t xml:space="preserve">Josie Russell-Brown, CHS DHR Readiness Lead - </w:t>
            </w:r>
            <w:proofErr w:type="spellStart"/>
            <w:r>
              <w:rPr>
                <w:i/>
                <w:iCs/>
                <w:sz w:val="20"/>
                <w:szCs w:val="16"/>
              </w:rPr>
              <w:t>DoM</w:t>
            </w:r>
            <w:proofErr w:type="spellEnd"/>
          </w:p>
        </w:tc>
        <w:tc>
          <w:tcPr>
            <w:tcW w:w="2265" w:type="dxa"/>
          </w:tcPr>
          <w:p w14:paraId="0B3C7380" w14:textId="363C8879" w:rsidR="00940178" w:rsidRPr="008C76A3" w:rsidRDefault="00985066" w:rsidP="0059796D">
            <w:pPr>
              <w:rPr>
                <w:i/>
                <w:iCs/>
                <w:sz w:val="20"/>
                <w:szCs w:val="16"/>
              </w:rPr>
            </w:pPr>
            <w:r>
              <w:rPr>
                <w:i/>
                <w:iCs/>
                <w:sz w:val="20"/>
                <w:szCs w:val="16"/>
              </w:rPr>
              <w:t>CHS Policy Team</w:t>
            </w:r>
          </w:p>
        </w:tc>
      </w:tr>
    </w:tbl>
    <w:p w14:paraId="66137F14" w14:textId="77777777" w:rsidR="00962302" w:rsidRPr="003E167B" w:rsidRDefault="00962302" w:rsidP="00962302">
      <w:pPr>
        <w:rPr>
          <w:rFonts w:cs="Arial"/>
          <w:sz w:val="20"/>
        </w:rPr>
      </w:pPr>
    </w:p>
    <w:p w14:paraId="14FF1954" w14:textId="77777777" w:rsidR="00962302" w:rsidRPr="003E167B" w:rsidRDefault="00962302" w:rsidP="00962302">
      <w:pPr>
        <w:rPr>
          <w:rFonts w:cs="Arial"/>
          <w:i/>
          <w:sz w:val="20"/>
        </w:rPr>
      </w:pPr>
      <w:r w:rsidRPr="003E167B">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962302" w:rsidRPr="003E167B" w14:paraId="08A06F36" w14:textId="77777777" w:rsidTr="0059796D">
        <w:tc>
          <w:tcPr>
            <w:tcW w:w="2122" w:type="dxa"/>
          </w:tcPr>
          <w:p w14:paraId="197B770C" w14:textId="77777777" w:rsidR="00962302" w:rsidRPr="003E167B" w:rsidRDefault="00962302" w:rsidP="0059796D">
            <w:pPr>
              <w:rPr>
                <w:i/>
                <w:sz w:val="20"/>
              </w:rPr>
            </w:pPr>
            <w:r w:rsidRPr="003E167B">
              <w:rPr>
                <w:i/>
                <w:sz w:val="20"/>
              </w:rPr>
              <w:t>Document Number</w:t>
            </w:r>
          </w:p>
        </w:tc>
        <w:tc>
          <w:tcPr>
            <w:tcW w:w="6938" w:type="dxa"/>
          </w:tcPr>
          <w:p w14:paraId="3092BE6F" w14:textId="77777777" w:rsidR="00962302" w:rsidRPr="003E167B" w:rsidRDefault="00962302" w:rsidP="0059796D">
            <w:pPr>
              <w:rPr>
                <w:i/>
                <w:sz w:val="20"/>
              </w:rPr>
            </w:pPr>
            <w:r w:rsidRPr="003E167B">
              <w:rPr>
                <w:i/>
                <w:sz w:val="20"/>
              </w:rPr>
              <w:t>Document Name</w:t>
            </w:r>
          </w:p>
        </w:tc>
      </w:tr>
      <w:tr w:rsidR="00962302" w:rsidRPr="003E167B" w14:paraId="6533531E" w14:textId="77777777" w:rsidTr="0059796D">
        <w:tc>
          <w:tcPr>
            <w:tcW w:w="2122" w:type="dxa"/>
          </w:tcPr>
          <w:p w14:paraId="0DD717A7" w14:textId="25CA39F6" w:rsidR="00962302" w:rsidRPr="003E167B" w:rsidRDefault="00962302" w:rsidP="0059796D">
            <w:pPr>
              <w:rPr>
                <w:i/>
                <w:sz w:val="20"/>
              </w:rPr>
            </w:pPr>
          </w:p>
        </w:tc>
        <w:tc>
          <w:tcPr>
            <w:tcW w:w="6938" w:type="dxa"/>
          </w:tcPr>
          <w:p w14:paraId="0FB31B84" w14:textId="294DE37E" w:rsidR="00962302" w:rsidRPr="003E167B" w:rsidRDefault="00962302" w:rsidP="0059796D">
            <w:pPr>
              <w:rPr>
                <w:i/>
                <w:sz w:val="20"/>
              </w:rPr>
            </w:pPr>
          </w:p>
        </w:tc>
      </w:tr>
      <w:tr w:rsidR="00962302" w:rsidRPr="003E167B" w14:paraId="6191F758" w14:textId="77777777" w:rsidTr="0059796D">
        <w:tc>
          <w:tcPr>
            <w:tcW w:w="2122" w:type="dxa"/>
          </w:tcPr>
          <w:p w14:paraId="7D08A0A1" w14:textId="27719970" w:rsidR="00962302" w:rsidRPr="003E167B" w:rsidRDefault="00962302" w:rsidP="0059796D">
            <w:pPr>
              <w:rPr>
                <w:i/>
                <w:sz w:val="20"/>
              </w:rPr>
            </w:pPr>
          </w:p>
        </w:tc>
        <w:tc>
          <w:tcPr>
            <w:tcW w:w="6938" w:type="dxa"/>
          </w:tcPr>
          <w:p w14:paraId="4F072E8F" w14:textId="3677B455" w:rsidR="00962302" w:rsidRPr="003E167B" w:rsidRDefault="00962302" w:rsidP="0059796D">
            <w:pPr>
              <w:rPr>
                <w:i/>
                <w:sz w:val="20"/>
              </w:rPr>
            </w:pPr>
          </w:p>
        </w:tc>
      </w:tr>
    </w:tbl>
    <w:p w14:paraId="76B32EED" w14:textId="77777777" w:rsidR="00E81AD2" w:rsidRDefault="00E81AD2" w:rsidP="00E81AD2">
      <w:pPr>
        <w:spacing w:after="200" w:line="276" w:lineRule="auto"/>
        <w:rPr>
          <w:rFonts w:eastAsiaTheme="majorEastAsia" w:cstheme="majorBidi"/>
          <w:b/>
          <w:bCs/>
          <w:szCs w:val="26"/>
        </w:rPr>
      </w:pPr>
      <w:r>
        <w:br w:type="page"/>
      </w:r>
    </w:p>
    <w:p w14:paraId="531C2372" w14:textId="6595229F" w:rsidR="00E81AD2" w:rsidDel="007A7543" w:rsidRDefault="00E81AD2" w:rsidP="00E81AD2">
      <w:pPr>
        <w:pStyle w:val="Heading2"/>
        <w:rPr>
          <w:del w:id="119" w:author="Petersons, Carolyn (Health)" w:date="2023-04-11T11:14:00Z"/>
        </w:rPr>
      </w:pPr>
      <w:bookmarkStart w:id="120" w:name="_Toc481489811"/>
      <w:bookmarkStart w:id="121" w:name="_Toc129959587"/>
      <w:del w:id="122" w:author="Petersons, Carolyn (Health)" w:date="2023-04-11T11:14:00Z">
        <w:r w:rsidDel="007A7543">
          <w:lastRenderedPageBreak/>
          <w:delText>Attachment A: Endocrine Test Form</w:delText>
        </w:r>
        <w:bookmarkEnd w:id="120"/>
        <w:bookmarkEnd w:id="121"/>
      </w:del>
    </w:p>
    <w:p w14:paraId="7988B53C" w14:textId="77777777" w:rsidR="00E81AD2" w:rsidRDefault="00E81AD2" w:rsidP="00E81AD2"/>
    <w:p w14:paraId="0C9DC36C" w14:textId="7D02BAB9" w:rsidR="00E81AD2" w:rsidRPr="00F050A9" w:rsidRDefault="00727396" w:rsidP="00E81AD2">
      <w:pPr>
        <w:jc w:val="center"/>
      </w:pPr>
      <w:r>
        <w:rPr>
          <w:noProof/>
        </w:rPr>
        <mc:AlternateContent>
          <mc:Choice Requires="wps">
            <w:drawing>
              <wp:anchor distT="0" distB="0" distL="114300" distR="114300" simplePos="0" relativeHeight="251658240" behindDoc="0" locked="0" layoutInCell="1" allowOverlap="1" wp14:anchorId="29768F65" wp14:editId="22BE5221">
                <wp:simplePos x="0" y="0"/>
                <wp:positionH relativeFrom="column">
                  <wp:posOffset>1539875</wp:posOffset>
                </wp:positionH>
                <wp:positionV relativeFrom="paragraph">
                  <wp:posOffset>2092325</wp:posOffset>
                </wp:positionV>
                <wp:extent cx="2886710" cy="3014345"/>
                <wp:effectExtent l="11430" t="0" r="6985"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6710" cy="3014345"/>
                        </a:xfrm>
                        <a:prstGeom prst="rect">
                          <a:avLst/>
                        </a:prstGeom>
                        <a:extLst>
                          <a:ext uri="{AF507438-7753-43E0-B8FC-AC1667EBCBE1}">
                            <a14:hiddenEffects xmlns:a14="http://schemas.microsoft.com/office/drawing/2010/main">
                              <a:effectLst/>
                            </a14:hiddenEffects>
                          </a:ext>
                        </a:extLst>
                      </wps:spPr>
                      <wps:txbx>
                        <w:txbxContent>
                          <w:p w14:paraId="5565947D" w14:textId="77777777" w:rsidR="00727396" w:rsidRDefault="00727396" w:rsidP="00727396">
                            <w:pPr>
                              <w:jc w:val="center"/>
                              <w:rPr>
                                <w:rFonts w:ascii="Arial Black" w:hAnsi="Arial Black"/>
                                <w:color w:val="D9D9D9" w:themeColor="background1" w:themeShade="D9"/>
                                <w:sz w:val="72"/>
                                <w:szCs w:val="72"/>
                                <w14:textOutline w14:w="9525" w14:cap="flat" w14:cmpd="sng" w14:algn="ctr">
                                  <w14:solidFill>
                                    <w14:schemeClr w14:val="bg1">
                                      <w14:lumMod w14:val="85000"/>
                                      <w14:lumOff w14:val="0"/>
                                    </w14:schemeClr>
                                  </w14:solidFill>
                                  <w14:prstDash w14:val="solid"/>
                                  <w14:round/>
                                </w14:textOutline>
                              </w:rPr>
                            </w:pPr>
                            <w:r>
                              <w:rPr>
                                <w:rFonts w:ascii="Arial Black" w:hAnsi="Arial Black"/>
                                <w:color w:val="D9D9D9" w:themeColor="background1" w:themeShade="D9"/>
                                <w:sz w:val="72"/>
                                <w:szCs w:val="72"/>
                                <w14:textOutline w14:w="9525" w14:cap="flat" w14:cmpd="sng" w14:algn="ctr">
                                  <w14:solidFill>
                                    <w14:schemeClr w14:val="bg1">
                                      <w14:lumMod w14:val="85000"/>
                                      <w14:lumOff w14:val="0"/>
                                    </w14:schemeClr>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9768F65" id="_x0000_t202" coordsize="21600,21600" o:spt="202" path="m,l,21600r21600,l21600,xe">
                <v:stroke joinstyle="miter"/>
                <v:path gradientshapeok="t" o:connecttype="rect"/>
              </v:shapetype>
              <v:shape id="WordArt 4" o:spid="_x0000_s1026" type="#_x0000_t202" style="position:absolute;left:0;text-align:left;margin-left:121.25pt;margin-top:164.75pt;width:227.3pt;height:2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" filled="f" stroked="f">
                <o:lock v:ext="edit" shapetype="t"/>
                <v:textbox style="mso-fit-shape-to-text:t">
                  <w:txbxContent>
                    <w:p w14:paraId="5565947D" w14:textId="77777777" w:rsidR="00727396" w:rsidRDefault="00727396" w:rsidP="00727396">
                      <w:pPr>
                        <w:jc w:val="center"/>
                        <w:rPr>
                          <w:rFonts w:ascii="Arial Black" w:hAnsi="Arial Black"/>
                          <w:color w:val="D9D9D9" w:themeColor="background1" w:themeShade="D9"/>
                          <w:sz w:val="72"/>
                          <w:szCs w:val="72"/>
                          <w14:textOutline w14:w="9525" w14:cap="flat" w14:cmpd="sng" w14:algn="ctr">
                            <w14:solidFill>
                              <w14:schemeClr w14:val="bg1">
                                <w14:lumMod w14:val="85000"/>
                                <w14:lumOff w14:val="0"/>
                              </w14:schemeClr>
                            </w14:solidFill>
                            <w14:prstDash w14:val="solid"/>
                            <w14:round/>
                          </w14:textOutline>
                        </w:rPr>
                      </w:pPr>
                      <w:r>
                        <w:rPr>
                          <w:rFonts w:ascii="Arial Black" w:hAnsi="Arial Black"/>
                          <w:color w:val="D9D9D9" w:themeColor="background1" w:themeShade="D9"/>
                          <w:sz w:val="72"/>
                          <w:szCs w:val="72"/>
                          <w14:textOutline w14:w="9525" w14:cap="flat" w14:cmpd="sng" w14:algn="ctr">
                            <w14:solidFill>
                              <w14:schemeClr w14:val="bg1">
                                <w14:lumMod w14:val="85000"/>
                                <w14:lumOff w14:val="0"/>
                              </w14:schemeClr>
                            </w14:solidFill>
                            <w14:prstDash w14:val="solid"/>
                            <w14:round/>
                          </w14:textOutline>
                        </w:rPr>
                        <w:t>Sample</w:t>
                      </w:r>
                    </w:p>
                  </w:txbxContent>
                </v:textbox>
              </v:shape>
            </w:pict>
          </mc:Fallback>
        </mc:AlternateContent>
      </w:r>
      <w:del w:id="123" w:author="Petersons, Carolyn (Health)" w:date="2023-04-11T11:14:00Z">
        <w:r w:rsidR="00E81AD2" w:rsidDel="007A7543">
          <w:rPr>
            <w:noProof/>
            <w:lang w:eastAsia="en-AU"/>
          </w:rPr>
          <w:drawing>
            <wp:inline distT="0" distB="0" distL="0" distR="0" wp14:anchorId="1B5ECD32" wp14:editId="6CC25227">
              <wp:extent cx="5485736" cy="7792279"/>
              <wp:effectExtent l="19050" t="0" r="66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488293" cy="7795911"/>
                      </a:xfrm>
                      <a:prstGeom prst="rect">
                        <a:avLst/>
                      </a:prstGeom>
                      <a:noFill/>
                      <a:ln w="9525">
                        <a:noFill/>
                        <a:miter lim="800000"/>
                        <a:headEnd/>
                        <a:tailEnd/>
                      </a:ln>
                    </pic:spPr>
                  </pic:pic>
                </a:graphicData>
              </a:graphic>
            </wp:inline>
          </w:drawing>
        </w:r>
      </w:del>
    </w:p>
    <w:p w14:paraId="46FA69E9" w14:textId="25B4C336" w:rsidR="00F050A9" w:rsidRPr="00E81AD2" w:rsidRDefault="00F050A9" w:rsidP="00E81AD2"/>
    <w:sectPr w:rsidR="00F050A9" w:rsidRPr="00E81AD2" w:rsidSect="004213C3">
      <w:headerReference w:type="default" r:id="rId37"/>
      <w:footerReference w:type="default" r:id="rId38"/>
      <w:pgSz w:w="11906" w:h="16838"/>
      <w:pgMar w:top="663" w:right="1418" w:bottom="1440" w:left="1418" w:header="357" w:footer="3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Petersons, Carolyn (Health)" w:date="2023-04-11T10:53:00Z" w:initials="PC(">
    <w:p w14:paraId="41151B01" w14:textId="77777777" w:rsidR="00A9665A" w:rsidRDefault="00A9665A" w:rsidP="008E1844">
      <w:pPr>
        <w:pStyle w:val="CommentText"/>
      </w:pPr>
      <w:r>
        <w:rPr>
          <w:rStyle w:val="CommentReference"/>
        </w:rPr>
        <w:annotationRef/>
      </w:r>
      <w:r>
        <w:t>What is the process now with DHR? This will need to be updated please</w:t>
      </w:r>
    </w:p>
  </w:comment>
  <w:comment w:id="35" w:author="Schmidli, Robert (Health)" w:date="2023-04-11T15:08:00Z" w:initials="SR(">
    <w:p w14:paraId="2BB3032A" w14:textId="77777777" w:rsidR="00FC45F5" w:rsidRDefault="00FC45F5" w:rsidP="00177EE6">
      <w:pPr>
        <w:pStyle w:val="CommentText"/>
      </w:pPr>
      <w:r>
        <w:rPr>
          <w:rStyle w:val="CommentReference"/>
        </w:rPr>
        <w:annotationRef/>
      </w:r>
      <w:r>
        <w:t>Should Dexamethasone be stopped for longer?</w:t>
      </w:r>
    </w:p>
  </w:comment>
  <w:comment w:id="39" w:author="Schmidli, Robert (Health)" w:date="2023-04-11T15:09:00Z" w:initials="SR(">
    <w:p w14:paraId="6C57FE0E" w14:textId="77777777" w:rsidR="00FC45F5" w:rsidRDefault="00FC45F5" w:rsidP="00305B20">
      <w:pPr>
        <w:pStyle w:val="CommentText"/>
      </w:pPr>
      <w:r>
        <w:rPr>
          <w:rStyle w:val="CommentReference"/>
        </w:rPr>
        <w:annotationRef/>
      </w:r>
      <w:r>
        <w:t>Copy to ordering clinician</w:t>
      </w:r>
    </w:p>
  </w:comment>
  <w:comment w:id="41" w:author="Petersons, Carolyn (Health)" w:date="2023-04-11T10:55:00Z" w:initials="PC(">
    <w:p w14:paraId="7E89CA94" w14:textId="16B146AD" w:rsidR="00A9665A" w:rsidRDefault="00A9665A" w:rsidP="008355D2">
      <w:pPr>
        <w:pStyle w:val="CommentText"/>
      </w:pPr>
      <w:r>
        <w:rPr>
          <w:rStyle w:val="CommentReference"/>
        </w:rPr>
        <w:annotationRef/>
      </w:r>
      <w:r>
        <w:t>To be updated for DHR process</w:t>
      </w:r>
    </w:p>
  </w:comment>
  <w:comment w:id="42" w:author="Schmidli, Robert (Health)" w:date="2023-04-11T15:14:00Z" w:initials="SR(">
    <w:p w14:paraId="59A2E6F7" w14:textId="77777777" w:rsidR="00BF7272" w:rsidRDefault="00BF7272" w:rsidP="00E44CE2">
      <w:pPr>
        <w:pStyle w:val="CommentText"/>
      </w:pPr>
      <w:r>
        <w:rPr>
          <w:rStyle w:val="CommentReference"/>
        </w:rPr>
        <w:annotationRef/>
      </w:r>
      <w:r>
        <w:t>Is interpretation of results going to be included?</w:t>
      </w:r>
    </w:p>
  </w:comment>
  <w:comment w:id="52" w:author="Schmidli, Robert (Health)" w:date="2023-04-11T15:21:00Z" w:initials="SR(">
    <w:p w14:paraId="1BADAD80" w14:textId="77777777" w:rsidR="00BF7272" w:rsidRDefault="00BF7272" w:rsidP="00BC3AB3">
      <w:pPr>
        <w:pStyle w:val="CommentText"/>
      </w:pPr>
      <w:r>
        <w:rPr>
          <w:rStyle w:val="CommentReference"/>
        </w:rPr>
        <w:annotationRef/>
      </w:r>
      <w:r>
        <w:t>?Add Copeptin/AVP at end of test</w:t>
      </w:r>
    </w:p>
  </w:comment>
  <w:comment w:id="62" w:author="Schmidli, Robert (Health)" w:date="2023-04-11T15:25:00Z" w:initials="SR(">
    <w:p w14:paraId="60D53129" w14:textId="77777777" w:rsidR="008C4EBD" w:rsidRDefault="008C4EBD" w:rsidP="00126176">
      <w:pPr>
        <w:pStyle w:val="CommentText"/>
      </w:pPr>
      <w:r>
        <w:rPr>
          <w:rStyle w:val="CommentReference"/>
        </w:rPr>
        <w:annotationRef/>
      </w:r>
      <w:r>
        <w:t>Is this number up to date?</w:t>
      </w:r>
    </w:p>
  </w:comment>
  <w:comment w:id="63" w:author="Schmidli, Robert (Health)" w:date="2023-04-11T15:29:00Z" w:initials="SR(">
    <w:p w14:paraId="0FB545FC" w14:textId="77777777" w:rsidR="008C4EBD" w:rsidRDefault="008C4EBD" w:rsidP="00456A23">
      <w:pPr>
        <w:pStyle w:val="CommentText"/>
      </w:pPr>
      <w:r>
        <w:rPr>
          <w:rStyle w:val="CommentReference"/>
        </w:rPr>
        <w:annotationRef/>
      </w:r>
      <w:r>
        <w:t>What is the procedure for transferring insulin from one syringe to another?</w:t>
      </w:r>
    </w:p>
  </w:comment>
  <w:comment w:id="66" w:author="Petersons, Carolyn (Health)" w:date="2023-04-11T11:09:00Z" w:initials="PC(">
    <w:p w14:paraId="32F21BA6" w14:textId="4BEEFBC0" w:rsidR="00A1269C" w:rsidRDefault="00A1269C" w:rsidP="00627E87">
      <w:pPr>
        <w:pStyle w:val="CommentText"/>
      </w:pPr>
      <w:r>
        <w:rPr>
          <w:rStyle w:val="CommentReference"/>
        </w:rPr>
        <w:annotationRef/>
      </w:r>
      <w:r>
        <w:t>DHR update please</w:t>
      </w:r>
    </w:p>
  </w:comment>
  <w:comment w:id="73" w:author="Schmidli, Robert (Health)" w:date="2023-04-11T15:36:00Z" w:initials="SR(">
    <w:p w14:paraId="117BCBF7" w14:textId="77777777" w:rsidR="007E5379" w:rsidRDefault="007E5379" w:rsidP="00A13E69">
      <w:pPr>
        <w:pStyle w:val="CommentText"/>
      </w:pPr>
      <w:r>
        <w:rPr>
          <w:rStyle w:val="CommentReference"/>
        </w:rPr>
        <w:annotationRef/>
      </w:r>
      <w:r>
        <w:t>Should presence of symptoms be required for a successful test?</w:t>
      </w:r>
    </w:p>
  </w:comment>
  <w:comment w:id="77" w:author="Petersons, Carolyn (Health)" w:date="2023-04-11T11:10:00Z" w:initials="PC(">
    <w:p w14:paraId="29673BE0" w14:textId="16623639" w:rsidR="00A1269C" w:rsidRDefault="00A1269C" w:rsidP="004362E7">
      <w:pPr>
        <w:pStyle w:val="CommentText"/>
      </w:pPr>
      <w:r>
        <w:rPr>
          <w:rStyle w:val="CommentReference"/>
        </w:rPr>
        <w:annotationRef/>
      </w:r>
      <w:r>
        <w:t>Dhr update</w:t>
      </w:r>
    </w:p>
  </w:comment>
  <w:comment w:id="88" w:author="Petersons, Carolyn (Health)" w:date="2023-04-11T11:12:00Z" w:initials="PC(">
    <w:p w14:paraId="525F9C1B" w14:textId="77777777" w:rsidR="007A7543" w:rsidRDefault="007A7543" w:rsidP="004A0CF7">
      <w:pPr>
        <w:pStyle w:val="CommentText"/>
      </w:pPr>
      <w:r>
        <w:rPr>
          <w:rStyle w:val="CommentReference"/>
        </w:rPr>
        <w:annotationRef/>
      </w:r>
      <w:r>
        <w:t xml:space="preserve">Is this accurate for DHR ordering?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51B01" w15:done="0"/>
  <w15:commentEx w15:paraId="2BB3032A" w15:done="0"/>
  <w15:commentEx w15:paraId="6C57FE0E" w15:done="0"/>
  <w15:commentEx w15:paraId="7E89CA94" w15:done="0"/>
  <w15:commentEx w15:paraId="59A2E6F7" w15:done="0"/>
  <w15:commentEx w15:paraId="1BADAD80" w15:done="0"/>
  <w15:commentEx w15:paraId="60D53129" w15:done="0"/>
  <w15:commentEx w15:paraId="0FB545FC" w15:done="0"/>
  <w15:commentEx w15:paraId="32F21BA6" w15:done="0"/>
  <w15:commentEx w15:paraId="117BCBF7" w15:done="0"/>
  <w15:commentEx w15:paraId="29673BE0" w15:done="0"/>
  <w15:commentEx w15:paraId="525F9C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BAC6" w16cex:dateUtc="2023-04-11T00:53:00Z"/>
  <w16cex:commentExtensible w16cex:durableId="27DFF672" w16cex:dateUtc="2023-04-11T05:08:00Z"/>
  <w16cex:commentExtensible w16cex:durableId="27DFF6C4" w16cex:dateUtc="2023-04-11T05:09:00Z"/>
  <w16cex:commentExtensible w16cex:durableId="27DFBB0A" w16cex:dateUtc="2023-04-11T00:55:00Z"/>
  <w16cex:commentExtensible w16cex:durableId="27DFF7DF" w16cex:dateUtc="2023-04-11T05:14:00Z"/>
  <w16cex:commentExtensible w16cex:durableId="27DFF984" w16cex:dateUtc="2023-04-11T05:21:00Z"/>
  <w16cex:commentExtensible w16cex:durableId="27DFFA72" w16cex:dateUtc="2023-04-11T05:25:00Z"/>
  <w16cex:commentExtensible w16cex:durableId="27DFFB4B" w16cex:dateUtc="2023-04-11T05:29:00Z"/>
  <w16cex:commentExtensible w16cex:durableId="27DFBE5C" w16cex:dateUtc="2023-04-11T01:09:00Z"/>
  <w16cex:commentExtensible w16cex:durableId="27DFFD1B" w16cex:dateUtc="2023-04-11T05:36:00Z"/>
  <w16cex:commentExtensible w16cex:durableId="27DFBEAF" w16cex:dateUtc="2023-04-11T01:10:00Z"/>
  <w16cex:commentExtensible w16cex:durableId="27DFBF2D" w16cex:dateUtc="2023-04-11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51B01" w16cid:durableId="27DFBAC6"/>
  <w16cid:commentId w16cid:paraId="2BB3032A" w16cid:durableId="27DFF672"/>
  <w16cid:commentId w16cid:paraId="6C57FE0E" w16cid:durableId="27DFF6C4"/>
  <w16cid:commentId w16cid:paraId="7E89CA94" w16cid:durableId="27DFBB0A"/>
  <w16cid:commentId w16cid:paraId="59A2E6F7" w16cid:durableId="27DFF7DF"/>
  <w16cid:commentId w16cid:paraId="1BADAD80" w16cid:durableId="27DFF984"/>
  <w16cid:commentId w16cid:paraId="60D53129" w16cid:durableId="27DFFA72"/>
  <w16cid:commentId w16cid:paraId="0FB545FC" w16cid:durableId="27DFFB4B"/>
  <w16cid:commentId w16cid:paraId="32F21BA6" w16cid:durableId="27DFBE5C"/>
  <w16cid:commentId w16cid:paraId="117BCBF7" w16cid:durableId="27DFFD1B"/>
  <w16cid:commentId w16cid:paraId="29673BE0" w16cid:durableId="27DFBEAF"/>
  <w16cid:commentId w16cid:paraId="525F9C1B" w16cid:durableId="27DFBF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6F0B" w14:textId="77777777" w:rsidR="00C14617" w:rsidRDefault="00C14617" w:rsidP="00F66CB0">
      <w:r>
        <w:separator/>
      </w:r>
    </w:p>
  </w:endnote>
  <w:endnote w:type="continuationSeparator" w:id="0">
    <w:p w14:paraId="6F24CD14" w14:textId="77777777" w:rsidR="00C14617" w:rsidRDefault="00C14617"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08"/>
      <w:gridCol w:w="1412"/>
      <w:gridCol w:w="966"/>
      <w:gridCol w:w="1534"/>
      <w:gridCol w:w="1445"/>
      <w:gridCol w:w="1753"/>
      <w:gridCol w:w="1750"/>
      <w:gridCol w:w="102"/>
    </w:tblGrid>
    <w:tr w:rsidR="00E22273" w:rsidRPr="00AE7C5C" w14:paraId="46FA69FC" w14:textId="77777777" w:rsidTr="004213C3">
      <w:tc>
        <w:tcPr>
          <w:tcW w:w="1541" w:type="dxa"/>
          <w:gridSpan w:val="2"/>
        </w:tcPr>
        <w:p w14:paraId="46FA69F6" w14:textId="77777777" w:rsidR="00E22273" w:rsidRPr="00B3752F" w:rsidRDefault="00E22273" w:rsidP="004213C3">
          <w:pPr>
            <w:pStyle w:val="Footer"/>
            <w:rPr>
              <w:rFonts w:cs="Arial"/>
              <w:b/>
              <w:bCs/>
              <w:i/>
              <w:sz w:val="20"/>
            </w:rPr>
          </w:pPr>
          <w:r w:rsidRPr="00B3752F">
            <w:rPr>
              <w:rFonts w:cs="Arial"/>
              <w:b/>
              <w:bCs/>
              <w:i/>
              <w:sz w:val="20"/>
            </w:rPr>
            <w:t>Doc Number</w:t>
          </w:r>
        </w:p>
      </w:tc>
      <w:tc>
        <w:tcPr>
          <w:tcW w:w="977" w:type="dxa"/>
        </w:tcPr>
        <w:p w14:paraId="46FA69F7" w14:textId="77777777" w:rsidR="00E22273" w:rsidRPr="00B3752F" w:rsidRDefault="00E22273" w:rsidP="004213C3">
          <w:pPr>
            <w:pStyle w:val="Footer"/>
            <w:rPr>
              <w:rFonts w:cs="Arial"/>
              <w:b/>
              <w:bCs/>
              <w:i/>
              <w:sz w:val="20"/>
            </w:rPr>
          </w:pPr>
          <w:r w:rsidRPr="00B3752F">
            <w:rPr>
              <w:rFonts w:cs="Arial"/>
              <w:b/>
              <w:bCs/>
              <w:i/>
              <w:sz w:val="20"/>
            </w:rPr>
            <w:t>Version</w:t>
          </w:r>
        </w:p>
      </w:tc>
      <w:tc>
        <w:tcPr>
          <w:tcW w:w="1560" w:type="dxa"/>
        </w:tcPr>
        <w:p w14:paraId="46FA69F8" w14:textId="77777777" w:rsidR="00E22273" w:rsidRPr="00B3752F" w:rsidRDefault="00E22273" w:rsidP="004213C3">
          <w:pPr>
            <w:pStyle w:val="Footer"/>
            <w:rPr>
              <w:rFonts w:cs="Arial"/>
              <w:b/>
              <w:bCs/>
              <w:i/>
              <w:sz w:val="20"/>
            </w:rPr>
          </w:pPr>
          <w:r w:rsidRPr="00B3752F">
            <w:rPr>
              <w:rFonts w:cs="Arial"/>
              <w:b/>
              <w:bCs/>
              <w:i/>
              <w:sz w:val="20"/>
            </w:rPr>
            <w:t>Issued</w:t>
          </w:r>
        </w:p>
      </w:tc>
      <w:tc>
        <w:tcPr>
          <w:tcW w:w="1464" w:type="dxa"/>
        </w:tcPr>
        <w:p w14:paraId="46FA69F9" w14:textId="77777777" w:rsidR="00E22273" w:rsidRPr="00B3752F" w:rsidRDefault="00E22273" w:rsidP="004213C3">
          <w:pPr>
            <w:pStyle w:val="Footer"/>
            <w:rPr>
              <w:rFonts w:cs="Arial"/>
              <w:b/>
              <w:bCs/>
              <w:i/>
              <w:sz w:val="20"/>
            </w:rPr>
          </w:pPr>
          <w:r w:rsidRPr="00B3752F">
            <w:rPr>
              <w:rFonts w:cs="Arial"/>
              <w:b/>
              <w:bCs/>
              <w:i/>
              <w:sz w:val="20"/>
            </w:rPr>
            <w:t>Review Date</w:t>
          </w:r>
        </w:p>
      </w:tc>
      <w:tc>
        <w:tcPr>
          <w:tcW w:w="1796" w:type="dxa"/>
        </w:tcPr>
        <w:p w14:paraId="46FA69FA" w14:textId="77777777" w:rsidR="00E22273" w:rsidRPr="00B3752F" w:rsidRDefault="00E22273" w:rsidP="004213C3">
          <w:pPr>
            <w:pStyle w:val="Footer"/>
            <w:rPr>
              <w:rFonts w:cs="Arial"/>
              <w:b/>
              <w:bCs/>
              <w:i/>
              <w:sz w:val="20"/>
            </w:rPr>
          </w:pPr>
          <w:r w:rsidRPr="00B3752F">
            <w:rPr>
              <w:rFonts w:cs="Arial"/>
              <w:b/>
              <w:bCs/>
              <w:i/>
              <w:sz w:val="20"/>
            </w:rPr>
            <w:t>Area Responsible</w:t>
          </w:r>
        </w:p>
      </w:tc>
      <w:tc>
        <w:tcPr>
          <w:tcW w:w="1948" w:type="dxa"/>
          <w:gridSpan w:val="2"/>
        </w:tcPr>
        <w:p w14:paraId="46FA69FB" w14:textId="77777777" w:rsidR="00E22273" w:rsidRPr="00B3752F" w:rsidRDefault="00E22273" w:rsidP="004213C3">
          <w:pPr>
            <w:pStyle w:val="Footer"/>
            <w:rPr>
              <w:rFonts w:cs="Arial"/>
              <w:b/>
              <w:bCs/>
              <w:i/>
              <w:sz w:val="20"/>
            </w:rPr>
          </w:pPr>
          <w:r w:rsidRPr="00B3752F">
            <w:rPr>
              <w:rFonts w:cs="Arial"/>
              <w:b/>
              <w:bCs/>
              <w:i/>
              <w:sz w:val="20"/>
            </w:rPr>
            <w:t>Page</w:t>
          </w:r>
        </w:p>
      </w:tc>
    </w:tr>
    <w:tr w:rsidR="00E22273" w14:paraId="46FA6A03" w14:textId="77777777" w:rsidTr="004213C3">
      <w:tc>
        <w:tcPr>
          <w:tcW w:w="1541" w:type="dxa"/>
          <w:gridSpan w:val="2"/>
        </w:tcPr>
        <w:p w14:paraId="46FA69FD" w14:textId="77777777" w:rsidR="00E22273" w:rsidRPr="00542EE6" w:rsidRDefault="00C82EF3" w:rsidP="004213C3">
          <w:pPr>
            <w:pStyle w:val="Footer"/>
            <w:rPr>
              <w:rFonts w:cs="Arial"/>
              <w:b/>
              <w:bCs/>
              <w:sz w:val="20"/>
            </w:rPr>
          </w:pPr>
          <w:r>
            <w:rPr>
              <w:b/>
              <w:sz w:val="20"/>
            </w:rPr>
            <w:t>CHHS17/211</w:t>
          </w:r>
        </w:p>
      </w:tc>
      <w:tc>
        <w:tcPr>
          <w:tcW w:w="977" w:type="dxa"/>
        </w:tcPr>
        <w:p w14:paraId="46FA69FE" w14:textId="77777777" w:rsidR="00E22273" w:rsidRPr="00B3752F" w:rsidRDefault="00C82EF3" w:rsidP="004213C3">
          <w:pPr>
            <w:pStyle w:val="Footer"/>
            <w:rPr>
              <w:rFonts w:cs="Arial"/>
              <w:b/>
              <w:bCs/>
              <w:sz w:val="20"/>
            </w:rPr>
          </w:pPr>
          <w:r>
            <w:rPr>
              <w:rFonts w:cs="Arial"/>
              <w:b/>
              <w:bCs/>
              <w:sz w:val="20"/>
            </w:rPr>
            <w:t>1</w:t>
          </w:r>
        </w:p>
      </w:tc>
      <w:tc>
        <w:tcPr>
          <w:tcW w:w="1560" w:type="dxa"/>
        </w:tcPr>
        <w:p w14:paraId="46FA69FF" w14:textId="77777777" w:rsidR="00E22273" w:rsidRPr="00B3752F" w:rsidRDefault="00C82EF3" w:rsidP="004213C3">
          <w:pPr>
            <w:pStyle w:val="Footer"/>
            <w:rPr>
              <w:rFonts w:cs="Arial"/>
              <w:b/>
              <w:bCs/>
              <w:sz w:val="20"/>
            </w:rPr>
          </w:pPr>
          <w:r>
            <w:rPr>
              <w:rFonts w:cs="Arial"/>
              <w:b/>
              <w:bCs/>
              <w:sz w:val="20"/>
            </w:rPr>
            <w:t>05/09/2017</w:t>
          </w:r>
        </w:p>
      </w:tc>
      <w:tc>
        <w:tcPr>
          <w:tcW w:w="1464" w:type="dxa"/>
        </w:tcPr>
        <w:p w14:paraId="46FA6A00" w14:textId="77777777" w:rsidR="00E22273" w:rsidRPr="00B3752F" w:rsidRDefault="00C82EF3" w:rsidP="004213C3">
          <w:pPr>
            <w:pStyle w:val="Footer"/>
            <w:rPr>
              <w:rFonts w:cs="Arial"/>
              <w:b/>
              <w:bCs/>
              <w:sz w:val="20"/>
            </w:rPr>
          </w:pPr>
          <w:r>
            <w:rPr>
              <w:rFonts w:cs="Arial"/>
              <w:b/>
              <w:bCs/>
              <w:sz w:val="20"/>
            </w:rPr>
            <w:t>01/05/2022</w:t>
          </w:r>
        </w:p>
      </w:tc>
      <w:tc>
        <w:tcPr>
          <w:tcW w:w="1796" w:type="dxa"/>
        </w:tcPr>
        <w:p w14:paraId="46FA6A01" w14:textId="77777777" w:rsidR="00E22273" w:rsidRPr="00B3752F" w:rsidRDefault="00C82EF3" w:rsidP="004213C3">
          <w:pPr>
            <w:pStyle w:val="Footer"/>
            <w:rPr>
              <w:rFonts w:cs="Arial"/>
              <w:b/>
              <w:bCs/>
              <w:sz w:val="20"/>
            </w:rPr>
          </w:pPr>
          <w:r>
            <w:rPr>
              <w:rFonts w:cs="Arial"/>
              <w:b/>
              <w:bCs/>
              <w:sz w:val="20"/>
            </w:rPr>
            <w:t>Medicine</w:t>
          </w:r>
        </w:p>
      </w:tc>
      <w:tc>
        <w:tcPr>
          <w:tcW w:w="1948" w:type="dxa"/>
          <w:gridSpan w:val="2"/>
        </w:tcPr>
        <w:p w14:paraId="46FA6A02" w14:textId="77777777" w:rsidR="00E22273" w:rsidRPr="00B3752F" w:rsidRDefault="00051B23" w:rsidP="004213C3">
          <w:pPr>
            <w:pStyle w:val="Footer"/>
            <w:rPr>
              <w:sz w:val="20"/>
            </w:rPr>
          </w:pPr>
          <w:r w:rsidRPr="00B3752F">
            <w:rPr>
              <w:rStyle w:val="PageNumber"/>
              <w:sz w:val="20"/>
            </w:rPr>
            <w:fldChar w:fldCharType="begin"/>
          </w:r>
          <w:r w:rsidR="00E22273" w:rsidRPr="00B3752F">
            <w:rPr>
              <w:rStyle w:val="PageNumber"/>
              <w:sz w:val="20"/>
            </w:rPr>
            <w:instrText xml:space="preserve"> PAGE </w:instrText>
          </w:r>
          <w:r w:rsidRPr="00B3752F">
            <w:rPr>
              <w:rStyle w:val="PageNumber"/>
              <w:sz w:val="20"/>
            </w:rPr>
            <w:fldChar w:fldCharType="separate"/>
          </w:r>
          <w:r w:rsidR="004419D7">
            <w:rPr>
              <w:rStyle w:val="PageNumber"/>
              <w:noProof/>
              <w:sz w:val="20"/>
            </w:rPr>
            <w:t>20</w:t>
          </w:r>
          <w:r w:rsidRPr="00B3752F">
            <w:rPr>
              <w:rStyle w:val="PageNumber"/>
              <w:sz w:val="20"/>
            </w:rPr>
            <w:fldChar w:fldCharType="end"/>
          </w:r>
          <w:r w:rsidR="00E22273" w:rsidRPr="00B3752F">
            <w:rPr>
              <w:rStyle w:val="PageNumber"/>
              <w:sz w:val="20"/>
            </w:rPr>
            <w:t xml:space="preserve"> of </w:t>
          </w:r>
          <w:r w:rsidRPr="00B3752F">
            <w:rPr>
              <w:rStyle w:val="PageNumber"/>
              <w:sz w:val="20"/>
            </w:rPr>
            <w:fldChar w:fldCharType="begin"/>
          </w:r>
          <w:r w:rsidR="00E22273" w:rsidRPr="00B3752F">
            <w:rPr>
              <w:rStyle w:val="PageNumber"/>
              <w:sz w:val="20"/>
            </w:rPr>
            <w:instrText xml:space="preserve"> NUMPAGES </w:instrText>
          </w:r>
          <w:r w:rsidRPr="00B3752F">
            <w:rPr>
              <w:rStyle w:val="PageNumber"/>
              <w:sz w:val="20"/>
            </w:rPr>
            <w:fldChar w:fldCharType="separate"/>
          </w:r>
          <w:r w:rsidR="004419D7">
            <w:rPr>
              <w:rStyle w:val="PageNumber"/>
              <w:noProof/>
              <w:sz w:val="20"/>
            </w:rPr>
            <w:t>30</w:t>
          </w:r>
          <w:r w:rsidRPr="00B3752F">
            <w:rPr>
              <w:rStyle w:val="PageNumber"/>
              <w:sz w:val="20"/>
            </w:rPr>
            <w:fldChar w:fldCharType="end"/>
          </w:r>
        </w:p>
      </w:tc>
    </w:tr>
    <w:tr w:rsidR="00875A0B" w:rsidRPr="002C1428" w14:paraId="1771AA33" w14:textId="77777777" w:rsidTr="00184A11">
      <w:trPr>
        <w:gridBefore w:val="1"/>
        <w:gridAfter w:val="1"/>
        <w:wBefore w:w="108" w:type="dxa"/>
        <w:wAfter w:w="108" w:type="dxa"/>
        <w:trHeight w:val="231"/>
      </w:trPr>
      <w:tc>
        <w:tcPr>
          <w:tcW w:w="9070" w:type="dxa"/>
          <w:gridSpan w:val="6"/>
          <w:tcBorders>
            <w:top w:val="single" w:sz="4" w:space="0" w:color="auto"/>
            <w:left w:val="single" w:sz="4" w:space="0" w:color="auto"/>
            <w:bottom w:val="single" w:sz="4" w:space="0" w:color="auto"/>
            <w:right w:val="single" w:sz="4" w:space="0" w:color="auto"/>
          </w:tcBorders>
        </w:tcPr>
        <w:p w14:paraId="559A31B4" w14:textId="5A671F13" w:rsidR="00875A0B" w:rsidRPr="002C1428" w:rsidRDefault="00875A0B" w:rsidP="00875A0B">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72492A">
            <w:rPr>
              <w:sz w:val="16"/>
              <w:szCs w:val="16"/>
            </w:rPr>
            <w:t>CHS</w:t>
          </w:r>
          <w:r w:rsidRPr="002C1428">
            <w:rPr>
              <w:sz w:val="16"/>
              <w:szCs w:val="16"/>
            </w:rPr>
            <w:t xml:space="preserve"> Policy Register</w:t>
          </w:r>
        </w:p>
      </w:tc>
    </w:tr>
  </w:tbl>
  <w:p w14:paraId="46FA6A05" w14:textId="77777777" w:rsidR="00E22273" w:rsidRPr="00AE7C5C" w:rsidRDefault="00E22273" w:rsidP="0042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D8AB" w14:textId="77777777" w:rsidR="00C14617" w:rsidRDefault="00C14617" w:rsidP="00F66CB0">
      <w:r>
        <w:separator/>
      </w:r>
    </w:p>
  </w:footnote>
  <w:footnote w:type="continuationSeparator" w:id="0">
    <w:p w14:paraId="0DA7C8EB" w14:textId="77777777" w:rsidR="00C14617" w:rsidRDefault="00C14617"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22273" w14:paraId="46FA69F4" w14:textId="77777777" w:rsidTr="00C81804">
      <w:trPr>
        <w:trHeight w:val="1418"/>
      </w:trPr>
      <w:tc>
        <w:tcPr>
          <w:tcW w:w="5556" w:type="dxa"/>
          <w:vAlign w:val="center"/>
          <w:hideMark/>
        </w:tcPr>
        <w:p w14:paraId="46FA69F2" w14:textId="3E14A2ED" w:rsidR="00E22273" w:rsidRDefault="0072492A" w:rsidP="00C81804">
          <w:pPr>
            <w:pStyle w:val="Header"/>
            <w:jc w:val="center"/>
            <w:rPr>
              <w:sz w:val="20"/>
            </w:rPr>
          </w:pPr>
          <w:r>
            <w:rPr>
              <w:noProof/>
              <w:sz w:val="20"/>
            </w:rPr>
            <w:drawing>
              <wp:inline distT="0" distB="0" distL="0" distR="0" wp14:anchorId="38BB2654" wp14:editId="7EBA423F">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46FA69F3" w14:textId="77777777" w:rsidR="00E22273" w:rsidRDefault="00C82EF3">
          <w:pPr>
            <w:pStyle w:val="Header"/>
            <w:tabs>
              <w:tab w:val="left" w:pos="720"/>
            </w:tabs>
            <w:jc w:val="right"/>
            <w:rPr>
              <w:sz w:val="20"/>
            </w:rPr>
          </w:pPr>
          <w:bookmarkStart w:id="124" w:name="_top"/>
          <w:bookmarkEnd w:id="124"/>
          <w:r>
            <w:rPr>
              <w:sz w:val="20"/>
            </w:rPr>
            <w:t>CHHS17/211</w:t>
          </w:r>
        </w:p>
      </w:tc>
    </w:tr>
  </w:tbl>
  <w:p w14:paraId="46FA69F5" w14:textId="77777777" w:rsidR="00E22273" w:rsidRPr="00FC3538" w:rsidRDefault="00E2227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2424A4"/>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12D49A6"/>
    <w:multiLevelType w:val="hybridMultilevel"/>
    <w:tmpl w:val="03E6F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762CF6"/>
    <w:multiLevelType w:val="hybridMultilevel"/>
    <w:tmpl w:val="35FC55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210"/>
    <w:multiLevelType w:val="hybridMultilevel"/>
    <w:tmpl w:val="4A88B4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8C6B1E"/>
    <w:multiLevelType w:val="hybridMultilevel"/>
    <w:tmpl w:val="430A28F2"/>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FA596B"/>
    <w:multiLevelType w:val="hybridMultilevel"/>
    <w:tmpl w:val="3B50C6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E629A4"/>
    <w:multiLevelType w:val="hybridMultilevel"/>
    <w:tmpl w:val="CB505A30"/>
    <w:lvl w:ilvl="0" w:tplc="7956447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E46492"/>
    <w:multiLevelType w:val="hybridMultilevel"/>
    <w:tmpl w:val="FB2A33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DD7B21"/>
    <w:multiLevelType w:val="hybridMultilevel"/>
    <w:tmpl w:val="FDB800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705599"/>
    <w:multiLevelType w:val="hybridMultilevel"/>
    <w:tmpl w:val="4AF4F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F6EA8"/>
    <w:multiLevelType w:val="hybridMultilevel"/>
    <w:tmpl w:val="DE8C3C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4493EA4"/>
    <w:multiLevelType w:val="hybridMultilevel"/>
    <w:tmpl w:val="BFCA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A4A52"/>
    <w:multiLevelType w:val="hybridMultilevel"/>
    <w:tmpl w:val="DAA68D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9F681E"/>
    <w:multiLevelType w:val="hybridMultilevel"/>
    <w:tmpl w:val="4DEA7C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CA0F3D"/>
    <w:multiLevelType w:val="hybridMultilevel"/>
    <w:tmpl w:val="D4DEC2D2"/>
    <w:lvl w:ilvl="0" w:tplc="AD6A401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1A20B4"/>
    <w:multiLevelType w:val="hybridMultilevel"/>
    <w:tmpl w:val="A0766F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176DA"/>
    <w:multiLevelType w:val="hybridMultilevel"/>
    <w:tmpl w:val="C364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9765C0"/>
    <w:multiLevelType w:val="hybridMultilevel"/>
    <w:tmpl w:val="B0E4CF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7B476F"/>
    <w:multiLevelType w:val="hybridMultilevel"/>
    <w:tmpl w:val="08FC2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56797E"/>
    <w:multiLevelType w:val="hybridMultilevel"/>
    <w:tmpl w:val="366C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12890"/>
    <w:multiLevelType w:val="hybridMultilevel"/>
    <w:tmpl w:val="9618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C00DE"/>
    <w:multiLevelType w:val="hybridMultilevel"/>
    <w:tmpl w:val="42EA60C0"/>
    <w:lvl w:ilvl="0" w:tplc="19E02DE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4F77E8"/>
    <w:multiLevelType w:val="hybridMultilevel"/>
    <w:tmpl w:val="B8E4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842674"/>
    <w:multiLevelType w:val="hybridMultilevel"/>
    <w:tmpl w:val="FE70C840"/>
    <w:lvl w:ilvl="0" w:tplc="D55007B2">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3271E7"/>
    <w:multiLevelType w:val="hybridMultilevel"/>
    <w:tmpl w:val="9B7A37CA"/>
    <w:lvl w:ilvl="0" w:tplc="8174B238">
      <w:start w:val="1"/>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B10011"/>
    <w:multiLevelType w:val="hybridMultilevel"/>
    <w:tmpl w:val="51F0E2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595A2A"/>
    <w:multiLevelType w:val="hybridMultilevel"/>
    <w:tmpl w:val="73E6A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631A95"/>
    <w:multiLevelType w:val="hybridMultilevel"/>
    <w:tmpl w:val="099E75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0562005"/>
    <w:multiLevelType w:val="multilevel"/>
    <w:tmpl w:val="267239B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117A9"/>
    <w:multiLevelType w:val="hybridMultilevel"/>
    <w:tmpl w:val="73424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AB529E"/>
    <w:multiLevelType w:val="hybridMultilevel"/>
    <w:tmpl w:val="7D20BE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0B404A"/>
    <w:multiLevelType w:val="hybridMultilevel"/>
    <w:tmpl w:val="01BE27F2"/>
    <w:lvl w:ilvl="0" w:tplc="7D2432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3776505"/>
    <w:multiLevelType w:val="hybridMultilevel"/>
    <w:tmpl w:val="545E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9C7527"/>
    <w:multiLevelType w:val="hybridMultilevel"/>
    <w:tmpl w:val="65FE51E2"/>
    <w:lvl w:ilvl="0" w:tplc="C9C4FFEC">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EC4611"/>
    <w:multiLevelType w:val="hybridMultilevel"/>
    <w:tmpl w:val="7C5AFE3C"/>
    <w:lvl w:ilvl="0" w:tplc="0C090003">
      <w:start w:val="1"/>
      <w:numFmt w:val="bullet"/>
      <w:lvlText w:val="o"/>
      <w:lvlJc w:val="left"/>
      <w:pPr>
        <w:ind w:left="654" w:hanging="360"/>
      </w:pPr>
      <w:rPr>
        <w:rFonts w:ascii="Courier New" w:hAnsi="Courier New" w:cs="Courier New"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35" w15:restartNumberingAfterBreak="0">
    <w:nsid w:val="782339B5"/>
    <w:multiLevelType w:val="hybridMultilevel"/>
    <w:tmpl w:val="078A73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C4B87"/>
    <w:multiLevelType w:val="hybridMultilevel"/>
    <w:tmpl w:val="54049202"/>
    <w:lvl w:ilvl="0" w:tplc="E554850C">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CAB7680"/>
    <w:multiLevelType w:val="hybridMultilevel"/>
    <w:tmpl w:val="BD82CB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D241236"/>
    <w:multiLevelType w:val="hybridMultilevel"/>
    <w:tmpl w:val="94DA1E3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9" w15:restartNumberingAfterBreak="0">
    <w:nsid w:val="7FCD22D3"/>
    <w:multiLevelType w:val="hybridMultilevel"/>
    <w:tmpl w:val="7074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5710745">
    <w:abstractNumId w:val="0"/>
  </w:num>
  <w:num w:numId="2" w16cid:durableId="684747897">
    <w:abstractNumId w:val="17"/>
  </w:num>
  <w:num w:numId="3" w16cid:durableId="1892769054">
    <w:abstractNumId w:val="4"/>
  </w:num>
  <w:num w:numId="4" w16cid:durableId="690492393">
    <w:abstractNumId w:val="20"/>
  </w:num>
  <w:num w:numId="5" w16cid:durableId="1826240168">
    <w:abstractNumId w:val="14"/>
  </w:num>
  <w:num w:numId="6" w16cid:durableId="413936469">
    <w:abstractNumId w:val="6"/>
  </w:num>
  <w:num w:numId="7" w16cid:durableId="451173238">
    <w:abstractNumId w:val="23"/>
  </w:num>
  <w:num w:numId="8" w16cid:durableId="1386103816">
    <w:abstractNumId w:val="34"/>
  </w:num>
  <w:num w:numId="9" w16cid:durableId="785857625">
    <w:abstractNumId w:val="8"/>
  </w:num>
  <w:num w:numId="10" w16cid:durableId="1840996733">
    <w:abstractNumId w:val="36"/>
  </w:num>
  <w:num w:numId="11" w16cid:durableId="700588099">
    <w:abstractNumId w:val="12"/>
  </w:num>
  <w:num w:numId="12" w16cid:durableId="793795408">
    <w:abstractNumId w:val="18"/>
  </w:num>
  <w:num w:numId="13" w16cid:durableId="923496009">
    <w:abstractNumId w:val="24"/>
  </w:num>
  <w:num w:numId="14" w16cid:durableId="1771505061">
    <w:abstractNumId w:val="1"/>
  </w:num>
  <w:num w:numId="15" w16cid:durableId="885023684">
    <w:abstractNumId w:val="29"/>
  </w:num>
  <w:num w:numId="16" w16cid:durableId="81147187">
    <w:abstractNumId w:val="3"/>
  </w:num>
  <w:num w:numId="17" w16cid:durableId="1867982763">
    <w:abstractNumId w:val="33"/>
  </w:num>
  <w:num w:numId="18" w16cid:durableId="1776710595">
    <w:abstractNumId w:val="2"/>
  </w:num>
  <w:num w:numId="19" w16cid:durableId="803544741">
    <w:abstractNumId w:val="37"/>
  </w:num>
  <w:num w:numId="20" w16cid:durableId="1618677929">
    <w:abstractNumId w:val="30"/>
  </w:num>
  <w:num w:numId="21" w16cid:durableId="251280307">
    <w:abstractNumId w:val="9"/>
  </w:num>
  <w:num w:numId="22" w16cid:durableId="1361852832">
    <w:abstractNumId w:val="35"/>
  </w:num>
  <w:num w:numId="23" w16cid:durableId="539243969">
    <w:abstractNumId w:val="13"/>
  </w:num>
  <w:num w:numId="24" w16cid:durableId="2074547300">
    <w:abstractNumId w:val="11"/>
  </w:num>
  <w:num w:numId="25" w16cid:durableId="2110736869">
    <w:abstractNumId w:val="27"/>
  </w:num>
  <w:num w:numId="26" w16cid:durableId="160052358">
    <w:abstractNumId w:val="38"/>
  </w:num>
  <w:num w:numId="27" w16cid:durableId="1190069161">
    <w:abstractNumId w:val="19"/>
  </w:num>
  <w:num w:numId="28" w16cid:durableId="76557102">
    <w:abstractNumId w:val="22"/>
  </w:num>
  <w:num w:numId="29" w16cid:durableId="1350838320">
    <w:abstractNumId w:val="16"/>
  </w:num>
  <w:num w:numId="30" w16cid:durableId="1991521345">
    <w:abstractNumId w:val="15"/>
  </w:num>
  <w:num w:numId="31" w16cid:durableId="697320357">
    <w:abstractNumId w:val="0"/>
    <w:lvlOverride w:ilvl="0">
      <w:startOverride w:val="1"/>
    </w:lvlOverride>
  </w:num>
  <w:num w:numId="32" w16cid:durableId="507326225">
    <w:abstractNumId w:val="28"/>
  </w:num>
  <w:num w:numId="33" w16cid:durableId="1583367483">
    <w:abstractNumId w:val="10"/>
  </w:num>
  <w:num w:numId="34" w16cid:durableId="1582329254">
    <w:abstractNumId w:val="7"/>
  </w:num>
  <w:num w:numId="35" w16cid:durableId="1258978822">
    <w:abstractNumId w:val="0"/>
  </w:num>
  <w:num w:numId="36" w16cid:durableId="730733008">
    <w:abstractNumId w:val="26"/>
  </w:num>
  <w:num w:numId="37" w16cid:durableId="392048127">
    <w:abstractNumId w:val="31"/>
  </w:num>
  <w:num w:numId="38" w16cid:durableId="773357393">
    <w:abstractNumId w:val="21"/>
  </w:num>
  <w:num w:numId="39" w16cid:durableId="1892686883">
    <w:abstractNumId w:val="25"/>
  </w:num>
  <w:num w:numId="40" w16cid:durableId="1542398156">
    <w:abstractNumId w:val="32"/>
  </w:num>
  <w:num w:numId="41" w16cid:durableId="2120368977">
    <w:abstractNumId w:val="5"/>
  </w:num>
  <w:num w:numId="42" w16cid:durableId="829372486">
    <w:abstractNumId w:val="3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ons, Carolyn (Health)">
    <w15:presenceInfo w15:providerId="AD" w15:userId="S::Carolyn.Petersons@act.gov.au::e2b90785-f015-4e30-8583-e27a52b5b60f"/>
  </w15:person>
  <w15:person w15:author="Schmidli, Robert (Health)">
    <w15:presenceInfo w15:providerId="AD" w15:userId="S::Robert.Schmidli@act.gov.au::e1c64249-39f7-44ce-8329-d6632d777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04"/>
    <w:rsid w:val="00002961"/>
    <w:rsid w:val="000053B4"/>
    <w:rsid w:val="00007077"/>
    <w:rsid w:val="000121C3"/>
    <w:rsid w:val="000157CC"/>
    <w:rsid w:val="00015B90"/>
    <w:rsid w:val="0001607A"/>
    <w:rsid w:val="00051B23"/>
    <w:rsid w:val="00060219"/>
    <w:rsid w:val="00066EAA"/>
    <w:rsid w:val="00070DA8"/>
    <w:rsid w:val="00080207"/>
    <w:rsid w:val="0008077B"/>
    <w:rsid w:val="00086E5C"/>
    <w:rsid w:val="00095ECD"/>
    <w:rsid w:val="000A33B7"/>
    <w:rsid w:val="000B1F93"/>
    <w:rsid w:val="000B5C8C"/>
    <w:rsid w:val="000B77B3"/>
    <w:rsid w:val="000C59E2"/>
    <w:rsid w:val="000C7B2D"/>
    <w:rsid w:val="000E5162"/>
    <w:rsid w:val="000F68A5"/>
    <w:rsid w:val="000F7B7E"/>
    <w:rsid w:val="00102F98"/>
    <w:rsid w:val="00103EEA"/>
    <w:rsid w:val="0010523E"/>
    <w:rsid w:val="001078C4"/>
    <w:rsid w:val="00114BDE"/>
    <w:rsid w:val="00124ED6"/>
    <w:rsid w:val="001262E2"/>
    <w:rsid w:val="00131819"/>
    <w:rsid w:val="00132E9C"/>
    <w:rsid w:val="00145F3E"/>
    <w:rsid w:val="0014675D"/>
    <w:rsid w:val="0014708D"/>
    <w:rsid w:val="00151131"/>
    <w:rsid w:val="00191109"/>
    <w:rsid w:val="00192266"/>
    <w:rsid w:val="001A0053"/>
    <w:rsid w:val="001B0FFD"/>
    <w:rsid w:val="001B2465"/>
    <w:rsid w:val="001B3435"/>
    <w:rsid w:val="001B4A24"/>
    <w:rsid w:val="001C2302"/>
    <w:rsid w:val="001C5344"/>
    <w:rsid w:val="001F0975"/>
    <w:rsid w:val="001F2F99"/>
    <w:rsid w:val="001F6D2D"/>
    <w:rsid w:val="002031BF"/>
    <w:rsid w:val="0023526C"/>
    <w:rsid w:val="002405CF"/>
    <w:rsid w:val="00240B97"/>
    <w:rsid w:val="002456E3"/>
    <w:rsid w:val="0025382D"/>
    <w:rsid w:val="00261864"/>
    <w:rsid w:val="00263BA6"/>
    <w:rsid w:val="002650C5"/>
    <w:rsid w:val="00270161"/>
    <w:rsid w:val="0027264D"/>
    <w:rsid w:val="00280192"/>
    <w:rsid w:val="00280F60"/>
    <w:rsid w:val="00284156"/>
    <w:rsid w:val="00290792"/>
    <w:rsid w:val="00293E43"/>
    <w:rsid w:val="002B5F43"/>
    <w:rsid w:val="002D1C09"/>
    <w:rsid w:val="002D38FC"/>
    <w:rsid w:val="002E4F80"/>
    <w:rsid w:val="002F23C9"/>
    <w:rsid w:val="00313707"/>
    <w:rsid w:val="0032270B"/>
    <w:rsid w:val="00337E7C"/>
    <w:rsid w:val="003433EB"/>
    <w:rsid w:val="00353CBB"/>
    <w:rsid w:val="00357771"/>
    <w:rsid w:val="0036045E"/>
    <w:rsid w:val="003712DA"/>
    <w:rsid w:val="0037457C"/>
    <w:rsid w:val="00376A6D"/>
    <w:rsid w:val="00377F58"/>
    <w:rsid w:val="00380B98"/>
    <w:rsid w:val="00394CA4"/>
    <w:rsid w:val="00395E36"/>
    <w:rsid w:val="00396023"/>
    <w:rsid w:val="003B4ECA"/>
    <w:rsid w:val="003C204E"/>
    <w:rsid w:val="003C4BB5"/>
    <w:rsid w:val="003D05F0"/>
    <w:rsid w:val="003E4CC0"/>
    <w:rsid w:val="003E6076"/>
    <w:rsid w:val="003F0F60"/>
    <w:rsid w:val="003F2067"/>
    <w:rsid w:val="003F3D8F"/>
    <w:rsid w:val="00410409"/>
    <w:rsid w:val="0041204E"/>
    <w:rsid w:val="00412CED"/>
    <w:rsid w:val="00416751"/>
    <w:rsid w:val="00420F9E"/>
    <w:rsid w:val="004213C3"/>
    <w:rsid w:val="00427139"/>
    <w:rsid w:val="00427E4D"/>
    <w:rsid w:val="00431A1C"/>
    <w:rsid w:val="004358E9"/>
    <w:rsid w:val="004419D7"/>
    <w:rsid w:val="004537B3"/>
    <w:rsid w:val="00455643"/>
    <w:rsid w:val="00457825"/>
    <w:rsid w:val="00457A8D"/>
    <w:rsid w:val="004658F7"/>
    <w:rsid w:val="0046782C"/>
    <w:rsid w:val="00480262"/>
    <w:rsid w:val="0048050C"/>
    <w:rsid w:val="0048453F"/>
    <w:rsid w:val="00487DD5"/>
    <w:rsid w:val="00496168"/>
    <w:rsid w:val="004A2DB7"/>
    <w:rsid w:val="004A2E02"/>
    <w:rsid w:val="004B4F7B"/>
    <w:rsid w:val="004B7C43"/>
    <w:rsid w:val="004C2B20"/>
    <w:rsid w:val="004E15B0"/>
    <w:rsid w:val="004E28AD"/>
    <w:rsid w:val="004F0F49"/>
    <w:rsid w:val="004F1D05"/>
    <w:rsid w:val="00505005"/>
    <w:rsid w:val="00505B5D"/>
    <w:rsid w:val="00506661"/>
    <w:rsid w:val="005067CA"/>
    <w:rsid w:val="00506C71"/>
    <w:rsid w:val="00511D92"/>
    <w:rsid w:val="005215F6"/>
    <w:rsid w:val="0052443C"/>
    <w:rsid w:val="00525B55"/>
    <w:rsid w:val="0052775E"/>
    <w:rsid w:val="005312E2"/>
    <w:rsid w:val="005416F0"/>
    <w:rsid w:val="00542514"/>
    <w:rsid w:val="00542594"/>
    <w:rsid w:val="0054696E"/>
    <w:rsid w:val="00546AED"/>
    <w:rsid w:val="00560B36"/>
    <w:rsid w:val="005616A6"/>
    <w:rsid w:val="005621E4"/>
    <w:rsid w:val="005679D9"/>
    <w:rsid w:val="005749F3"/>
    <w:rsid w:val="00574E8B"/>
    <w:rsid w:val="00582D7C"/>
    <w:rsid w:val="00586E77"/>
    <w:rsid w:val="00590902"/>
    <w:rsid w:val="00596FD7"/>
    <w:rsid w:val="005A1DA1"/>
    <w:rsid w:val="005A2ED5"/>
    <w:rsid w:val="005A35ED"/>
    <w:rsid w:val="005A3625"/>
    <w:rsid w:val="005A513B"/>
    <w:rsid w:val="005B4738"/>
    <w:rsid w:val="005C212D"/>
    <w:rsid w:val="005C3C25"/>
    <w:rsid w:val="005C3CB0"/>
    <w:rsid w:val="005C6319"/>
    <w:rsid w:val="005D67BB"/>
    <w:rsid w:val="005E4D2E"/>
    <w:rsid w:val="005E7397"/>
    <w:rsid w:val="005F3214"/>
    <w:rsid w:val="00600967"/>
    <w:rsid w:val="00611D7F"/>
    <w:rsid w:val="00612231"/>
    <w:rsid w:val="00614F29"/>
    <w:rsid w:val="0063001F"/>
    <w:rsid w:val="006341A5"/>
    <w:rsid w:val="00635EB1"/>
    <w:rsid w:val="00636626"/>
    <w:rsid w:val="00642DFC"/>
    <w:rsid w:val="006470DD"/>
    <w:rsid w:val="006473BB"/>
    <w:rsid w:val="006607A2"/>
    <w:rsid w:val="0066495D"/>
    <w:rsid w:val="00695EB6"/>
    <w:rsid w:val="006A3770"/>
    <w:rsid w:val="006A4D46"/>
    <w:rsid w:val="006A6024"/>
    <w:rsid w:val="006B5B7C"/>
    <w:rsid w:val="006C1B4C"/>
    <w:rsid w:val="006C31FF"/>
    <w:rsid w:val="006C636D"/>
    <w:rsid w:val="006C6B6C"/>
    <w:rsid w:val="006C704D"/>
    <w:rsid w:val="006C76D9"/>
    <w:rsid w:val="006D4D9A"/>
    <w:rsid w:val="0070331D"/>
    <w:rsid w:val="007052B1"/>
    <w:rsid w:val="007076C3"/>
    <w:rsid w:val="00711BF4"/>
    <w:rsid w:val="00722DB7"/>
    <w:rsid w:val="0072492A"/>
    <w:rsid w:val="00727396"/>
    <w:rsid w:val="00727BC6"/>
    <w:rsid w:val="00741B43"/>
    <w:rsid w:val="00743A94"/>
    <w:rsid w:val="00747160"/>
    <w:rsid w:val="0075427C"/>
    <w:rsid w:val="007543AC"/>
    <w:rsid w:val="00756537"/>
    <w:rsid w:val="00767354"/>
    <w:rsid w:val="00770E9C"/>
    <w:rsid w:val="007742C0"/>
    <w:rsid w:val="00775F35"/>
    <w:rsid w:val="007870D0"/>
    <w:rsid w:val="00787135"/>
    <w:rsid w:val="0079521E"/>
    <w:rsid w:val="007967C8"/>
    <w:rsid w:val="007A0EBC"/>
    <w:rsid w:val="007A7543"/>
    <w:rsid w:val="007B0570"/>
    <w:rsid w:val="007B27F1"/>
    <w:rsid w:val="007B2C84"/>
    <w:rsid w:val="007B4ABB"/>
    <w:rsid w:val="007B53B8"/>
    <w:rsid w:val="007B5F4D"/>
    <w:rsid w:val="007B6904"/>
    <w:rsid w:val="007B7486"/>
    <w:rsid w:val="007C1C7C"/>
    <w:rsid w:val="007D0696"/>
    <w:rsid w:val="007D0BD1"/>
    <w:rsid w:val="007E099C"/>
    <w:rsid w:val="007E5379"/>
    <w:rsid w:val="007F0894"/>
    <w:rsid w:val="007F34CA"/>
    <w:rsid w:val="00816782"/>
    <w:rsid w:val="0082141D"/>
    <w:rsid w:val="0082235C"/>
    <w:rsid w:val="00824E98"/>
    <w:rsid w:val="008252FA"/>
    <w:rsid w:val="00827F24"/>
    <w:rsid w:val="00835E2B"/>
    <w:rsid w:val="00845C15"/>
    <w:rsid w:val="00855DA8"/>
    <w:rsid w:val="0087270D"/>
    <w:rsid w:val="00873773"/>
    <w:rsid w:val="00875A0B"/>
    <w:rsid w:val="00886399"/>
    <w:rsid w:val="008974CA"/>
    <w:rsid w:val="008A1441"/>
    <w:rsid w:val="008A22E1"/>
    <w:rsid w:val="008B32B5"/>
    <w:rsid w:val="008C1150"/>
    <w:rsid w:val="008C4EBD"/>
    <w:rsid w:val="008D5EC8"/>
    <w:rsid w:val="008E1F7F"/>
    <w:rsid w:val="008E4E6A"/>
    <w:rsid w:val="008E7102"/>
    <w:rsid w:val="008F00E8"/>
    <w:rsid w:val="008F63C3"/>
    <w:rsid w:val="008F7058"/>
    <w:rsid w:val="00902B8C"/>
    <w:rsid w:val="00910D74"/>
    <w:rsid w:val="00915B31"/>
    <w:rsid w:val="00933602"/>
    <w:rsid w:val="00933EED"/>
    <w:rsid w:val="00934FFB"/>
    <w:rsid w:val="00940178"/>
    <w:rsid w:val="00940CDE"/>
    <w:rsid w:val="009463FC"/>
    <w:rsid w:val="0095706E"/>
    <w:rsid w:val="00962302"/>
    <w:rsid w:val="00962C46"/>
    <w:rsid w:val="0097727A"/>
    <w:rsid w:val="0097742A"/>
    <w:rsid w:val="00980705"/>
    <w:rsid w:val="00980EED"/>
    <w:rsid w:val="00982232"/>
    <w:rsid w:val="00985066"/>
    <w:rsid w:val="00990222"/>
    <w:rsid w:val="00991670"/>
    <w:rsid w:val="009B55D6"/>
    <w:rsid w:val="009B6C8C"/>
    <w:rsid w:val="009B78DB"/>
    <w:rsid w:val="009C0651"/>
    <w:rsid w:val="009C0FCA"/>
    <w:rsid w:val="009C3963"/>
    <w:rsid w:val="009D323C"/>
    <w:rsid w:val="009F3441"/>
    <w:rsid w:val="009F50F9"/>
    <w:rsid w:val="00A00ACE"/>
    <w:rsid w:val="00A1269C"/>
    <w:rsid w:val="00A35E2D"/>
    <w:rsid w:val="00A51F7C"/>
    <w:rsid w:val="00A74B8A"/>
    <w:rsid w:val="00A85F61"/>
    <w:rsid w:val="00A86DB3"/>
    <w:rsid w:val="00A9665A"/>
    <w:rsid w:val="00AA184F"/>
    <w:rsid w:val="00AA25DC"/>
    <w:rsid w:val="00AB70EC"/>
    <w:rsid w:val="00AC0B8D"/>
    <w:rsid w:val="00AC2BAC"/>
    <w:rsid w:val="00AC7025"/>
    <w:rsid w:val="00AD196F"/>
    <w:rsid w:val="00AD3CCE"/>
    <w:rsid w:val="00AD594B"/>
    <w:rsid w:val="00AE741A"/>
    <w:rsid w:val="00B035A5"/>
    <w:rsid w:val="00B07DCE"/>
    <w:rsid w:val="00B17870"/>
    <w:rsid w:val="00B21043"/>
    <w:rsid w:val="00B3282E"/>
    <w:rsid w:val="00B42EA0"/>
    <w:rsid w:val="00B44CAC"/>
    <w:rsid w:val="00B573D6"/>
    <w:rsid w:val="00B62FEC"/>
    <w:rsid w:val="00B67CA9"/>
    <w:rsid w:val="00B708E4"/>
    <w:rsid w:val="00B70AA2"/>
    <w:rsid w:val="00B73E65"/>
    <w:rsid w:val="00B81455"/>
    <w:rsid w:val="00B90E34"/>
    <w:rsid w:val="00B9627F"/>
    <w:rsid w:val="00B966EF"/>
    <w:rsid w:val="00BA2415"/>
    <w:rsid w:val="00BA4F95"/>
    <w:rsid w:val="00BB33F9"/>
    <w:rsid w:val="00BC3CE6"/>
    <w:rsid w:val="00BD1C26"/>
    <w:rsid w:val="00BD4D1D"/>
    <w:rsid w:val="00BE5E41"/>
    <w:rsid w:val="00BE7B6E"/>
    <w:rsid w:val="00BF7272"/>
    <w:rsid w:val="00BF7AAE"/>
    <w:rsid w:val="00C12522"/>
    <w:rsid w:val="00C14617"/>
    <w:rsid w:val="00C24EDC"/>
    <w:rsid w:val="00C25A76"/>
    <w:rsid w:val="00C31EB3"/>
    <w:rsid w:val="00C32206"/>
    <w:rsid w:val="00C422C8"/>
    <w:rsid w:val="00C45C67"/>
    <w:rsid w:val="00C521C8"/>
    <w:rsid w:val="00C523FF"/>
    <w:rsid w:val="00C5728F"/>
    <w:rsid w:val="00C62A6B"/>
    <w:rsid w:val="00C71C3C"/>
    <w:rsid w:val="00C76998"/>
    <w:rsid w:val="00C81804"/>
    <w:rsid w:val="00C82EF3"/>
    <w:rsid w:val="00C857F2"/>
    <w:rsid w:val="00C870EB"/>
    <w:rsid w:val="00C93E91"/>
    <w:rsid w:val="00CA0E86"/>
    <w:rsid w:val="00CA593D"/>
    <w:rsid w:val="00CB1492"/>
    <w:rsid w:val="00CB366E"/>
    <w:rsid w:val="00CB3B8C"/>
    <w:rsid w:val="00CC0F3F"/>
    <w:rsid w:val="00CC7787"/>
    <w:rsid w:val="00CD1CB3"/>
    <w:rsid w:val="00CD5FC1"/>
    <w:rsid w:val="00CF0259"/>
    <w:rsid w:val="00CF5CC0"/>
    <w:rsid w:val="00D11537"/>
    <w:rsid w:val="00D11A25"/>
    <w:rsid w:val="00D1783C"/>
    <w:rsid w:val="00D215C1"/>
    <w:rsid w:val="00D21780"/>
    <w:rsid w:val="00D23346"/>
    <w:rsid w:val="00D23787"/>
    <w:rsid w:val="00D243B8"/>
    <w:rsid w:val="00D320AE"/>
    <w:rsid w:val="00D34794"/>
    <w:rsid w:val="00D4057E"/>
    <w:rsid w:val="00D4502D"/>
    <w:rsid w:val="00D51F58"/>
    <w:rsid w:val="00D530CE"/>
    <w:rsid w:val="00D53E3C"/>
    <w:rsid w:val="00D54A81"/>
    <w:rsid w:val="00D640DA"/>
    <w:rsid w:val="00D77950"/>
    <w:rsid w:val="00D951BD"/>
    <w:rsid w:val="00DA25AA"/>
    <w:rsid w:val="00DB0454"/>
    <w:rsid w:val="00DB1124"/>
    <w:rsid w:val="00DC049A"/>
    <w:rsid w:val="00DC3762"/>
    <w:rsid w:val="00DC5C47"/>
    <w:rsid w:val="00DD616A"/>
    <w:rsid w:val="00DE0465"/>
    <w:rsid w:val="00DE6F11"/>
    <w:rsid w:val="00DF0E8C"/>
    <w:rsid w:val="00DF1ECA"/>
    <w:rsid w:val="00E049ED"/>
    <w:rsid w:val="00E10F95"/>
    <w:rsid w:val="00E20517"/>
    <w:rsid w:val="00E20BFA"/>
    <w:rsid w:val="00E22273"/>
    <w:rsid w:val="00E34D7B"/>
    <w:rsid w:val="00E34E6D"/>
    <w:rsid w:val="00E37B35"/>
    <w:rsid w:val="00E37CD4"/>
    <w:rsid w:val="00E43123"/>
    <w:rsid w:val="00E46404"/>
    <w:rsid w:val="00E5621D"/>
    <w:rsid w:val="00E56D31"/>
    <w:rsid w:val="00E57848"/>
    <w:rsid w:val="00E57EB2"/>
    <w:rsid w:val="00E80C46"/>
    <w:rsid w:val="00E81AD2"/>
    <w:rsid w:val="00EB1007"/>
    <w:rsid w:val="00EB2E08"/>
    <w:rsid w:val="00EB6D44"/>
    <w:rsid w:val="00ED21C3"/>
    <w:rsid w:val="00ED388C"/>
    <w:rsid w:val="00ED5A2A"/>
    <w:rsid w:val="00EE14BA"/>
    <w:rsid w:val="00EF02B0"/>
    <w:rsid w:val="00EF13A4"/>
    <w:rsid w:val="00F01B61"/>
    <w:rsid w:val="00F04FCE"/>
    <w:rsid w:val="00F050A9"/>
    <w:rsid w:val="00F0673F"/>
    <w:rsid w:val="00F06A0C"/>
    <w:rsid w:val="00F1199C"/>
    <w:rsid w:val="00F149FD"/>
    <w:rsid w:val="00F2277F"/>
    <w:rsid w:val="00F259C0"/>
    <w:rsid w:val="00F4262F"/>
    <w:rsid w:val="00F45597"/>
    <w:rsid w:val="00F53719"/>
    <w:rsid w:val="00F543C2"/>
    <w:rsid w:val="00F57291"/>
    <w:rsid w:val="00F57CF1"/>
    <w:rsid w:val="00F62312"/>
    <w:rsid w:val="00F66CB0"/>
    <w:rsid w:val="00F71BD4"/>
    <w:rsid w:val="00F72F30"/>
    <w:rsid w:val="00F75006"/>
    <w:rsid w:val="00F76C89"/>
    <w:rsid w:val="00F77021"/>
    <w:rsid w:val="00F92245"/>
    <w:rsid w:val="00F93F2D"/>
    <w:rsid w:val="00FA29B8"/>
    <w:rsid w:val="00FA4CAB"/>
    <w:rsid w:val="00FA6857"/>
    <w:rsid w:val="00FB4555"/>
    <w:rsid w:val="00FC443C"/>
    <w:rsid w:val="00FC45F5"/>
    <w:rsid w:val="00FC7CBC"/>
    <w:rsid w:val="00FD1C2D"/>
    <w:rsid w:val="00FD3D92"/>
    <w:rsid w:val="00FF364E"/>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A65F9"/>
  <w15:docId w15:val="{3D0F69B9-E1C3-46EF-A7FA-636A3D3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57A8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C81804"/>
    <w:pPr>
      <w:numPr>
        <w:numId w:val="1"/>
      </w:numPr>
      <w:tabs>
        <w:tab w:val="clear" w:pos="1080"/>
        <w:tab w:val="num" w:pos="360"/>
      </w:tabs>
      <w:ind w:left="360"/>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2456E3"/>
    <w:pPr>
      <w:widowControl w:val="0"/>
      <w:ind w:left="497" w:hanging="360"/>
    </w:pPr>
    <w:rPr>
      <w:rFonts w:ascii="Arial" w:eastAsia="Arial" w:hAnsi="Arial" w:cstheme="minorBidi"/>
      <w:sz w:val="19"/>
      <w:szCs w:val="19"/>
      <w:lang w:val="en-US"/>
    </w:rPr>
  </w:style>
  <w:style w:type="character" w:customStyle="1" w:styleId="BodyTextChar">
    <w:name w:val="Body Text Char"/>
    <w:basedOn w:val="DefaultParagraphFont"/>
    <w:link w:val="BodyText"/>
    <w:uiPriority w:val="1"/>
    <w:rsid w:val="002456E3"/>
    <w:rPr>
      <w:rFonts w:ascii="Arial" w:eastAsia="Arial" w:hAnsi="Arial"/>
      <w:sz w:val="19"/>
      <w:szCs w:val="19"/>
      <w:lang w:val="en-US"/>
    </w:rPr>
  </w:style>
  <w:style w:type="paragraph" w:customStyle="1" w:styleId="TableParagraph">
    <w:name w:val="Table Paragraph"/>
    <w:basedOn w:val="Normal"/>
    <w:uiPriority w:val="1"/>
    <w:qFormat/>
    <w:rsid w:val="002456E3"/>
    <w:pPr>
      <w:widowControl w:val="0"/>
    </w:pPr>
    <w:rPr>
      <w:rFonts w:asciiTheme="minorHAnsi" w:eastAsiaTheme="minorHAnsi" w:hAnsiTheme="minorHAnsi" w:cstheme="minorBidi"/>
      <w:sz w:val="22"/>
      <w:szCs w:val="22"/>
      <w:lang w:val="en-US"/>
    </w:rPr>
  </w:style>
  <w:style w:type="paragraph" w:customStyle="1" w:styleId="bulletindent11">
    <w:name w:val="bulletindent11"/>
    <w:basedOn w:val="Normal"/>
    <w:rsid w:val="002456E3"/>
    <w:pPr>
      <w:spacing w:before="25" w:after="25" w:line="336" w:lineRule="auto"/>
      <w:ind w:left="401"/>
    </w:pPr>
    <w:rPr>
      <w:rFonts w:ascii="Times New Roman" w:hAnsi="Times New Roman"/>
      <w:szCs w:val="24"/>
      <w:lang w:eastAsia="en-AU"/>
    </w:rPr>
  </w:style>
  <w:style w:type="character" w:customStyle="1" w:styleId="Heading6Char">
    <w:name w:val="Heading 6 Char"/>
    <w:basedOn w:val="DefaultParagraphFont"/>
    <w:link w:val="Heading6"/>
    <w:uiPriority w:val="9"/>
    <w:semiHidden/>
    <w:rsid w:val="00457A8D"/>
    <w:rPr>
      <w:rFonts w:asciiTheme="majorHAnsi" w:eastAsiaTheme="majorEastAsia" w:hAnsiTheme="majorHAnsi" w:cstheme="majorBidi"/>
      <w:i/>
      <w:iCs/>
      <w:color w:val="243F60" w:themeColor="accent1" w:themeShade="7F"/>
      <w:sz w:val="24"/>
      <w:szCs w:val="20"/>
    </w:rPr>
  </w:style>
  <w:style w:type="paragraph" w:styleId="NormalWeb">
    <w:name w:val="Normal (Web)"/>
    <w:basedOn w:val="Normal"/>
    <w:uiPriority w:val="99"/>
    <w:semiHidden/>
    <w:unhideWhenUsed/>
    <w:rsid w:val="00457A8D"/>
    <w:pPr>
      <w:spacing w:before="100" w:beforeAutospacing="1" w:after="100" w:afterAutospacing="1"/>
    </w:pPr>
    <w:rPr>
      <w:rFonts w:ascii="Times New Roman" w:hAnsi="Times New Roman"/>
      <w:szCs w:val="24"/>
      <w:lang w:eastAsia="en-AU"/>
    </w:rPr>
  </w:style>
  <w:style w:type="paragraph" w:customStyle="1" w:styleId="contributorname1">
    <w:name w:val="contributorname1"/>
    <w:basedOn w:val="Normal"/>
    <w:rsid w:val="006341A5"/>
    <w:pPr>
      <w:spacing w:before="192"/>
      <w:ind w:left="360"/>
    </w:pPr>
    <w:rPr>
      <w:rFonts w:ascii="Times New Roman" w:hAnsi="Times New Roman"/>
      <w:szCs w:val="24"/>
      <w:lang w:eastAsia="en-AU"/>
    </w:rPr>
  </w:style>
  <w:style w:type="character" w:customStyle="1" w:styleId="st1">
    <w:name w:val="st1"/>
    <w:basedOn w:val="DefaultParagraphFont"/>
    <w:rsid w:val="006341A5"/>
  </w:style>
  <w:style w:type="character" w:styleId="CommentReference">
    <w:name w:val="annotation reference"/>
    <w:uiPriority w:val="99"/>
    <w:semiHidden/>
    <w:unhideWhenUsed/>
    <w:rsid w:val="00C93E91"/>
    <w:rPr>
      <w:sz w:val="16"/>
      <w:szCs w:val="16"/>
    </w:rPr>
  </w:style>
  <w:style w:type="paragraph" w:styleId="CommentText">
    <w:name w:val="annotation text"/>
    <w:basedOn w:val="Normal"/>
    <w:link w:val="CommentTextChar"/>
    <w:uiPriority w:val="99"/>
    <w:unhideWhenUsed/>
    <w:rsid w:val="00C93E91"/>
    <w:rPr>
      <w:sz w:val="20"/>
    </w:rPr>
  </w:style>
  <w:style w:type="character" w:customStyle="1" w:styleId="CommentTextChar">
    <w:name w:val="Comment Text Char"/>
    <w:basedOn w:val="DefaultParagraphFont"/>
    <w:link w:val="CommentText"/>
    <w:uiPriority w:val="99"/>
    <w:rsid w:val="00C93E9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492"/>
    <w:rPr>
      <w:b/>
      <w:bCs/>
    </w:rPr>
  </w:style>
  <w:style w:type="character" w:customStyle="1" w:styleId="CommentSubjectChar">
    <w:name w:val="Comment Subject Char"/>
    <w:basedOn w:val="CommentTextChar"/>
    <w:link w:val="CommentSubject"/>
    <w:uiPriority w:val="99"/>
    <w:semiHidden/>
    <w:rsid w:val="00CB1492"/>
    <w:rPr>
      <w:rFonts w:ascii="Calibri" w:eastAsia="Times New Roman" w:hAnsi="Calibri" w:cs="Times New Roman"/>
      <w:b/>
      <w:bCs/>
      <w:sz w:val="20"/>
      <w:szCs w:val="20"/>
    </w:rPr>
  </w:style>
  <w:style w:type="character" w:customStyle="1" w:styleId="nowrap">
    <w:name w:val="nowrap"/>
    <w:basedOn w:val="DefaultParagraphFont"/>
    <w:rsid w:val="00E81AD2"/>
  </w:style>
  <w:style w:type="character" w:styleId="UnresolvedMention">
    <w:name w:val="Unresolved Mention"/>
    <w:basedOn w:val="DefaultParagraphFont"/>
    <w:uiPriority w:val="99"/>
    <w:semiHidden/>
    <w:unhideWhenUsed/>
    <w:rsid w:val="005A35ED"/>
    <w:rPr>
      <w:color w:val="605E5C"/>
      <w:shd w:val="clear" w:color="auto" w:fill="E1DFDD"/>
    </w:rPr>
  </w:style>
  <w:style w:type="paragraph" w:styleId="Revision">
    <w:name w:val="Revision"/>
    <w:hidden/>
    <w:uiPriority w:val="99"/>
    <w:semiHidden/>
    <w:rsid w:val="00A9665A"/>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1891">
      <w:bodyDiv w:val="1"/>
      <w:marLeft w:val="0"/>
      <w:marRight w:val="0"/>
      <w:marTop w:val="0"/>
      <w:marBottom w:val="0"/>
      <w:divBdr>
        <w:top w:val="none" w:sz="0" w:space="0" w:color="auto"/>
        <w:left w:val="none" w:sz="0" w:space="0" w:color="auto"/>
        <w:bottom w:val="none" w:sz="0" w:space="0" w:color="auto"/>
        <w:right w:val="none" w:sz="0" w:space="0" w:color="auto"/>
      </w:divBdr>
    </w:div>
    <w:div w:id="1125275443">
      <w:bodyDiv w:val="1"/>
      <w:marLeft w:val="0"/>
      <w:marRight w:val="0"/>
      <w:marTop w:val="0"/>
      <w:marBottom w:val="0"/>
      <w:divBdr>
        <w:top w:val="none" w:sz="0" w:space="0" w:color="auto"/>
        <w:left w:val="none" w:sz="0" w:space="0" w:color="auto"/>
        <w:bottom w:val="none" w:sz="0" w:space="0" w:color="auto"/>
        <w:right w:val="none" w:sz="0" w:space="0" w:color="auto"/>
      </w:divBdr>
      <w:divsChild>
        <w:div w:id="2079670388">
          <w:marLeft w:val="0"/>
          <w:marRight w:val="0"/>
          <w:marTop w:val="0"/>
          <w:marBottom w:val="0"/>
          <w:divBdr>
            <w:top w:val="none" w:sz="0" w:space="0" w:color="auto"/>
            <w:left w:val="none" w:sz="0" w:space="0" w:color="auto"/>
            <w:bottom w:val="none" w:sz="0" w:space="0" w:color="auto"/>
            <w:right w:val="none" w:sz="0" w:space="0" w:color="auto"/>
          </w:divBdr>
          <w:divsChild>
            <w:div w:id="1174538347">
              <w:marLeft w:val="0"/>
              <w:marRight w:val="0"/>
              <w:marTop w:val="0"/>
              <w:marBottom w:val="0"/>
              <w:divBdr>
                <w:top w:val="none" w:sz="0" w:space="0" w:color="auto"/>
                <w:left w:val="none" w:sz="0" w:space="0" w:color="auto"/>
                <w:bottom w:val="none" w:sz="0" w:space="0" w:color="auto"/>
                <w:right w:val="none" w:sz="0" w:space="0" w:color="auto"/>
              </w:divBdr>
              <w:divsChild>
                <w:div w:id="1978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4610">
      <w:bodyDiv w:val="1"/>
      <w:marLeft w:val="0"/>
      <w:marRight w:val="0"/>
      <w:marTop w:val="0"/>
      <w:marBottom w:val="0"/>
      <w:divBdr>
        <w:top w:val="none" w:sz="0" w:space="0" w:color="auto"/>
        <w:left w:val="none" w:sz="0" w:space="0" w:color="auto"/>
        <w:bottom w:val="none" w:sz="0" w:space="0" w:color="auto"/>
        <w:right w:val="none" w:sz="0" w:space="0" w:color="auto"/>
      </w:divBdr>
    </w:div>
    <w:div w:id="1617058162">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763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actgovernment.sharepoint.com/sites/intranet-health/CFR/Clinical%20Record%20Forms%20NEW/Endocrine%20Tests.pdf" TargetMode="External"/><Relationship Id="rId26" Type="http://schemas.openxmlformats.org/officeDocument/2006/relationships/hyperlink" Target="https://www.endocrinesociety.org.au/downloads/20230131%20MASTER%20Harmonisation%20of%20Endocrine%20Dynamic%20Testing%201.9.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hyperlink" Target="http://www.pathology.leedsth.nhs.uk/dnn_bilm/Investigationprotocols/Hyperaldosteronismprotocols/SalineInfusionTestforHyperaldosteronism.aspx" TargetMode="External"/><Relationship Id="rId7" Type="http://schemas.openxmlformats.org/officeDocument/2006/relationships/styles" Target="styles.xml"/><Relationship Id="rId12" Type="http://schemas.openxmlformats.org/officeDocument/2006/relationships/hyperlink" Target="https://actgovernment.sharepoint.com/sites/intranet-health/CFR/Clinical%20Record%20Forms%20NEW/Endocrine%20Tests.pdf" TargetMode="External"/><Relationship Id="rId17" Type="http://schemas.openxmlformats.org/officeDocument/2006/relationships/hyperlink" Target="http://health.act.gov.au/c/health?a=dlpubpoldoc&amp;document=2504" TargetMode="External"/><Relationship Id="rId25" Type="http://schemas.openxmlformats.org/officeDocument/2006/relationships/hyperlink" Target="http://www.uptodate.com/contents/dexamethasone-drug-information?source=see_link" TargetMode="External"/><Relationship Id="rId33" Type="http://schemas.openxmlformats.org/officeDocument/2006/relationships/hyperlink" Target="https://www.rcpa.edu.au/Library/Practising-Pathology/RCPA-Manual/Items/Pathology-Tests/D/Dexamethasone-suppression-test-long" TargetMode="External"/><Relationship Id="rId38"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inhealth/acthmr/default.aspx" TargetMode="External"/><Relationship Id="rId29" Type="http://schemas.openxmlformats.org/officeDocument/2006/relationships/hyperlink" Target="http://www.uptodate.com/contents/diagnosis-of-polyuria-and-diabetes-insipid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ptodate.com/contents/clonidine-drug-information?source=see_link" TargetMode="External"/><Relationship Id="rId32" Type="http://schemas.openxmlformats.org/officeDocument/2006/relationships/hyperlink" Target="http://www.uptodate.com/contents/clinical-presentation-and-diagnosis-of-pheochromocytoma"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health.act.gov.au/sites/default/files/Glucose%20Tolerance%20Test%20for%20Non-Pregnancy-%20Diet.pdf" TargetMode="External"/><Relationship Id="rId28" Type="http://schemas.openxmlformats.org/officeDocument/2006/relationships/hyperlink" Target="http://www.nursingconsult.com/nursing/labs-diagnostics/full-text?article_id=246124"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uptodate.com/contents/desmopressin-drug-information?source=see_link" TargetMode="External"/><Relationship Id="rId31" Type="http://schemas.openxmlformats.org/officeDocument/2006/relationships/hyperlink" Target="http://www.uptodate.com/contents/clinical-presentation-and-diagnosis-of-pheochromocytoma/contribu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package" Target="embeddings/Microsoft_Visio_Drawing.vsdx"/><Relationship Id="rId27" Type="http://schemas.openxmlformats.org/officeDocument/2006/relationships/hyperlink" Target="http://www.uptodate.com/contents/diagnosis-of-adrenal-insufficiency-in-adults" TargetMode="External"/><Relationship Id="rId30" Type="http://schemas.openxmlformats.org/officeDocument/2006/relationships/hyperlink" Target="http://www.uptodate.com/contents/clinical-presentation-and-diagnosis-of-pheochromocytoma/contributors" TargetMode="External"/><Relationship Id="rId35" Type="http://schemas.openxmlformats.org/officeDocument/2006/relationships/hyperlink" Target="https://www.mimsonl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b46a3cf48b27f27ea6a05f58a714ba51">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fe2e8c2194fce09c6d8db0d45358052c"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Notes0 xmlns="690b2128-8961-48af-a473-22c34a9accba" xsi:nil="true"/>
    <Replaces_x003a_ xmlns="690b2128-8961-48af-a473-22c34a9accba" xsi:nil="true"/>
    <Approval_x0020_Name_x007c_Committee xmlns="690b2128-8961-48af-a473-22c34a9accba">CHHS Policy Committee</Approval_x0020_Name_x007c_Committee>
    <TaxCatchAll xmlns="c0239a80-7f07-4ed7-82c3-24ad7d76ada5">
      <Value>2</Value>
    </TaxCatchAll>
    <Progress xmlns="690b2128-8961-48af-a473-22c34a9accba">30/06/22- Only one in CFB, req all staff.
13/07/22- Reminder send 
25/08/22- SG sent follow-up</Progress>
    <Type_x0020_of_x0020_Document xmlns="690b2128-8961-48af-a473-22c34a9accba">Procedure</Type_x0020_of_x0020_Document>
    <Status xmlns="690b2128-8961-48af-a473-22c34a9accba">Approved</Status>
    <New_x0020_Applies_x0020_To xmlns="690b2128-8961-48af-a473-22c34a9accba">Canberra Health Services</New_x0020_Applies_x0020_To>
    <New_x0020_Owner xmlns="690b2128-8961-48af-a473-22c34a9accba">Medicine</New_x0020_Owner>
    <Key_x0020_Words xmlns="690b2128-8961-48af-a473-22c34a9accba">Short Synacthen Test, Adrenal Insufficiency, Water Deprivation, Diabetes Insipidus, Polydypsia, Insulinoma, Insulin Tolerance, Hypopituitarism, Acromegaly, Phaeocromocytoma, Metanephrines, Aldosteronism, Addison’s Disease, Cushing’s Disease, 72 Hour Fast</Key_x0020_Words>
    <Decision_x0020_Number xmlns="690b2128-8961-48af-a473-22c34a9accba">CHHS17/211</Decision_x0020_Number>
    <Review_x0020_Date xmlns="690b2128-8961-48af-a473-22c34a9accba">2022-04-30T14:00:00+00:00</Review_x0020_Date>
    <Description0 xmlns="690b2128-8961-48af-a473-22c34a9accba">This document describes protocols for tests commonly performed in the Diabetes and Endocrine Service at Canberra Hospital Health Service (CHHS). </Description0>
    <Display_x0020_on_x0020_Internet xmlns="690b2128-8961-48af-a473-22c34a9accba">true</Display_x0020_on_x0020_Internet>
    <Version_x0020_Number xmlns="690b2128-8961-48af-a473-22c34a9accba">1</Version_x0020_Number>
    <Related_x0020_Documents xmlns="690b2128-8961-48af-a473-22c34a9accba" xsi:nil="true"/>
    <Approval_x0020_Date xmlns="690b2128-8961-48af-a473-22c34a9accba">2017-05-15T14:00:00+00:00</Approval_x0020_Date>
    <Risk_x0020_Rating xmlns="690b2128-8961-48af-a473-22c34a9accba">Medium</Risk_x0020_Rating>
  </documentManagement>
</p:properties>
</file>

<file path=customXml/item5.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5B9260BB-7C44-4F81-80C1-1481CBCE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E7975-FA9B-436B-8F7C-534CB4A592E6}">
  <ds:schemaRefs>
    <ds:schemaRef ds:uri="http://schemas.openxmlformats.org/officeDocument/2006/bibliography"/>
  </ds:schemaRefs>
</ds:datastoreItem>
</file>

<file path=customXml/itemProps4.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690b2128-8961-48af-a473-22c34a9accba"/>
    <ds:schemaRef ds:uri="c0239a80-7f07-4ed7-82c3-24ad7d76ada5"/>
  </ds:schemaRefs>
</ds:datastoreItem>
</file>

<file path=customXml/itemProps5.xml><?xml version="1.0" encoding="utf-8"?>
<ds:datastoreItem xmlns:ds="http://schemas.openxmlformats.org/officeDocument/2006/customXml" ds:itemID="{D5FF2CB5-3D14-41B5-AC76-83BA943C6E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Endocrine Dynamic Testing</vt:lpstr>
    </vt:vector>
  </TitlesOfParts>
  <Company>ACT Government</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Dynamic Testing</dc:title>
  <dc:subject>7;#;#23;#;#26;#;#1;#;#2;#;#24;#</dc:subject>
  <dc:creator>Kerryn Hunter</dc:creator>
  <cp:keywords>[Key Words]</cp:keywords>
  <cp:lastModifiedBy>Schmidli, Robert (Health)</cp:lastModifiedBy>
  <cp:revision>6</cp:revision>
  <cp:lastPrinted>2017-06-06T01:20:00Z</cp:lastPrinted>
  <dcterms:created xsi:type="dcterms:W3CDTF">2023-04-11T00:51:00Z</dcterms:created>
  <dcterms:modified xsi:type="dcterms:W3CDTF">2023-04-11T05:44:00Z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2;#[Key Words]|f168f47b-e09e-4fc6-9aac-94dc5feb5393</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y fmtid="{D5CDD505-2E9C-101B-9397-08002B2CF9AE}" pid="7" name="TaxKeywordTaxHTField">
    <vt:lpwstr>[Key Words]|f168f47b-e09e-4fc6-9aac-94dc5feb5393</vt:lpwstr>
  </property>
  <property fmtid="{D5CDD505-2E9C-101B-9397-08002B2CF9AE}" pid="8" name="docIndexRef">
    <vt:lpwstr>be1ecd8e-7cc5-4202-83e6-d0785d1ed639</vt:lpwstr>
  </property>
  <property fmtid="{D5CDD505-2E9C-101B-9397-08002B2CF9AE}" pid="9" name="bjSaver">
    <vt:lpwstr>pcisFfyWTsaEzjAsZAmlQ2HbjZVev2LM</vt:lpwstr>
  </property>
  <property fmtid="{D5CDD505-2E9C-101B-9397-08002B2CF9AE}" pid="10"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UNCLASSIFIED - NO MARKING</vt:lpwstr>
  </property>
</Properties>
</file>