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3AA11" w14:textId="0CF0119D" w:rsidR="00E91790" w:rsidRDefault="00E91790" w:rsidP="004711D6">
      <w:pPr>
        <w:widowControl w:val="0"/>
        <w:autoSpaceDE w:val="0"/>
        <w:autoSpaceDN w:val="0"/>
        <w:adjustRightInd w:val="0"/>
        <w:rPr>
          <w:ins w:id="0" w:author="Robert Schmidli" w:date="2016-12-08T17:25:00Z"/>
          <w:rFonts w:ascii="Helvetica" w:hAnsi="Helvetica" w:cs="Helvetica"/>
          <w:sz w:val="26"/>
          <w:szCs w:val="26"/>
          <w:lang w:val="en-US"/>
        </w:rPr>
      </w:pPr>
      <w:ins w:id="1" w:author="Robert Schmidli" w:date="2016-12-08T17:25:00Z">
        <w:r>
          <w:rPr>
            <w:rFonts w:ascii="Helvetica" w:hAnsi="Helvetica" w:cs="Helvetica"/>
            <w:sz w:val="26"/>
            <w:szCs w:val="26"/>
            <w:lang w:val="en-US"/>
          </w:rPr>
          <w:t>Pt UR</w:t>
        </w:r>
        <w:r>
          <w:rPr>
            <w:rFonts w:ascii="Helvetica" w:hAnsi="Helvetica" w:cs="Helvetica"/>
            <w:sz w:val="26"/>
            <w:szCs w:val="26"/>
            <w:lang w:val="en-US"/>
          </w:rPr>
          <w:tab/>
          <w:t>2031 3013</w:t>
        </w:r>
      </w:ins>
    </w:p>
    <w:p w14:paraId="411E8EB0" w14:textId="77777777" w:rsidR="004711D6" w:rsidRDefault="004711D6" w:rsidP="004711D6">
      <w:pPr>
        <w:widowControl w:val="0"/>
        <w:autoSpaceDE w:val="0"/>
        <w:autoSpaceDN w:val="0"/>
        <w:adjustRightInd w:val="0"/>
        <w:rPr>
          <w:rFonts w:ascii="Helvetica" w:hAnsi="Helvetica" w:cs="Helvetica"/>
          <w:sz w:val="26"/>
          <w:szCs w:val="26"/>
          <w:lang w:val="en-US"/>
        </w:rPr>
      </w:pPr>
      <w:r>
        <w:rPr>
          <w:rFonts w:ascii="Helvetica" w:hAnsi="Helvetica" w:cs="Helvetica"/>
          <w:sz w:val="26"/>
          <w:szCs w:val="26"/>
          <w:lang w:val="en-US"/>
        </w:rPr>
        <w:t>HYPONATRAEMIA CPC</w:t>
      </w:r>
    </w:p>
    <w:p w14:paraId="4C54C297" w14:textId="77777777" w:rsidR="004711D6" w:rsidRDefault="004711D6" w:rsidP="004711D6">
      <w:pPr>
        <w:widowControl w:val="0"/>
        <w:autoSpaceDE w:val="0"/>
        <w:autoSpaceDN w:val="0"/>
        <w:adjustRightInd w:val="0"/>
        <w:rPr>
          <w:rFonts w:ascii="Helvetica" w:hAnsi="Helvetica" w:cs="Helvetica"/>
          <w:sz w:val="26"/>
          <w:szCs w:val="26"/>
          <w:lang w:val="en-US"/>
        </w:rPr>
      </w:pPr>
    </w:p>
    <w:p w14:paraId="6AB9EDB9" w14:textId="44170371" w:rsidR="004711D6" w:rsidDel="009B4FA9" w:rsidRDefault="004711D6" w:rsidP="004711D6">
      <w:pPr>
        <w:widowControl w:val="0"/>
        <w:autoSpaceDE w:val="0"/>
        <w:autoSpaceDN w:val="0"/>
        <w:adjustRightInd w:val="0"/>
        <w:rPr>
          <w:del w:id="2" w:author=" " w:date="2016-12-11T16:02:00Z"/>
          <w:rFonts w:ascii="Helvetica" w:hAnsi="Helvetica" w:cs="Helvetica"/>
          <w:sz w:val="26"/>
          <w:szCs w:val="26"/>
          <w:lang w:val="en-US"/>
        </w:rPr>
      </w:pPr>
      <w:del w:id="3" w:author=" " w:date="2016-12-11T16:02:00Z">
        <w:r w:rsidDel="009B4FA9">
          <w:rPr>
            <w:rFonts w:ascii="Helvetica" w:hAnsi="Helvetica" w:cs="Helvetica"/>
            <w:sz w:val="26"/>
            <w:szCs w:val="26"/>
            <w:lang w:val="en-US"/>
          </w:rPr>
          <w:delText xml:space="preserve">We've just had a patient admitted with confusion and a sodium level of 117. </w:delText>
        </w:r>
      </w:del>
    </w:p>
    <w:p w14:paraId="79E1CE5C" w14:textId="1004AA7F" w:rsidR="004711D6" w:rsidDel="009B4FA9" w:rsidRDefault="004711D6" w:rsidP="004711D6">
      <w:pPr>
        <w:widowControl w:val="0"/>
        <w:autoSpaceDE w:val="0"/>
        <w:autoSpaceDN w:val="0"/>
        <w:adjustRightInd w:val="0"/>
        <w:rPr>
          <w:del w:id="4" w:author=" " w:date="2016-12-11T16:02:00Z"/>
          <w:rFonts w:ascii="Helvetica" w:hAnsi="Helvetica" w:cs="Helvetica"/>
          <w:sz w:val="26"/>
          <w:szCs w:val="26"/>
          <w:lang w:val="en-US"/>
        </w:rPr>
      </w:pPr>
      <w:del w:id="5" w:author=" " w:date="2016-12-11T16:02:00Z">
        <w:r w:rsidDel="009B4FA9">
          <w:rPr>
            <w:rFonts w:ascii="Helvetica" w:hAnsi="Helvetica" w:cs="Helvetica"/>
            <w:sz w:val="26"/>
            <w:szCs w:val="26"/>
            <w:lang w:val="en-US"/>
          </w:rPr>
          <w:delText xml:space="preserve">He has a pituitary tumour.  That would be a very good case because it </w:delText>
        </w:r>
      </w:del>
    </w:p>
    <w:p w14:paraId="66B69ECC" w14:textId="074819D2" w:rsidR="004711D6" w:rsidDel="009B4FA9" w:rsidRDefault="004711D6" w:rsidP="004711D6">
      <w:pPr>
        <w:widowControl w:val="0"/>
        <w:autoSpaceDE w:val="0"/>
        <w:autoSpaceDN w:val="0"/>
        <w:adjustRightInd w:val="0"/>
        <w:rPr>
          <w:del w:id="6" w:author=" " w:date="2016-12-11T16:02:00Z"/>
          <w:rFonts w:ascii="Helvetica" w:hAnsi="Helvetica" w:cs="Helvetica"/>
          <w:sz w:val="26"/>
          <w:szCs w:val="26"/>
          <w:lang w:val="en-US"/>
        </w:rPr>
      </w:pPr>
      <w:del w:id="7" w:author=" " w:date="2016-12-11T16:02:00Z">
        <w:r w:rsidDel="009B4FA9">
          <w:rPr>
            <w:rFonts w:ascii="Helvetica" w:hAnsi="Helvetica" w:cs="Helvetica"/>
            <w:sz w:val="26"/>
            <w:szCs w:val="26"/>
            <w:lang w:val="en-US"/>
          </w:rPr>
          <w:delText xml:space="preserve">highlights the need to test for adrenal insufficiency.  We could present </w:delText>
        </w:r>
      </w:del>
    </w:p>
    <w:p w14:paraId="06F6F039" w14:textId="2429740A" w:rsidR="004711D6" w:rsidDel="009B4FA9" w:rsidRDefault="004711D6" w:rsidP="004711D6">
      <w:pPr>
        <w:widowControl w:val="0"/>
        <w:autoSpaceDE w:val="0"/>
        <w:autoSpaceDN w:val="0"/>
        <w:adjustRightInd w:val="0"/>
        <w:rPr>
          <w:del w:id="8" w:author=" " w:date="2016-12-11T16:02:00Z"/>
          <w:rFonts w:ascii="Helvetica" w:hAnsi="Helvetica" w:cs="Helvetica"/>
          <w:sz w:val="26"/>
          <w:szCs w:val="26"/>
          <w:lang w:val="en-US"/>
        </w:rPr>
      </w:pPr>
      <w:del w:id="9" w:author=" " w:date="2016-12-11T16:02:00Z">
        <w:r w:rsidDel="009B4FA9">
          <w:rPr>
            <w:rFonts w:ascii="Helvetica" w:hAnsi="Helvetica" w:cs="Helvetica"/>
            <w:sz w:val="26"/>
            <w:szCs w:val="26"/>
            <w:lang w:val="en-US"/>
          </w:rPr>
          <w:delText>that patient, perhaps with a few embellishments.</w:delText>
        </w:r>
      </w:del>
    </w:p>
    <w:p w14:paraId="4A6A74B4" w14:textId="65555875" w:rsidR="004711D6" w:rsidDel="009B4FA9" w:rsidRDefault="004711D6" w:rsidP="004711D6">
      <w:pPr>
        <w:widowControl w:val="0"/>
        <w:autoSpaceDE w:val="0"/>
        <w:autoSpaceDN w:val="0"/>
        <w:adjustRightInd w:val="0"/>
        <w:rPr>
          <w:del w:id="10" w:author=" " w:date="2016-12-11T16:02:00Z"/>
          <w:rFonts w:ascii="Helvetica" w:hAnsi="Helvetica" w:cs="Helvetica"/>
          <w:sz w:val="26"/>
          <w:szCs w:val="26"/>
          <w:lang w:val="en-US"/>
        </w:rPr>
      </w:pPr>
    </w:p>
    <w:p w14:paraId="14025C29" w14:textId="545772CC" w:rsidR="004711D6" w:rsidDel="009B4FA9" w:rsidRDefault="004711D6" w:rsidP="004711D6">
      <w:pPr>
        <w:widowControl w:val="0"/>
        <w:autoSpaceDE w:val="0"/>
        <w:autoSpaceDN w:val="0"/>
        <w:adjustRightInd w:val="0"/>
        <w:rPr>
          <w:del w:id="11" w:author=" " w:date="2016-12-11T16:02:00Z"/>
          <w:rFonts w:ascii="Helvetica" w:hAnsi="Helvetica" w:cs="Helvetica"/>
          <w:sz w:val="26"/>
          <w:szCs w:val="26"/>
          <w:lang w:val="en-US"/>
        </w:rPr>
      </w:pPr>
      <w:del w:id="12" w:author=" " w:date="2016-12-11T16:02:00Z">
        <w:r w:rsidDel="009B4FA9">
          <w:rPr>
            <w:rFonts w:ascii="Helvetica" w:hAnsi="Helvetica" w:cs="Helvetica"/>
            <w:sz w:val="26"/>
            <w:szCs w:val="26"/>
            <w:lang w:val="en-US"/>
          </w:rPr>
          <w:delText>There would also be a big emphasis on drugs</w:delText>
        </w:r>
        <w:r w:rsidR="00ED3014" w:rsidDel="009B4FA9">
          <w:rPr>
            <w:rFonts w:ascii="Helvetica" w:hAnsi="Helvetica" w:cs="Helvetica"/>
            <w:sz w:val="26"/>
            <w:szCs w:val="26"/>
            <w:lang w:val="en-US"/>
          </w:rPr>
          <w:delText xml:space="preserve"> and causes of SIADH.  Learning</w:delText>
        </w:r>
      </w:del>
    </w:p>
    <w:p w14:paraId="39965D3F" w14:textId="20F0CCC3" w:rsidR="004711D6" w:rsidDel="009B4FA9" w:rsidRDefault="004711D6" w:rsidP="004711D6">
      <w:pPr>
        <w:widowControl w:val="0"/>
        <w:autoSpaceDE w:val="0"/>
        <w:autoSpaceDN w:val="0"/>
        <w:adjustRightInd w:val="0"/>
        <w:rPr>
          <w:del w:id="13" w:author=" " w:date="2016-12-11T16:02:00Z"/>
          <w:rFonts w:ascii="Helvetica" w:hAnsi="Helvetica" w:cs="Helvetica"/>
          <w:sz w:val="26"/>
          <w:szCs w:val="26"/>
          <w:lang w:val="en-US"/>
        </w:rPr>
      </w:pPr>
      <w:del w:id="14" w:author=" " w:date="2016-12-11T16:02:00Z">
        <w:r w:rsidDel="009B4FA9">
          <w:rPr>
            <w:rFonts w:ascii="Helvetica" w:hAnsi="Helvetica" w:cs="Helvetica"/>
            <w:sz w:val="26"/>
            <w:szCs w:val="26"/>
            <w:lang w:val="en-US"/>
          </w:rPr>
          <w:delText>Diagnostic algorithm - fluid status, osmolality, urine sodium</w:delText>
        </w:r>
      </w:del>
    </w:p>
    <w:p w14:paraId="5884173F" w14:textId="0D7A5566" w:rsidR="004711D6" w:rsidDel="009B4FA9" w:rsidRDefault="004711D6" w:rsidP="004711D6">
      <w:pPr>
        <w:widowControl w:val="0"/>
        <w:autoSpaceDE w:val="0"/>
        <w:autoSpaceDN w:val="0"/>
        <w:adjustRightInd w:val="0"/>
        <w:rPr>
          <w:del w:id="15" w:author=" " w:date="2016-12-11T16:02:00Z"/>
          <w:rFonts w:ascii="Helvetica" w:hAnsi="Helvetica" w:cs="Helvetica"/>
          <w:sz w:val="26"/>
          <w:szCs w:val="26"/>
          <w:lang w:val="en-US"/>
        </w:rPr>
      </w:pPr>
      <w:del w:id="16" w:author=" " w:date="2016-12-11T16:02:00Z">
        <w:r w:rsidDel="009B4FA9">
          <w:rPr>
            <w:rFonts w:ascii="Helvetica" w:hAnsi="Helvetica" w:cs="Helvetica"/>
            <w:sz w:val="26"/>
            <w:szCs w:val="26"/>
            <w:lang w:val="en-US"/>
          </w:rPr>
          <w:delText>Causes of SIADH</w:delText>
        </w:r>
      </w:del>
    </w:p>
    <w:p w14:paraId="5E7CB22A" w14:textId="6C8FDB6E" w:rsidR="004711D6" w:rsidDel="009B4FA9" w:rsidRDefault="004711D6" w:rsidP="004711D6">
      <w:pPr>
        <w:widowControl w:val="0"/>
        <w:autoSpaceDE w:val="0"/>
        <w:autoSpaceDN w:val="0"/>
        <w:adjustRightInd w:val="0"/>
        <w:rPr>
          <w:del w:id="17" w:author=" " w:date="2016-12-11T16:02:00Z"/>
          <w:rFonts w:ascii="Helvetica" w:hAnsi="Helvetica" w:cs="Helvetica"/>
          <w:sz w:val="26"/>
          <w:szCs w:val="26"/>
          <w:lang w:val="en-US"/>
        </w:rPr>
      </w:pPr>
      <w:del w:id="18" w:author=" " w:date="2016-12-11T16:02:00Z">
        <w:r w:rsidDel="009B4FA9">
          <w:rPr>
            <w:rFonts w:ascii="Helvetica" w:hAnsi="Helvetica" w:cs="Helvetica"/>
            <w:sz w:val="26"/>
            <w:szCs w:val="26"/>
            <w:lang w:val="en-US"/>
          </w:rPr>
          <w:delText>Importance of ruling out adrenal insufficiency</w:delText>
        </w:r>
      </w:del>
    </w:p>
    <w:p w14:paraId="70CBCCC5" w14:textId="28AB606C" w:rsidR="004711D6" w:rsidDel="009B4FA9" w:rsidRDefault="004711D6" w:rsidP="004711D6">
      <w:pPr>
        <w:widowControl w:val="0"/>
        <w:autoSpaceDE w:val="0"/>
        <w:autoSpaceDN w:val="0"/>
        <w:adjustRightInd w:val="0"/>
        <w:rPr>
          <w:del w:id="19" w:author=" " w:date="2016-12-11T16:02:00Z"/>
          <w:rFonts w:ascii="Helvetica" w:hAnsi="Helvetica" w:cs="Helvetica"/>
          <w:sz w:val="26"/>
          <w:szCs w:val="26"/>
          <w:lang w:val="en-US"/>
        </w:rPr>
      </w:pPr>
      <w:del w:id="20" w:author=" " w:date="2016-12-11T16:02:00Z">
        <w:r w:rsidDel="009B4FA9">
          <w:rPr>
            <w:rFonts w:ascii="Helvetica" w:hAnsi="Helvetica" w:cs="Helvetica"/>
            <w:sz w:val="26"/>
            <w:szCs w:val="26"/>
            <w:lang w:val="en-US"/>
          </w:rPr>
          <w:delText>Drug-induced hyponatraemia</w:delText>
        </w:r>
      </w:del>
    </w:p>
    <w:p w14:paraId="557BA7C3" w14:textId="55B70E39" w:rsidR="004711D6" w:rsidDel="009B4FA9" w:rsidRDefault="004711D6" w:rsidP="004711D6">
      <w:pPr>
        <w:widowControl w:val="0"/>
        <w:autoSpaceDE w:val="0"/>
        <w:autoSpaceDN w:val="0"/>
        <w:adjustRightInd w:val="0"/>
        <w:rPr>
          <w:del w:id="21" w:author=" " w:date="2016-12-11T16:02:00Z"/>
          <w:rFonts w:ascii="Helvetica" w:hAnsi="Helvetica" w:cs="Helvetica"/>
          <w:sz w:val="26"/>
          <w:szCs w:val="26"/>
          <w:lang w:val="en-US"/>
        </w:rPr>
      </w:pPr>
      <w:del w:id="22" w:author=" " w:date="2016-12-11T16:02:00Z">
        <w:r w:rsidDel="009B4FA9">
          <w:rPr>
            <w:rFonts w:ascii="Helvetica" w:hAnsi="Helvetica" w:cs="Helvetica"/>
            <w:sz w:val="26"/>
            <w:szCs w:val="26"/>
            <w:lang w:val="en-US"/>
          </w:rPr>
          <w:delText xml:space="preserve">Treatment - underlying cause, fluid restriction (where appropriate), when to </w:delText>
        </w:r>
      </w:del>
    </w:p>
    <w:p w14:paraId="03DFC9F9" w14:textId="056160EB" w:rsidR="004711D6" w:rsidDel="009B4FA9" w:rsidRDefault="004711D6" w:rsidP="004711D6">
      <w:pPr>
        <w:widowControl w:val="0"/>
        <w:autoSpaceDE w:val="0"/>
        <w:autoSpaceDN w:val="0"/>
        <w:adjustRightInd w:val="0"/>
        <w:rPr>
          <w:del w:id="23" w:author=" " w:date="2016-12-11T16:02:00Z"/>
          <w:rFonts w:ascii="Helvetica" w:hAnsi="Helvetica" w:cs="Helvetica"/>
          <w:sz w:val="26"/>
          <w:szCs w:val="26"/>
          <w:lang w:val="en-US"/>
        </w:rPr>
      </w:pPr>
      <w:del w:id="24" w:author=" " w:date="2016-12-11T16:02:00Z">
        <w:r w:rsidDel="009B4FA9">
          <w:rPr>
            <w:rFonts w:ascii="Helvetica" w:hAnsi="Helvetica" w:cs="Helvetica"/>
            <w:sz w:val="26"/>
            <w:szCs w:val="26"/>
            <w:lang w:val="en-US"/>
          </w:rPr>
          <w:delText>use hypertonic saline</w:delText>
        </w:r>
      </w:del>
    </w:p>
    <w:p w14:paraId="3B53F8AD" w14:textId="57E1BEC4" w:rsidR="004711D6" w:rsidDel="009B4FA9" w:rsidRDefault="004711D6" w:rsidP="004711D6">
      <w:pPr>
        <w:widowControl w:val="0"/>
        <w:autoSpaceDE w:val="0"/>
        <w:autoSpaceDN w:val="0"/>
        <w:adjustRightInd w:val="0"/>
        <w:rPr>
          <w:del w:id="25" w:author=" " w:date="2016-12-11T16:02:00Z"/>
          <w:rFonts w:ascii="Helvetica" w:hAnsi="Helvetica" w:cs="Helvetica"/>
          <w:sz w:val="26"/>
          <w:szCs w:val="26"/>
          <w:lang w:val="en-US"/>
        </w:rPr>
      </w:pPr>
      <w:del w:id="26" w:author=" " w:date="2016-12-11T16:02:00Z">
        <w:r w:rsidDel="009B4FA9">
          <w:rPr>
            <w:rFonts w:ascii="Helvetica" w:hAnsi="Helvetica" w:cs="Helvetica"/>
            <w:sz w:val="26"/>
            <w:szCs w:val="26"/>
            <w:lang w:val="en-US"/>
          </w:rPr>
          <w:delText>etc</w:delText>
        </w:r>
      </w:del>
    </w:p>
    <w:p w14:paraId="1F77C690" w14:textId="0A605680" w:rsidR="004711D6" w:rsidDel="009B4FA9" w:rsidRDefault="004711D6" w:rsidP="004711D6">
      <w:pPr>
        <w:widowControl w:val="0"/>
        <w:autoSpaceDE w:val="0"/>
        <w:autoSpaceDN w:val="0"/>
        <w:adjustRightInd w:val="0"/>
        <w:rPr>
          <w:del w:id="27" w:author=" " w:date="2016-12-11T16:02:00Z"/>
          <w:rFonts w:ascii="Helvetica" w:hAnsi="Helvetica" w:cs="Helvetica"/>
          <w:sz w:val="26"/>
          <w:szCs w:val="26"/>
          <w:lang w:val="en-US"/>
        </w:rPr>
      </w:pPr>
    </w:p>
    <w:p w14:paraId="51094140" w14:textId="1E3DA34A" w:rsidR="004711D6" w:rsidDel="009B4FA9" w:rsidRDefault="004711D6" w:rsidP="004711D6">
      <w:pPr>
        <w:widowControl w:val="0"/>
        <w:autoSpaceDE w:val="0"/>
        <w:autoSpaceDN w:val="0"/>
        <w:adjustRightInd w:val="0"/>
        <w:rPr>
          <w:del w:id="28" w:author=" " w:date="2016-12-11T16:02:00Z"/>
          <w:rFonts w:ascii="Helvetica" w:hAnsi="Helvetica" w:cs="Helvetica"/>
          <w:sz w:val="26"/>
          <w:szCs w:val="26"/>
          <w:lang w:val="en-US"/>
        </w:rPr>
      </w:pPr>
      <w:del w:id="29" w:author=" " w:date="2016-12-11T16:02:00Z">
        <w:r w:rsidDel="009B4FA9">
          <w:rPr>
            <w:rFonts w:ascii="Helvetica" w:hAnsi="Helvetica" w:cs="Helvetica"/>
            <w:sz w:val="26"/>
            <w:szCs w:val="26"/>
            <w:lang w:val="en-US"/>
          </w:rPr>
          <w:delText>With very best wishes,</w:delText>
        </w:r>
      </w:del>
    </w:p>
    <w:p w14:paraId="6B192444" w14:textId="5BCC862C" w:rsidR="004711D6" w:rsidDel="009B4FA9" w:rsidRDefault="004711D6" w:rsidP="004711D6">
      <w:pPr>
        <w:widowControl w:val="0"/>
        <w:autoSpaceDE w:val="0"/>
        <w:autoSpaceDN w:val="0"/>
        <w:adjustRightInd w:val="0"/>
        <w:rPr>
          <w:del w:id="30" w:author=" " w:date="2016-12-11T16:02:00Z"/>
          <w:rFonts w:ascii="Helvetica" w:hAnsi="Helvetica" w:cs="Helvetica"/>
          <w:sz w:val="26"/>
          <w:szCs w:val="26"/>
          <w:lang w:val="en-US"/>
        </w:rPr>
      </w:pPr>
      <w:del w:id="31" w:author=" " w:date="2016-12-11T16:02:00Z">
        <w:r w:rsidDel="009B4FA9">
          <w:rPr>
            <w:rFonts w:ascii="Helvetica" w:hAnsi="Helvetica" w:cs="Helvetica"/>
            <w:sz w:val="26"/>
            <w:szCs w:val="26"/>
            <w:lang w:val="en-US"/>
          </w:rPr>
          <w:delText>Robert Schmidli</w:delText>
        </w:r>
      </w:del>
    </w:p>
    <w:p w14:paraId="3E9133BF" w14:textId="638810AA" w:rsidR="004711D6" w:rsidDel="009B4FA9" w:rsidRDefault="004711D6" w:rsidP="004711D6">
      <w:pPr>
        <w:widowControl w:val="0"/>
        <w:autoSpaceDE w:val="0"/>
        <w:autoSpaceDN w:val="0"/>
        <w:adjustRightInd w:val="0"/>
        <w:rPr>
          <w:del w:id="32" w:author=" " w:date="2016-12-11T16:02:00Z"/>
          <w:rFonts w:ascii="Helvetica" w:hAnsi="Helvetica" w:cs="Helvetica"/>
          <w:sz w:val="26"/>
          <w:szCs w:val="26"/>
          <w:lang w:val="en-US"/>
        </w:rPr>
      </w:pPr>
      <w:del w:id="33" w:author=" " w:date="2016-12-11T16:02:00Z">
        <w:r w:rsidDel="009B4FA9">
          <w:rPr>
            <w:rFonts w:ascii="Helvetica" w:hAnsi="Helvetica" w:cs="Helvetica"/>
            <w:sz w:val="26"/>
            <w:szCs w:val="26"/>
            <w:lang w:val="en-US"/>
          </w:rPr>
          <w:delText>Endocrinologist</w:delText>
        </w:r>
      </w:del>
    </w:p>
    <w:p w14:paraId="637B07B7" w14:textId="2D01A5DA" w:rsidR="004711D6" w:rsidDel="009B4FA9" w:rsidRDefault="004711D6" w:rsidP="004711D6">
      <w:pPr>
        <w:widowControl w:val="0"/>
        <w:autoSpaceDE w:val="0"/>
        <w:autoSpaceDN w:val="0"/>
        <w:adjustRightInd w:val="0"/>
        <w:rPr>
          <w:del w:id="34" w:author=" " w:date="2016-12-11T16:02:00Z"/>
          <w:rFonts w:ascii="Helvetica" w:hAnsi="Helvetica" w:cs="Helvetica"/>
          <w:sz w:val="26"/>
          <w:szCs w:val="26"/>
          <w:lang w:val="en-US"/>
        </w:rPr>
      </w:pPr>
      <w:del w:id="35" w:author=" " w:date="2016-12-11T16:02:00Z">
        <w:r w:rsidDel="009B4FA9">
          <w:rPr>
            <w:rFonts w:ascii="Helvetica" w:hAnsi="Helvetica" w:cs="Helvetica"/>
            <w:sz w:val="26"/>
            <w:szCs w:val="26"/>
            <w:lang w:val="en-US"/>
          </w:rPr>
          <w:delText>John James Medical Centre</w:delText>
        </w:r>
      </w:del>
    </w:p>
    <w:p w14:paraId="01E3F5D0" w14:textId="62ADBD3E" w:rsidR="00FF7098" w:rsidDel="009B4FA9" w:rsidRDefault="004711D6" w:rsidP="004711D6">
      <w:pPr>
        <w:rPr>
          <w:del w:id="36" w:author=" " w:date="2016-12-11T16:02:00Z"/>
          <w:rFonts w:ascii="Helvetica" w:hAnsi="Helvetica" w:cs="Helvetica"/>
          <w:sz w:val="26"/>
          <w:szCs w:val="26"/>
          <w:lang w:val="en-US"/>
        </w:rPr>
      </w:pPr>
      <w:del w:id="37" w:author=" " w:date="2016-12-11T16:02:00Z">
        <w:r w:rsidDel="009B4FA9">
          <w:rPr>
            <w:rFonts w:ascii="Helvetica" w:hAnsi="Helvetica" w:cs="Helvetica"/>
            <w:sz w:val="26"/>
            <w:szCs w:val="26"/>
            <w:lang w:val="en-US"/>
          </w:rPr>
          <w:delText>02 6282 9962</w:delText>
        </w:r>
      </w:del>
    </w:p>
    <w:p w14:paraId="2159E97B" w14:textId="3E41EE1B" w:rsidR="004711D6" w:rsidDel="009B4FA9" w:rsidRDefault="004711D6" w:rsidP="004711D6">
      <w:pPr>
        <w:rPr>
          <w:del w:id="38" w:author=" " w:date="2016-12-11T16:02:00Z"/>
          <w:rFonts w:ascii="Helvetica" w:hAnsi="Helvetica" w:cs="Helvetica"/>
          <w:sz w:val="26"/>
          <w:szCs w:val="26"/>
          <w:lang w:val="en-US"/>
        </w:rPr>
      </w:pPr>
    </w:p>
    <w:p w14:paraId="0228EE25" w14:textId="286C25B4" w:rsidR="00AC6B3C" w:rsidDel="003C1003" w:rsidRDefault="00AC6B3C" w:rsidP="004711D6">
      <w:pPr>
        <w:rPr>
          <w:del w:id="39" w:author=" " w:date="2016-12-11T22:26:00Z"/>
        </w:rPr>
      </w:pPr>
    </w:p>
    <w:p w14:paraId="7FEB0BF3" w14:textId="2DDDFF6C" w:rsidR="009B4E9B" w:rsidRDefault="00E05B25" w:rsidP="004711D6">
      <w:r>
        <w:softHyphen/>
      </w:r>
      <w:r>
        <w:softHyphen/>
      </w:r>
      <w:r w:rsidR="00E11EB4">
        <w:t>Ferdinand</w:t>
      </w:r>
      <w:r>
        <w:t xml:space="preserve"> Tobruk is a 34-year-old fund manager who present to the emergency department on a Sunday </w:t>
      </w:r>
      <w:r w:rsidR="003976B2">
        <w:t>morning</w:t>
      </w:r>
      <w:r>
        <w:t xml:space="preserve"> complaining of increasing lethargy</w:t>
      </w:r>
      <w:r w:rsidR="006A7E96">
        <w:t xml:space="preserve">, confusion </w:t>
      </w:r>
      <w:r>
        <w:t>and nausea over the past three weeks. He has also suffered from periodic headaches in the same time period. His concerned girlfriend had encouraged him to seek medical assistance as he was feeling so awful on the weekend</w:t>
      </w:r>
      <w:r w:rsidR="00AE3FA7">
        <w:t xml:space="preserve"> and appeared confused</w:t>
      </w:r>
      <w:del w:id="40" w:author=" " w:date="2016-12-11T16:02:00Z">
        <w:r w:rsidR="00AE3FA7" w:rsidDel="009B4FA9">
          <w:delText xml:space="preserve">.  </w:delText>
        </w:r>
        <w:r w:rsidDel="009B4FA9">
          <w:delText xml:space="preserve">For similar reasons </w:delText>
        </w:r>
        <w:r w:rsidR="00E11EB4" w:rsidDel="009B4FA9">
          <w:delText xml:space="preserve">Ferdinand </w:delText>
        </w:r>
        <w:r w:rsidDel="009B4FA9">
          <w:delText xml:space="preserve">had been to see his GP two days prior and a set </w:delText>
        </w:r>
        <w:r w:rsidR="003976B2" w:rsidDel="009B4FA9">
          <w:delText>of blood tests had been taken yesterday afternoon as</w:delText>
        </w:r>
        <w:r w:rsidDel="009B4FA9">
          <w:delText xml:space="preserve"> </w:delText>
        </w:r>
        <w:r w:rsidR="009B4E9B" w:rsidDel="009B4FA9">
          <w:delText>ordered by the GP.</w:delText>
        </w:r>
      </w:del>
      <w:ins w:id="41" w:author=" " w:date="2016-12-11T16:02:00Z">
        <w:r w:rsidR="009B4FA9">
          <w:t>.</w:t>
        </w:r>
      </w:ins>
      <w:ins w:id="42" w:author=" " w:date="2016-12-12T07:56:00Z">
        <w:r w:rsidR="000C56CA">
          <w:t xml:space="preserve"> He attends the Emergency Department.</w:t>
        </w:r>
      </w:ins>
      <w:bookmarkStart w:id="43" w:name="_GoBack"/>
      <w:bookmarkEnd w:id="43"/>
    </w:p>
    <w:p w14:paraId="2F42673E" w14:textId="77777777" w:rsidR="003976B2" w:rsidRDefault="003976B2" w:rsidP="004711D6"/>
    <w:p w14:paraId="217F83D3" w14:textId="4A89D962" w:rsidR="003976B2" w:rsidRDefault="003976B2" w:rsidP="003976B2">
      <w:pPr>
        <w:pStyle w:val="ListParagraph"/>
        <w:numPr>
          <w:ilvl w:val="0"/>
          <w:numId w:val="1"/>
        </w:numPr>
      </w:pPr>
      <w:r>
        <w:t xml:space="preserve">You are the intern seeing </w:t>
      </w:r>
      <w:r w:rsidR="00D432CA">
        <w:t>Ferdinand</w:t>
      </w:r>
      <w:r>
        <w:t xml:space="preserve"> for the first time</w:t>
      </w:r>
      <w:ins w:id="44" w:author=" " w:date="2016-12-11T16:03:00Z">
        <w:r w:rsidR="009B4FA9">
          <w:t xml:space="preserve">.  </w:t>
        </w:r>
      </w:ins>
      <w:del w:id="45" w:author=" " w:date="2016-12-11T16:03:00Z">
        <w:r w:rsidDel="009B4FA9">
          <w:delText xml:space="preserve">, and when he tells you that he had blood tests taken yesterday you decide to check on them. </w:delText>
        </w:r>
      </w:del>
      <w:r>
        <w:t xml:space="preserve">Please comment on the pertinent findings in </w:t>
      </w:r>
      <w:r w:rsidR="00D432CA">
        <w:t>Ferdinand</w:t>
      </w:r>
      <w:r>
        <w:t>’s UEC</w:t>
      </w:r>
      <w:del w:id="46" w:author=" " w:date="2016-12-11T16:03:00Z">
        <w:r w:rsidDel="009B4FA9">
          <w:delText>’</w:delText>
        </w:r>
      </w:del>
      <w:r>
        <w:t>s.</w:t>
      </w:r>
    </w:p>
    <w:p w14:paraId="1ECD7D07" w14:textId="77777777" w:rsidR="003976B2" w:rsidRDefault="003976B2" w:rsidP="003976B2"/>
    <w:p w14:paraId="530E094E" w14:textId="3B44197A" w:rsidR="003976B2" w:rsidRPr="00C71909" w:rsidRDefault="003976B2" w:rsidP="003976B2">
      <w:pPr>
        <w:rPr>
          <w:rPrChange w:id="47" w:author=" " w:date="2016-12-10T18:52:00Z">
            <w:rPr>
              <w:highlight w:val="yellow"/>
            </w:rPr>
          </w:rPrChange>
        </w:rPr>
      </w:pPr>
      <w:r w:rsidRPr="00C71909">
        <w:rPr>
          <w:rPrChange w:id="48" w:author=" " w:date="2016-12-10T18:52:00Z">
            <w:rPr>
              <w:highlight w:val="yellow"/>
            </w:rPr>
          </w:rPrChange>
        </w:rPr>
        <w:t>Na</w:t>
      </w:r>
      <w:ins w:id="49" w:author=" " w:date="2016-12-10T18:50:00Z">
        <w:r w:rsidR="00C71909" w:rsidRPr="00C71909">
          <w:rPr>
            <w:rPrChange w:id="50" w:author=" " w:date="2016-12-10T18:52:00Z">
              <w:rPr>
                <w:highlight w:val="yellow"/>
              </w:rPr>
            </w:rPrChange>
          </w:rPr>
          <w:tab/>
        </w:r>
        <w:r w:rsidR="00C71909" w:rsidRPr="00C71909">
          <w:rPr>
            <w:rPrChange w:id="51" w:author=" " w:date="2016-12-10T18:52:00Z">
              <w:rPr>
                <w:highlight w:val="yellow"/>
              </w:rPr>
            </w:rPrChange>
          </w:rPr>
          <w:tab/>
        </w:r>
      </w:ins>
      <w:del w:id="52" w:author=" " w:date="2016-12-10T18:50:00Z">
        <w:r w:rsidRPr="00C71909" w:rsidDel="00C71909">
          <w:rPr>
            <w:rPrChange w:id="53" w:author=" " w:date="2016-12-10T18:52:00Z">
              <w:rPr>
                <w:highlight w:val="yellow"/>
              </w:rPr>
            </w:rPrChange>
          </w:rPr>
          <w:delText xml:space="preserve"> = </w:delText>
        </w:r>
      </w:del>
      <w:r w:rsidRPr="00C71909">
        <w:rPr>
          <w:rPrChange w:id="54" w:author=" " w:date="2016-12-10T18:52:00Z">
            <w:rPr>
              <w:highlight w:val="yellow"/>
            </w:rPr>
          </w:rPrChange>
        </w:rPr>
        <w:t>11</w:t>
      </w:r>
      <w:del w:id="55" w:author=" " w:date="2016-12-10T18:49:00Z">
        <w:r w:rsidRPr="00C71909" w:rsidDel="00C71909">
          <w:rPr>
            <w:rPrChange w:id="56" w:author=" " w:date="2016-12-10T18:52:00Z">
              <w:rPr>
                <w:highlight w:val="yellow"/>
              </w:rPr>
            </w:rPrChange>
          </w:rPr>
          <w:delText>8</w:delText>
        </w:r>
      </w:del>
      <w:ins w:id="57" w:author=" " w:date="2016-12-11T16:03:00Z">
        <w:r w:rsidR="009B4FA9">
          <w:t>7</w:t>
        </w:r>
      </w:ins>
      <w:ins w:id="58" w:author=" " w:date="2016-12-10T18:51:00Z">
        <w:r w:rsidR="00C71909" w:rsidRPr="00C71909">
          <w:rPr>
            <w:rPrChange w:id="59" w:author=" " w:date="2016-12-10T18:52:00Z">
              <w:rPr>
                <w:highlight w:val="yellow"/>
              </w:rPr>
            </w:rPrChange>
          </w:rPr>
          <w:t>mmol/l</w:t>
        </w:r>
      </w:ins>
      <w:ins w:id="60" w:author=" " w:date="2016-12-10T18:50:00Z">
        <w:r w:rsidR="00C71909" w:rsidRPr="00C71909">
          <w:rPr>
            <w:rPrChange w:id="61" w:author=" " w:date="2016-12-10T18:52:00Z">
              <w:rPr>
                <w:highlight w:val="yellow"/>
              </w:rPr>
            </w:rPrChange>
          </w:rPr>
          <w:tab/>
        </w:r>
      </w:ins>
      <w:del w:id="62" w:author=" " w:date="2016-12-10T18:50:00Z">
        <w:r w:rsidRPr="00C71909" w:rsidDel="00C71909">
          <w:rPr>
            <w:rPrChange w:id="63" w:author=" " w:date="2016-12-10T18:52:00Z">
              <w:rPr>
                <w:highlight w:val="yellow"/>
              </w:rPr>
            </w:rPrChange>
          </w:rPr>
          <w:delText xml:space="preserve"> </w:delText>
        </w:r>
      </w:del>
      <w:ins w:id="64" w:author=" " w:date="2016-12-10T18:49:00Z">
        <w:r w:rsidR="00C71909" w:rsidRPr="00C71909">
          <w:rPr>
            <w:rPrChange w:id="65" w:author=" " w:date="2016-12-10T18:52:00Z">
              <w:rPr>
                <w:highlight w:val="yellow"/>
              </w:rPr>
            </w:rPrChange>
          </w:rPr>
          <w:t>[135-145]</w:t>
        </w:r>
      </w:ins>
    </w:p>
    <w:p w14:paraId="4A8B9E5C" w14:textId="7C548023" w:rsidR="003976B2" w:rsidRPr="00C71909" w:rsidRDefault="003976B2" w:rsidP="003976B2">
      <w:pPr>
        <w:rPr>
          <w:rPrChange w:id="66" w:author=" " w:date="2016-12-10T18:52:00Z">
            <w:rPr>
              <w:highlight w:val="yellow"/>
            </w:rPr>
          </w:rPrChange>
        </w:rPr>
      </w:pPr>
      <w:r w:rsidRPr="00C71909">
        <w:rPr>
          <w:rPrChange w:id="67" w:author=" " w:date="2016-12-10T18:52:00Z">
            <w:rPr>
              <w:highlight w:val="yellow"/>
            </w:rPr>
          </w:rPrChange>
        </w:rPr>
        <w:t>K</w:t>
      </w:r>
      <w:ins w:id="68" w:author=" " w:date="2016-12-10T18:50:00Z">
        <w:r w:rsidR="00C71909" w:rsidRPr="00C71909">
          <w:rPr>
            <w:rPrChange w:id="69" w:author=" " w:date="2016-12-10T18:52:00Z">
              <w:rPr>
                <w:highlight w:val="yellow"/>
              </w:rPr>
            </w:rPrChange>
          </w:rPr>
          <w:tab/>
        </w:r>
        <w:r w:rsidR="00C71909" w:rsidRPr="00C71909">
          <w:rPr>
            <w:rPrChange w:id="70" w:author=" " w:date="2016-12-10T18:52:00Z">
              <w:rPr>
                <w:highlight w:val="yellow"/>
              </w:rPr>
            </w:rPrChange>
          </w:rPr>
          <w:tab/>
        </w:r>
      </w:ins>
      <w:del w:id="71" w:author=" " w:date="2016-12-10T18:50:00Z">
        <w:r w:rsidRPr="00C71909" w:rsidDel="00C71909">
          <w:rPr>
            <w:rPrChange w:id="72" w:author=" " w:date="2016-12-10T18:52:00Z">
              <w:rPr>
                <w:highlight w:val="yellow"/>
              </w:rPr>
            </w:rPrChange>
          </w:rPr>
          <w:delText xml:space="preserve"> = </w:delText>
        </w:r>
      </w:del>
      <w:ins w:id="73" w:author=" " w:date="2016-12-08T21:31:00Z">
        <w:r w:rsidR="00C71909" w:rsidRPr="00C71909">
          <w:rPr>
            <w:rPrChange w:id="74" w:author=" " w:date="2016-12-10T18:52:00Z">
              <w:rPr>
                <w:highlight w:val="yellow"/>
              </w:rPr>
            </w:rPrChange>
          </w:rPr>
          <w:t>3</w:t>
        </w:r>
        <w:r w:rsidR="00AC6B3C" w:rsidRPr="00C71909">
          <w:rPr>
            <w:rPrChange w:id="75" w:author=" " w:date="2016-12-10T18:52:00Z">
              <w:rPr>
                <w:highlight w:val="yellow"/>
              </w:rPr>
            </w:rPrChange>
          </w:rPr>
          <w:t>.7</w:t>
        </w:r>
      </w:ins>
      <w:ins w:id="76" w:author=" " w:date="2016-12-10T18:51:00Z">
        <w:r w:rsidR="00C71909" w:rsidRPr="00C71909">
          <w:rPr>
            <w:rPrChange w:id="77" w:author=" " w:date="2016-12-10T18:52:00Z">
              <w:rPr>
                <w:highlight w:val="yellow"/>
              </w:rPr>
            </w:rPrChange>
          </w:rPr>
          <w:t>mmol/l</w:t>
        </w:r>
      </w:ins>
      <w:ins w:id="78" w:author=" " w:date="2016-12-10T18:49:00Z">
        <w:r w:rsidR="00C71909" w:rsidRPr="00C71909">
          <w:rPr>
            <w:rPrChange w:id="79" w:author=" " w:date="2016-12-10T18:52:00Z">
              <w:rPr>
                <w:highlight w:val="yellow"/>
              </w:rPr>
            </w:rPrChange>
          </w:rPr>
          <w:tab/>
        </w:r>
      </w:ins>
      <w:ins w:id="80" w:author=" " w:date="2016-12-10T18:50:00Z">
        <w:r w:rsidR="00C71909" w:rsidRPr="00C71909">
          <w:rPr>
            <w:rPrChange w:id="81" w:author=" " w:date="2016-12-10T18:52:00Z">
              <w:rPr>
                <w:highlight w:val="yellow"/>
              </w:rPr>
            </w:rPrChange>
          </w:rPr>
          <w:t>[</w:t>
        </w:r>
      </w:ins>
      <w:ins w:id="82" w:author=" " w:date="2016-12-10T18:49:00Z">
        <w:r w:rsidR="00C71909" w:rsidRPr="00C71909">
          <w:rPr>
            <w:rPrChange w:id="83" w:author=" " w:date="2016-12-10T18:52:00Z">
              <w:rPr>
                <w:highlight w:val="yellow"/>
              </w:rPr>
            </w:rPrChange>
          </w:rPr>
          <w:t>3.5-5.2]</w:t>
        </w:r>
      </w:ins>
    </w:p>
    <w:p w14:paraId="7F467111" w14:textId="23B41773" w:rsidR="003976B2" w:rsidRPr="00C71909" w:rsidRDefault="003976B2" w:rsidP="003976B2">
      <w:pPr>
        <w:rPr>
          <w:rPrChange w:id="84" w:author=" " w:date="2016-12-10T18:52:00Z">
            <w:rPr>
              <w:highlight w:val="yellow"/>
            </w:rPr>
          </w:rPrChange>
        </w:rPr>
      </w:pPr>
      <w:r w:rsidRPr="00C71909">
        <w:rPr>
          <w:rPrChange w:id="85" w:author=" " w:date="2016-12-10T18:52:00Z">
            <w:rPr>
              <w:highlight w:val="yellow"/>
            </w:rPr>
          </w:rPrChange>
        </w:rPr>
        <w:t>Cl</w:t>
      </w:r>
      <w:ins w:id="86" w:author=" " w:date="2016-12-10T18:50:00Z">
        <w:r w:rsidR="00C71909" w:rsidRPr="00C71909">
          <w:rPr>
            <w:rPrChange w:id="87" w:author=" " w:date="2016-12-10T18:52:00Z">
              <w:rPr>
                <w:highlight w:val="yellow"/>
              </w:rPr>
            </w:rPrChange>
          </w:rPr>
          <w:tab/>
        </w:r>
        <w:r w:rsidR="00C71909" w:rsidRPr="00C71909">
          <w:rPr>
            <w:rPrChange w:id="88" w:author=" " w:date="2016-12-10T18:52:00Z">
              <w:rPr>
                <w:highlight w:val="yellow"/>
              </w:rPr>
            </w:rPrChange>
          </w:rPr>
          <w:tab/>
        </w:r>
      </w:ins>
      <w:del w:id="89" w:author=" " w:date="2016-12-10T18:50:00Z">
        <w:r w:rsidRPr="00C71909" w:rsidDel="00C71909">
          <w:rPr>
            <w:rPrChange w:id="90" w:author=" " w:date="2016-12-10T18:52:00Z">
              <w:rPr>
                <w:highlight w:val="yellow"/>
              </w:rPr>
            </w:rPrChange>
          </w:rPr>
          <w:delText xml:space="preserve"> = </w:delText>
        </w:r>
      </w:del>
      <w:ins w:id="91" w:author=" " w:date="2016-12-08T21:31:00Z">
        <w:r w:rsidR="00AC6B3C" w:rsidRPr="00C71909">
          <w:rPr>
            <w:rPrChange w:id="92" w:author=" " w:date="2016-12-10T18:52:00Z">
              <w:rPr>
                <w:highlight w:val="yellow"/>
              </w:rPr>
            </w:rPrChange>
          </w:rPr>
          <w:t>87</w:t>
        </w:r>
      </w:ins>
      <w:ins w:id="93" w:author=" " w:date="2016-12-10T18:51:00Z">
        <w:r w:rsidR="00C71909" w:rsidRPr="00C71909">
          <w:rPr>
            <w:rPrChange w:id="94" w:author=" " w:date="2016-12-10T18:52:00Z">
              <w:rPr>
                <w:highlight w:val="yellow"/>
              </w:rPr>
            </w:rPrChange>
          </w:rPr>
          <w:t>mmol/l</w:t>
        </w:r>
      </w:ins>
      <w:ins w:id="95" w:author=" " w:date="2016-12-10T18:50:00Z">
        <w:r w:rsidR="00C71909" w:rsidRPr="00C71909">
          <w:rPr>
            <w:rPrChange w:id="96" w:author=" " w:date="2016-12-10T18:52:00Z">
              <w:rPr>
                <w:highlight w:val="yellow"/>
              </w:rPr>
            </w:rPrChange>
          </w:rPr>
          <w:tab/>
          <w:t>[95-110]</w:t>
        </w:r>
      </w:ins>
    </w:p>
    <w:p w14:paraId="4C6C8C6A" w14:textId="49A4F4E5" w:rsidR="003976B2" w:rsidRPr="00C71909" w:rsidRDefault="003976B2" w:rsidP="003976B2">
      <w:pPr>
        <w:rPr>
          <w:ins w:id="97" w:author=" " w:date="2016-12-08T21:32:00Z"/>
          <w:rPrChange w:id="98" w:author=" " w:date="2016-12-10T18:52:00Z">
            <w:rPr>
              <w:ins w:id="99" w:author=" " w:date="2016-12-08T21:32:00Z"/>
              <w:highlight w:val="yellow"/>
            </w:rPr>
          </w:rPrChange>
        </w:rPr>
      </w:pPr>
      <w:r w:rsidRPr="00C71909">
        <w:rPr>
          <w:rPrChange w:id="100" w:author=" " w:date="2016-12-10T18:52:00Z">
            <w:rPr>
              <w:highlight w:val="yellow"/>
            </w:rPr>
          </w:rPrChange>
        </w:rPr>
        <w:t>Urea</w:t>
      </w:r>
      <w:del w:id="101" w:author=" " w:date="2016-12-10T18:50:00Z">
        <w:r w:rsidRPr="00C71909" w:rsidDel="00C71909">
          <w:rPr>
            <w:rPrChange w:id="102" w:author=" " w:date="2016-12-10T18:52:00Z">
              <w:rPr>
                <w:highlight w:val="yellow"/>
              </w:rPr>
            </w:rPrChange>
          </w:rPr>
          <w:delText xml:space="preserve"> = </w:delText>
        </w:r>
      </w:del>
      <w:ins w:id="103" w:author=" " w:date="2016-12-10T18:50:00Z">
        <w:r w:rsidR="00C71909" w:rsidRPr="00C71909">
          <w:rPr>
            <w:rPrChange w:id="104" w:author=" " w:date="2016-12-10T18:52:00Z">
              <w:rPr>
                <w:highlight w:val="yellow"/>
              </w:rPr>
            </w:rPrChange>
          </w:rPr>
          <w:tab/>
        </w:r>
        <w:r w:rsidR="00C71909" w:rsidRPr="00C71909">
          <w:rPr>
            <w:rPrChange w:id="105" w:author=" " w:date="2016-12-10T18:52:00Z">
              <w:rPr>
                <w:highlight w:val="yellow"/>
              </w:rPr>
            </w:rPrChange>
          </w:rPr>
          <w:tab/>
        </w:r>
      </w:ins>
      <w:ins w:id="106" w:author=" " w:date="2016-12-08T21:32:00Z">
        <w:r w:rsidR="00AC6B3C" w:rsidRPr="00C71909">
          <w:rPr>
            <w:rPrChange w:id="107" w:author=" " w:date="2016-12-10T18:52:00Z">
              <w:rPr>
                <w:highlight w:val="yellow"/>
              </w:rPr>
            </w:rPrChange>
          </w:rPr>
          <w:t>3.0</w:t>
        </w:r>
      </w:ins>
      <w:ins w:id="108" w:author=" " w:date="2016-12-10T18:51:00Z">
        <w:r w:rsidR="00C71909" w:rsidRPr="00C71909">
          <w:rPr>
            <w:rPrChange w:id="109" w:author=" " w:date="2016-12-10T18:52:00Z">
              <w:rPr>
                <w:highlight w:val="yellow"/>
              </w:rPr>
            </w:rPrChange>
          </w:rPr>
          <w:t>mmol/l</w:t>
        </w:r>
      </w:ins>
      <w:ins w:id="110" w:author=" " w:date="2016-12-10T18:50:00Z">
        <w:r w:rsidR="00C71909" w:rsidRPr="00C71909">
          <w:rPr>
            <w:rPrChange w:id="111" w:author=" " w:date="2016-12-10T18:52:00Z">
              <w:rPr>
                <w:highlight w:val="yellow"/>
              </w:rPr>
            </w:rPrChange>
          </w:rPr>
          <w:tab/>
          <w:t>[2.5-7.5]</w:t>
        </w:r>
      </w:ins>
    </w:p>
    <w:p w14:paraId="49DD35D7" w14:textId="46674DB3" w:rsidR="00AC6B3C" w:rsidRPr="00C71909" w:rsidDel="00AC6B3C" w:rsidRDefault="00AC6B3C" w:rsidP="003976B2">
      <w:pPr>
        <w:rPr>
          <w:del w:id="112" w:author=" " w:date="2016-12-08T21:32:00Z"/>
          <w:rPrChange w:id="113" w:author=" " w:date="2016-12-10T18:52:00Z">
            <w:rPr>
              <w:del w:id="114" w:author=" " w:date="2016-12-08T21:32:00Z"/>
              <w:highlight w:val="yellow"/>
            </w:rPr>
          </w:rPrChange>
        </w:rPr>
      </w:pPr>
    </w:p>
    <w:p w14:paraId="5324C7B1" w14:textId="72E41B3E" w:rsidR="003976B2" w:rsidRPr="00C71909" w:rsidRDefault="003976B2" w:rsidP="003976B2">
      <w:pPr>
        <w:rPr>
          <w:ins w:id="115" w:author=" " w:date="2016-12-08T21:32:00Z"/>
          <w:rPrChange w:id="116" w:author=" " w:date="2016-12-10T18:52:00Z">
            <w:rPr>
              <w:ins w:id="117" w:author=" " w:date="2016-12-08T21:32:00Z"/>
              <w:highlight w:val="yellow"/>
            </w:rPr>
          </w:rPrChange>
        </w:rPr>
      </w:pPr>
      <w:r w:rsidRPr="00C71909">
        <w:rPr>
          <w:rPrChange w:id="118" w:author=" " w:date="2016-12-10T18:52:00Z">
            <w:rPr>
              <w:highlight w:val="yellow"/>
            </w:rPr>
          </w:rPrChange>
        </w:rPr>
        <w:t xml:space="preserve">Cr </w:t>
      </w:r>
      <w:del w:id="119" w:author=" " w:date="2016-12-10T18:52:00Z">
        <w:r w:rsidRPr="00C71909" w:rsidDel="00C71909">
          <w:rPr>
            <w:rPrChange w:id="120" w:author=" " w:date="2016-12-10T18:52:00Z">
              <w:rPr>
                <w:highlight w:val="yellow"/>
              </w:rPr>
            </w:rPrChange>
          </w:rPr>
          <w:delText xml:space="preserve">= </w:delText>
        </w:r>
      </w:del>
      <w:ins w:id="121" w:author=" " w:date="2016-12-10T18:52:00Z">
        <w:r w:rsidR="00C71909" w:rsidRPr="00C71909">
          <w:rPr>
            <w:rPrChange w:id="122" w:author=" " w:date="2016-12-10T18:52:00Z">
              <w:rPr>
                <w:highlight w:val="yellow"/>
              </w:rPr>
            </w:rPrChange>
          </w:rPr>
          <w:tab/>
        </w:r>
        <w:r w:rsidR="00C71909" w:rsidRPr="00C71909">
          <w:rPr>
            <w:rPrChange w:id="123" w:author=" " w:date="2016-12-10T18:52:00Z">
              <w:rPr>
                <w:highlight w:val="yellow"/>
              </w:rPr>
            </w:rPrChange>
          </w:rPr>
          <w:tab/>
        </w:r>
      </w:ins>
      <w:ins w:id="124" w:author=" " w:date="2016-12-08T21:32:00Z">
        <w:r w:rsidR="00AC6B3C" w:rsidRPr="00C71909">
          <w:rPr>
            <w:rPrChange w:id="125" w:author=" " w:date="2016-12-10T18:52:00Z">
              <w:rPr>
                <w:highlight w:val="yellow"/>
              </w:rPr>
            </w:rPrChange>
          </w:rPr>
          <w:t>55</w:t>
        </w:r>
      </w:ins>
      <w:ins w:id="126" w:author=" " w:date="2016-12-10T18:51:00Z">
        <w:r w:rsidR="00C71909" w:rsidRPr="00C71909">
          <w:rPr>
            <w:rPrChange w:id="127" w:author=" " w:date="2016-12-10T18:52:00Z">
              <w:rPr>
                <w:highlight w:val="yellow"/>
              </w:rPr>
            </w:rPrChange>
          </w:rPr>
          <w:t>µmol/l</w:t>
        </w:r>
        <w:r w:rsidR="00C71909" w:rsidRPr="00C71909">
          <w:rPr>
            <w:rPrChange w:id="128" w:author=" " w:date="2016-12-10T18:52:00Z">
              <w:rPr>
                <w:highlight w:val="yellow"/>
              </w:rPr>
            </w:rPrChange>
          </w:rPr>
          <w:tab/>
          <w:t>[60-110]</w:t>
        </w:r>
      </w:ins>
    </w:p>
    <w:p w14:paraId="64538070" w14:textId="5073B7E0" w:rsidR="00AC6B3C" w:rsidRPr="00C71909" w:rsidRDefault="00AC6B3C" w:rsidP="003976B2">
      <w:pPr>
        <w:rPr>
          <w:ins w:id="129" w:author=" " w:date="2016-12-10T18:48:00Z"/>
          <w:rPrChange w:id="130" w:author=" " w:date="2016-12-10T18:52:00Z">
            <w:rPr>
              <w:ins w:id="131" w:author=" " w:date="2016-12-10T18:48:00Z"/>
              <w:highlight w:val="yellow"/>
            </w:rPr>
          </w:rPrChange>
        </w:rPr>
      </w:pPr>
      <w:ins w:id="132" w:author=" " w:date="2016-12-08T21:32:00Z">
        <w:r w:rsidRPr="00C71909">
          <w:rPr>
            <w:rPrChange w:id="133" w:author=" " w:date="2016-12-10T18:52:00Z">
              <w:rPr>
                <w:highlight w:val="yellow"/>
              </w:rPr>
            </w:rPrChange>
          </w:rPr>
          <w:t xml:space="preserve">Bicarbonate </w:t>
        </w:r>
      </w:ins>
      <w:ins w:id="134" w:author=" " w:date="2016-12-10T18:52:00Z">
        <w:r w:rsidR="00C71909" w:rsidRPr="00C71909">
          <w:rPr>
            <w:rPrChange w:id="135" w:author=" " w:date="2016-12-10T18:52:00Z">
              <w:rPr>
                <w:highlight w:val="yellow"/>
              </w:rPr>
            </w:rPrChange>
          </w:rPr>
          <w:tab/>
        </w:r>
      </w:ins>
      <w:ins w:id="136" w:author=" " w:date="2016-12-08T21:32:00Z">
        <w:r w:rsidRPr="00C71909">
          <w:rPr>
            <w:rPrChange w:id="137" w:author=" " w:date="2016-12-10T18:52:00Z">
              <w:rPr>
                <w:highlight w:val="yellow"/>
              </w:rPr>
            </w:rPrChange>
          </w:rPr>
          <w:t>17</w:t>
        </w:r>
      </w:ins>
      <w:ins w:id="138" w:author=" " w:date="2016-12-10T18:52:00Z">
        <w:r w:rsidR="00C71909" w:rsidRPr="00C71909">
          <w:rPr>
            <w:rPrChange w:id="139" w:author=" " w:date="2016-12-10T18:52:00Z">
              <w:rPr>
                <w:highlight w:val="yellow"/>
              </w:rPr>
            </w:rPrChange>
          </w:rPr>
          <w:t>mmol/l</w:t>
        </w:r>
        <w:r w:rsidR="00C71909" w:rsidRPr="00C71909">
          <w:rPr>
            <w:rPrChange w:id="140" w:author=" " w:date="2016-12-10T18:52:00Z">
              <w:rPr>
                <w:highlight w:val="yellow"/>
              </w:rPr>
            </w:rPrChange>
          </w:rPr>
          <w:tab/>
          <w:t>[22-32]</w:t>
        </w:r>
      </w:ins>
    </w:p>
    <w:p w14:paraId="5FF26180" w14:textId="64538237" w:rsidR="0080102F" w:rsidRPr="00C71909" w:rsidRDefault="0080102F" w:rsidP="003976B2">
      <w:pPr>
        <w:rPr>
          <w:rPrChange w:id="141" w:author=" " w:date="2016-12-10T18:52:00Z">
            <w:rPr>
              <w:highlight w:val="yellow"/>
            </w:rPr>
          </w:rPrChange>
        </w:rPr>
      </w:pPr>
      <w:ins w:id="142" w:author=" " w:date="2016-12-10T18:48:00Z">
        <w:r w:rsidRPr="00C71909">
          <w:rPr>
            <w:rPrChange w:id="143" w:author=" " w:date="2016-12-10T18:52:00Z">
              <w:rPr>
                <w:highlight w:val="yellow"/>
              </w:rPr>
            </w:rPrChange>
          </w:rPr>
          <w:t>Glucose</w:t>
        </w:r>
        <w:r w:rsidR="00C71909" w:rsidRPr="00C71909">
          <w:rPr>
            <w:rPrChange w:id="144" w:author=" " w:date="2016-12-10T18:52:00Z">
              <w:rPr>
                <w:highlight w:val="yellow"/>
              </w:rPr>
            </w:rPrChange>
          </w:rPr>
          <w:tab/>
          <w:t xml:space="preserve">3.5mmol/l </w:t>
        </w:r>
      </w:ins>
      <w:ins w:id="145" w:author=" " w:date="2016-12-10T18:52:00Z">
        <w:r w:rsidR="00C71909" w:rsidRPr="00C71909">
          <w:rPr>
            <w:rPrChange w:id="146" w:author=" " w:date="2016-12-10T18:52:00Z">
              <w:rPr>
                <w:highlight w:val="yellow"/>
              </w:rPr>
            </w:rPrChange>
          </w:rPr>
          <w:tab/>
        </w:r>
      </w:ins>
      <w:ins w:id="147" w:author=" " w:date="2016-12-10T18:48:00Z">
        <w:r w:rsidR="00C71909" w:rsidRPr="00C71909">
          <w:rPr>
            <w:rPrChange w:id="148" w:author=" " w:date="2016-12-10T18:52:00Z">
              <w:rPr>
                <w:highlight w:val="yellow"/>
              </w:rPr>
            </w:rPrChange>
          </w:rPr>
          <w:t>[3.5-5.5</w:t>
        </w:r>
      </w:ins>
      <w:ins w:id="149" w:author=" " w:date="2016-12-10T18:49:00Z">
        <w:r w:rsidR="00C71909" w:rsidRPr="00C71909">
          <w:rPr>
            <w:rPrChange w:id="150" w:author=" " w:date="2016-12-10T18:52:00Z">
              <w:rPr>
                <w:highlight w:val="yellow"/>
              </w:rPr>
            </w:rPrChange>
          </w:rPr>
          <w:t xml:space="preserve"> fasting</w:t>
        </w:r>
      </w:ins>
      <w:ins w:id="151" w:author=" " w:date="2016-12-10T18:48:00Z">
        <w:r w:rsidR="00C71909" w:rsidRPr="00C71909">
          <w:rPr>
            <w:rPrChange w:id="152" w:author=" " w:date="2016-12-10T18:52:00Z">
              <w:rPr>
                <w:highlight w:val="yellow"/>
              </w:rPr>
            </w:rPrChange>
          </w:rPr>
          <w:t>]</w:t>
        </w:r>
      </w:ins>
    </w:p>
    <w:p w14:paraId="258104B7" w14:textId="68F4652F" w:rsidR="003976B2" w:rsidDel="00C71909" w:rsidRDefault="003976B2" w:rsidP="003976B2">
      <w:pPr>
        <w:rPr>
          <w:del w:id="153" w:author=" " w:date="2016-12-10T18:53:00Z"/>
        </w:rPr>
      </w:pPr>
      <w:del w:id="154" w:author=" " w:date="2016-12-10T18:53:00Z">
        <w:r w:rsidRPr="00C71909" w:rsidDel="00C71909">
          <w:rPr>
            <w:rPrChange w:id="155" w:author=" " w:date="2016-12-10T18:52:00Z">
              <w:rPr>
                <w:highlight w:val="yellow"/>
              </w:rPr>
            </w:rPrChange>
          </w:rPr>
          <w:delText>Anything else routinely reported in UEC?</w:delText>
        </w:r>
      </w:del>
    </w:p>
    <w:p w14:paraId="69470151" w14:textId="02DAAFFE" w:rsidR="003976B2" w:rsidDel="00C71909" w:rsidRDefault="003976B2" w:rsidP="003976B2">
      <w:pPr>
        <w:rPr>
          <w:del w:id="156" w:author=" " w:date="2016-12-10T18:53:00Z"/>
        </w:rPr>
      </w:pPr>
    </w:p>
    <w:p w14:paraId="5C87E055" w14:textId="7E4091A8" w:rsidR="003976B2" w:rsidDel="00C71909" w:rsidRDefault="003976B2" w:rsidP="003976B2">
      <w:pPr>
        <w:rPr>
          <w:del w:id="157" w:author=" " w:date="2016-12-10T18:52:00Z"/>
        </w:rPr>
      </w:pPr>
      <w:del w:id="158" w:author=" " w:date="2016-12-10T18:52:00Z">
        <w:r w:rsidRPr="003976B2" w:rsidDel="00C71909">
          <w:rPr>
            <w:highlight w:val="yellow"/>
          </w:rPr>
          <w:delText>Other results of U+E’s? (need help here to know what would be realistic)</w:delText>
        </w:r>
      </w:del>
    </w:p>
    <w:p w14:paraId="77365DA3" w14:textId="1A9E56AD" w:rsidR="009B4E9B" w:rsidDel="00C71909" w:rsidRDefault="009B4E9B" w:rsidP="004711D6">
      <w:pPr>
        <w:rPr>
          <w:del w:id="159" w:author=" " w:date="2016-12-10T18:53:00Z"/>
        </w:rPr>
      </w:pPr>
    </w:p>
    <w:p w14:paraId="25BFB2AC" w14:textId="2F565F93" w:rsidR="00E05B25" w:rsidRDefault="00E05B25" w:rsidP="004711D6"/>
    <w:p w14:paraId="46362CCD" w14:textId="7F31DF76" w:rsidR="00E05B25" w:rsidRDefault="00E11EB4" w:rsidP="004711D6">
      <w:pPr>
        <w:rPr>
          <w:i/>
          <w:color w:val="0000FF"/>
        </w:rPr>
      </w:pPr>
      <w:r w:rsidRPr="003C1003">
        <w:rPr>
          <w:i/>
          <w:color w:val="0000FF"/>
          <w:rPrChange w:id="160" w:author=" " w:date="2016-12-11T22:28:00Z">
            <w:rPr/>
          </w:rPrChange>
        </w:rPr>
        <w:t>Ferdinand</w:t>
      </w:r>
      <w:r w:rsidR="003643EA">
        <w:rPr>
          <w:i/>
          <w:color w:val="0000FF"/>
        </w:rPr>
        <w:t>’s</w:t>
      </w:r>
      <w:r w:rsidR="003976B2">
        <w:rPr>
          <w:i/>
          <w:color w:val="0000FF"/>
        </w:rPr>
        <w:t xml:space="preserve"> serum UEC show very marked hy</w:t>
      </w:r>
      <w:r w:rsidR="003643EA">
        <w:rPr>
          <w:i/>
          <w:color w:val="0000FF"/>
        </w:rPr>
        <w:t>p</w:t>
      </w:r>
      <w:r w:rsidR="003976B2">
        <w:rPr>
          <w:i/>
          <w:color w:val="0000FF"/>
        </w:rPr>
        <w:t xml:space="preserve">onatraemia with accompanying </w:t>
      </w:r>
      <w:ins w:id="161" w:author=" " w:date="2016-12-10T18:53:00Z">
        <w:r w:rsidR="00C71909">
          <w:rPr>
            <w:i/>
            <w:color w:val="0000FF"/>
          </w:rPr>
          <w:t xml:space="preserve">low </w:t>
        </w:r>
      </w:ins>
      <w:ins w:id="162" w:author=" " w:date="2016-12-10T19:01:00Z">
        <w:r w:rsidR="004944EC">
          <w:rPr>
            <w:i/>
            <w:color w:val="0000FF"/>
          </w:rPr>
          <w:t xml:space="preserve">chloride, </w:t>
        </w:r>
      </w:ins>
      <w:ins w:id="163" w:author=" " w:date="2016-12-10T18:53:00Z">
        <w:r w:rsidR="00C71909">
          <w:rPr>
            <w:i/>
            <w:color w:val="0000FF"/>
          </w:rPr>
          <w:t>creatinine</w:t>
        </w:r>
      </w:ins>
      <w:ins w:id="164" w:author=" " w:date="2016-12-10T18:59:00Z">
        <w:r w:rsidR="004944EC">
          <w:rPr>
            <w:i/>
            <w:color w:val="0000FF"/>
          </w:rPr>
          <w:t>, bicarbonate and borderline low glucose</w:t>
        </w:r>
      </w:ins>
      <w:del w:id="165" w:author=" " w:date="2016-12-10T18:59:00Z">
        <w:r w:rsidR="003976B2" w:rsidDel="004944EC">
          <w:rPr>
            <w:i/>
            <w:color w:val="0000FF"/>
          </w:rPr>
          <w:delText>……</w:delText>
        </w:r>
      </w:del>
    </w:p>
    <w:p w14:paraId="75BD31F7" w14:textId="626133DB" w:rsidR="003976B2" w:rsidDel="004944EC" w:rsidRDefault="003976B2" w:rsidP="004711D6">
      <w:pPr>
        <w:rPr>
          <w:del w:id="166" w:author=" " w:date="2016-12-10T18:59:00Z"/>
          <w:i/>
          <w:color w:val="0000FF"/>
        </w:rPr>
      </w:pPr>
      <w:del w:id="167" w:author=" " w:date="2016-12-10T18:59:00Z">
        <w:r w:rsidDel="004944EC">
          <w:rPr>
            <w:i/>
            <w:color w:val="0000FF"/>
          </w:rPr>
          <w:delText xml:space="preserve">Importantly his </w:delText>
        </w:r>
        <w:r w:rsidR="00243584" w:rsidDel="004944EC">
          <w:rPr>
            <w:i/>
            <w:color w:val="0000FF"/>
          </w:rPr>
          <w:delText>creatinine</w:delText>
        </w:r>
        <w:r w:rsidDel="004944EC">
          <w:rPr>
            <w:i/>
            <w:color w:val="0000FF"/>
          </w:rPr>
          <w:delText xml:space="preserve"> clearance is normal.</w:delText>
        </w:r>
      </w:del>
    </w:p>
    <w:p w14:paraId="7632B488" w14:textId="77777777" w:rsidR="003976B2" w:rsidRDefault="003976B2" w:rsidP="004711D6">
      <w:pPr>
        <w:rPr>
          <w:i/>
          <w:color w:val="0000FF"/>
        </w:rPr>
      </w:pPr>
    </w:p>
    <w:p w14:paraId="730D4709" w14:textId="2135E8AC" w:rsidR="003976B2" w:rsidRDefault="003976B2" w:rsidP="003976B2">
      <w:pPr>
        <w:pStyle w:val="ListParagraph"/>
        <w:numPr>
          <w:ilvl w:val="0"/>
          <w:numId w:val="1"/>
        </w:numPr>
      </w:pPr>
      <w:r>
        <w:t>How are the levels of serum sodium normally controlled in the human body?</w:t>
      </w:r>
    </w:p>
    <w:p w14:paraId="1C66E11D" w14:textId="77777777" w:rsidR="003976B2" w:rsidRDefault="003976B2" w:rsidP="003976B2"/>
    <w:p w14:paraId="33BD9AA6" w14:textId="35E937FD" w:rsidR="00D82CC3" w:rsidRDefault="00D82CC3" w:rsidP="003976B2">
      <w:pPr>
        <w:rPr>
          <w:i/>
          <w:color w:val="3366FF"/>
        </w:rPr>
      </w:pPr>
      <w:r>
        <w:rPr>
          <w:i/>
          <w:color w:val="3366FF"/>
        </w:rPr>
        <w:t>Sodium balance in the human body is a complex interplay between sodium intake/excretion, water intake/excretion</w:t>
      </w:r>
      <w:r w:rsidR="00334940">
        <w:rPr>
          <w:i/>
          <w:color w:val="3366FF"/>
        </w:rPr>
        <w:t xml:space="preserve"> (thirst)</w:t>
      </w:r>
      <w:r w:rsidR="0065445C">
        <w:rPr>
          <w:i/>
          <w:color w:val="3366FF"/>
        </w:rPr>
        <w:t xml:space="preserve">, sensing of serum osmolality by hypothalamic </w:t>
      </w:r>
      <w:r w:rsidR="00334940">
        <w:rPr>
          <w:i/>
          <w:color w:val="3366FF"/>
        </w:rPr>
        <w:t>osmo</w:t>
      </w:r>
      <w:r w:rsidR="00615A50">
        <w:rPr>
          <w:i/>
          <w:color w:val="3366FF"/>
        </w:rPr>
        <w:t>receptors and the macula densa of the kidney</w:t>
      </w:r>
      <w:r w:rsidR="0065445C">
        <w:rPr>
          <w:i/>
          <w:color w:val="3366FF"/>
        </w:rPr>
        <w:t xml:space="preserve"> </w:t>
      </w:r>
      <w:r w:rsidR="00334940">
        <w:rPr>
          <w:i/>
          <w:color w:val="3366FF"/>
        </w:rPr>
        <w:t xml:space="preserve">and control of water and salt balance via the Renin-Angiotensin system (RAS), </w:t>
      </w:r>
      <w:r w:rsidR="003C1003">
        <w:rPr>
          <w:i/>
          <w:color w:val="3366FF"/>
        </w:rPr>
        <w:t xml:space="preserve">antidiuretic </w:t>
      </w:r>
      <w:r w:rsidR="00334940">
        <w:rPr>
          <w:i/>
          <w:color w:val="3366FF"/>
        </w:rPr>
        <w:t xml:space="preserve">hormone secretion from the </w:t>
      </w:r>
      <w:r w:rsidR="00615A50">
        <w:rPr>
          <w:i/>
          <w:color w:val="3366FF"/>
        </w:rPr>
        <w:t xml:space="preserve">posterior </w:t>
      </w:r>
      <w:r w:rsidR="00334940">
        <w:rPr>
          <w:i/>
          <w:color w:val="3366FF"/>
        </w:rPr>
        <w:t xml:space="preserve">pituitary and other hormones such as the </w:t>
      </w:r>
      <w:r w:rsidR="003C1003">
        <w:rPr>
          <w:i/>
          <w:color w:val="3366FF"/>
        </w:rPr>
        <w:t>natriuretic peptides</w:t>
      </w:r>
      <w:r w:rsidR="00334940">
        <w:rPr>
          <w:i/>
          <w:color w:val="3366FF"/>
        </w:rPr>
        <w:t xml:space="preserve">. </w:t>
      </w:r>
    </w:p>
    <w:p w14:paraId="56BA3670" w14:textId="77777777" w:rsidR="00334940" w:rsidRDefault="00334940" w:rsidP="003976B2">
      <w:pPr>
        <w:rPr>
          <w:i/>
          <w:color w:val="3366FF"/>
        </w:rPr>
      </w:pPr>
    </w:p>
    <w:p w14:paraId="5295FD80" w14:textId="36A67B03" w:rsidR="0080321D" w:rsidRDefault="00334940" w:rsidP="003976B2">
      <w:pPr>
        <w:rPr>
          <w:i/>
          <w:color w:val="3366FF"/>
        </w:rPr>
      </w:pPr>
      <w:r>
        <w:rPr>
          <w:i/>
          <w:color w:val="3366FF"/>
        </w:rPr>
        <w:t xml:space="preserve">The human hypothalamus possesses </w:t>
      </w:r>
      <w:r w:rsidR="0080321D">
        <w:rPr>
          <w:i/>
          <w:color w:val="3366FF"/>
        </w:rPr>
        <w:t xml:space="preserve">osmoreceptors that sense serum osmolality. Osmolality is mainly determined by </w:t>
      </w:r>
      <w:r w:rsidR="00CE30C1" w:rsidRPr="009B4FA9">
        <w:rPr>
          <w:i/>
          <w:color w:val="3366FF"/>
          <w:rPrChange w:id="168" w:author=" " w:date="2016-12-11T16:03:00Z">
            <w:rPr>
              <w:i/>
              <w:color w:val="3366FF"/>
              <w:highlight w:val="yellow"/>
            </w:rPr>
          </w:rPrChange>
        </w:rPr>
        <w:t>the serum concentrations of solutes such as</w:t>
      </w:r>
      <w:r w:rsidR="00CD4996" w:rsidRPr="009B4FA9">
        <w:rPr>
          <w:i/>
          <w:color w:val="3366FF"/>
          <w:rPrChange w:id="169" w:author=" " w:date="2016-12-11T16:03:00Z">
            <w:rPr>
              <w:i/>
              <w:color w:val="3366FF"/>
              <w:highlight w:val="yellow"/>
            </w:rPr>
          </w:rPrChange>
        </w:rPr>
        <w:t xml:space="preserve"> </w:t>
      </w:r>
      <w:r w:rsidR="00ED3014" w:rsidRPr="009B4FA9">
        <w:rPr>
          <w:i/>
          <w:color w:val="3366FF"/>
          <w:rPrChange w:id="170" w:author=" " w:date="2016-12-11T16:03:00Z">
            <w:rPr>
              <w:i/>
              <w:color w:val="3366FF"/>
              <w:highlight w:val="yellow"/>
            </w:rPr>
          </w:rPrChange>
        </w:rPr>
        <w:t xml:space="preserve">sodium, chloride, potassium, bicarbonate, proteins, glucose and also foreign solutes e.g. drugs. </w:t>
      </w:r>
      <w:r w:rsidR="00FE1663" w:rsidRPr="009B4FA9">
        <w:rPr>
          <w:i/>
          <w:color w:val="3366FF"/>
          <w:rPrChange w:id="171" w:author=" " w:date="2016-12-11T16:03:00Z">
            <w:rPr>
              <w:i/>
              <w:color w:val="3366FF"/>
              <w:highlight w:val="yellow"/>
            </w:rPr>
          </w:rPrChange>
        </w:rPr>
        <w:t xml:space="preserve">Serum sodium is the most </w:t>
      </w:r>
      <w:r w:rsidR="00E52AA9" w:rsidRPr="009B4FA9">
        <w:rPr>
          <w:i/>
          <w:color w:val="3366FF"/>
          <w:rPrChange w:id="172" w:author=" " w:date="2016-12-11T16:03:00Z">
            <w:rPr>
              <w:i/>
              <w:color w:val="3366FF"/>
              <w:highlight w:val="yellow"/>
            </w:rPr>
          </w:rPrChange>
        </w:rPr>
        <w:t xml:space="preserve">abundant cation in human </w:t>
      </w:r>
      <w:r w:rsidR="00243584" w:rsidRPr="009B4FA9">
        <w:rPr>
          <w:i/>
          <w:color w:val="3366FF"/>
          <w:rPrChange w:id="173" w:author=" " w:date="2016-12-11T16:03:00Z">
            <w:rPr>
              <w:i/>
              <w:color w:val="3366FF"/>
              <w:highlight w:val="yellow"/>
            </w:rPr>
          </w:rPrChange>
        </w:rPr>
        <w:t>extracellular</w:t>
      </w:r>
      <w:r w:rsidR="00E52AA9" w:rsidRPr="009B4FA9">
        <w:rPr>
          <w:i/>
          <w:color w:val="3366FF"/>
          <w:rPrChange w:id="174" w:author=" " w:date="2016-12-11T16:03:00Z">
            <w:rPr>
              <w:i/>
              <w:color w:val="3366FF"/>
              <w:highlight w:val="yellow"/>
            </w:rPr>
          </w:rPrChange>
        </w:rPr>
        <w:t xml:space="preserve"> fluids and thus </w:t>
      </w:r>
      <w:del w:id="175" w:author=" " w:date="2016-12-07T08:54:00Z">
        <w:r w:rsidR="00E52AA9" w:rsidRPr="009B4FA9" w:rsidDel="0056556D">
          <w:rPr>
            <w:i/>
            <w:color w:val="3366FF"/>
            <w:rPrChange w:id="176" w:author=" " w:date="2016-12-11T16:03:00Z">
              <w:rPr>
                <w:i/>
                <w:color w:val="3366FF"/>
                <w:highlight w:val="yellow"/>
              </w:rPr>
            </w:rPrChange>
          </w:rPr>
          <w:delText xml:space="preserve">contributes </w:delText>
        </w:r>
        <w:r w:rsidR="00BD7B5A" w:rsidRPr="009B4FA9" w:rsidDel="0056556D">
          <w:rPr>
            <w:i/>
            <w:color w:val="3366FF"/>
            <w:rPrChange w:id="177" w:author=" " w:date="2016-12-11T16:03:00Z">
              <w:rPr>
                <w:i/>
                <w:color w:val="3366FF"/>
                <w:highlight w:val="yellow"/>
              </w:rPr>
            </w:rPrChange>
          </w:rPr>
          <w:delText>markedly</w:delText>
        </w:r>
      </w:del>
      <w:ins w:id="178" w:author=" " w:date="2016-12-07T08:54:00Z">
        <w:r w:rsidR="0056556D" w:rsidRPr="009B4FA9">
          <w:rPr>
            <w:i/>
            <w:color w:val="3366FF"/>
            <w:rPrChange w:id="179" w:author=" " w:date="2016-12-11T16:03:00Z">
              <w:rPr>
                <w:i/>
                <w:color w:val="3366FF"/>
                <w:highlight w:val="yellow"/>
              </w:rPr>
            </w:rPrChange>
          </w:rPr>
          <w:t>is the main contributor</w:t>
        </w:r>
      </w:ins>
      <w:r w:rsidR="00BD7B5A" w:rsidRPr="009B4FA9">
        <w:rPr>
          <w:i/>
          <w:color w:val="3366FF"/>
          <w:rPrChange w:id="180" w:author=" " w:date="2016-12-11T16:03:00Z">
            <w:rPr>
              <w:i/>
              <w:color w:val="3366FF"/>
              <w:highlight w:val="yellow"/>
            </w:rPr>
          </w:rPrChange>
        </w:rPr>
        <w:t xml:space="preserve"> to serum osmolality.</w:t>
      </w:r>
      <w:r w:rsidR="00BD7B5A">
        <w:rPr>
          <w:i/>
          <w:color w:val="3366FF"/>
        </w:rPr>
        <w:t xml:space="preserve"> </w:t>
      </w:r>
    </w:p>
    <w:p w14:paraId="50F8FA1F" w14:textId="77777777" w:rsidR="004944EC" w:rsidRDefault="004944EC" w:rsidP="00615A50">
      <w:pPr>
        <w:rPr>
          <w:ins w:id="181" w:author=" " w:date="2016-12-10T19:00:00Z"/>
          <w:i/>
          <w:color w:val="3366FF"/>
        </w:rPr>
      </w:pPr>
    </w:p>
    <w:p w14:paraId="1078E0C7" w14:textId="4F5C90B1" w:rsidR="00615A50" w:rsidRDefault="0080321D" w:rsidP="00615A50">
      <w:pPr>
        <w:rPr>
          <w:i/>
          <w:color w:val="3366FF"/>
        </w:rPr>
      </w:pPr>
      <w:r>
        <w:rPr>
          <w:i/>
          <w:color w:val="3366FF"/>
        </w:rPr>
        <w:t>Increased osmolality as would be seen in hypernatraemia, causes an increase in the central</w:t>
      </w:r>
      <w:r w:rsidR="00615A50">
        <w:rPr>
          <w:i/>
          <w:color w:val="3366FF"/>
        </w:rPr>
        <w:t xml:space="preserve"> drive for thirst/water intake as well as inciting the posterior pituitary supraoptic and paraventricular nuclei to secrete </w:t>
      </w:r>
      <w:r w:rsidR="003C1003">
        <w:rPr>
          <w:i/>
          <w:color w:val="3366FF"/>
        </w:rPr>
        <w:t xml:space="preserve">vasopressin </w:t>
      </w:r>
      <w:r w:rsidR="00615A50">
        <w:rPr>
          <w:i/>
          <w:color w:val="3366FF"/>
        </w:rPr>
        <w:t>(</w:t>
      </w:r>
      <w:r w:rsidR="003C1003">
        <w:rPr>
          <w:i/>
          <w:color w:val="3366FF"/>
        </w:rPr>
        <w:t xml:space="preserve">antidiuretic </w:t>
      </w:r>
      <w:r w:rsidR="00615A50">
        <w:rPr>
          <w:i/>
          <w:color w:val="3366FF"/>
        </w:rPr>
        <w:t xml:space="preserve">hormone/ADH) which acts on the kidneys to decrease water excretion via several mechanisms. Reduced blood volume is a less potent stimulus for ADH secretion. </w:t>
      </w:r>
    </w:p>
    <w:p w14:paraId="0EBB59CC" w14:textId="6E0E9008" w:rsidR="0080321D" w:rsidRDefault="00615A50" w:rsidP="003976B2">
      <w:pPr>
        <w:rPr>
          <w:i/>
          <w:color w:val="3366FF"/>
        </w:rPr>
      </w:pPr>
      <w:r>
        <w:rPr>
          <w:i/>
          <w:color w:val="3366FF"/>
        </w:rPr>
        <w:t xml:space="preserve">ADH also causes peripheral vasoconstriction. </w:t>
      </w:r>
    </w:p>
    <w:p w14:paraId="008C5BD1" w14:textId="77777777" w:rsidR="00615A50" w:rsidRDefault="00615A50" w:rsidP="003976B2">
      <w:pPr>
        <w:rPr>
          <w:i/>
          <w:color w:val="3366FF"/>
        </w:rPr>
      </w:pPr>
    </w:p>
    <w:p w14:paraId="0CB466E6" w14:textId="2D27C738" w:rsidR="00CB1FF4" w:rsidRDefault="00CB1FF4" w:rsidP="003976B2">
      <w:pPr>
        <w:rPr>
          <w:i/>
          <w:color w:val="3366FF"/>
        </w:rPr>
      </w:pPr>
      <w:r>
        <w:rPr>
          <w:i/>
          <w:color w:val="3366FF"/>
        </w:rPr>
        <w:t xml:space="preserve">The </w:t>
      </w:r>
      <w:r w:rsidR="00CE30C1">
        <w:rPr>
          <w:i/>
          <w:color w:val="3366FF"/>
        </w:rPr>
        <w:t xml:space="preserve">kidney pays a role in sensing </w:t>
      </w:r>
      <w:r w:rsidR="00596DD7">
        <w:rPr>
          <w:i/>
          <w:color w:val="3366FF"/>
        </w:rPr>
        <w:t>plasma</w:t>
      </w:r>
      <w:r w:rsidR="00CE30C1">
        <w:rPr>
          <w:i/>
          <w:color w:val="3366FF"/>
        </w:rPr>
        <w:t xml:space="preserve"> </w:t>
      </w:r>
      <w:r w:rsidR="00596DD7">
        <w:rPr>
          <w:i/>
          <w:color w:val="3366FF"/>
        </w:rPr>
        <w:t>osmolality</w:t>
      </w:r>
      <w:r w:rsidR="0076135E">
        <w:rPr>
          <w:i/>
          <w:color w:val="3366FF"/>
        </w:rPr>
        <w:t xml:space="preserve"> via sensing of NaCl </w:t>
      </w:r>
      <w:r w:rsidR="00CE30C1">
        <w:rPr>
          <w:i/>
          <w:color w:val="3366FF"/>
        </w:rPr>
        <w:t xml:space="preserve">delivery to the </w:t>
      </w:r>
      <w:r w:rsidR="0076135E">
        <w:rPr>
          <w:i/>
          <w:color w:val="3366FF"/>
        </w:rPr>
        <w:t xml:space="preserve">nephron by the </w:t>
      </w:r>
      <w:r w:rsidR="009B4FA9">
        <w:rPr>
          <w:i/>
          <w:color w:val="3366FF"/>
        </w:rPr>
        <w:t xml:space="preserve">macula densa </w:t>
      </w:r>
      <w:r w:rsidR="0076135E">
        <w:rPr>
          <w:i/>
          <w:color w:val="3366FF"/>
        </w:rPr>
        <w:t xml:space="preserve">of the distal convoluted tubule. Cells of the </w:t>
      </w:r>
      <w:r w:rsidR="0076135E">
        <w:rPr>
          <w:i/>
          <w:color w:val="3366FF"/>
        </w:rPr>
        <w:lastRenderedPageBreak/>
        <w:t xml:space="preserve">macula densa sense </w:t>
      </w:r>
      <w:r w:rsidR="00983B8A">
        <w:rPr>
          <w:i/>
          <w:color w:val="3366FF"/>
        </w:rPr>
        <w:t xml:space="preserve">both </w:t>
      </w:r>
      <w:r w:rsidR="0076135E">
        <w:rPr>
          <w:i/>
          <w:color w:val="3366FF"/>
        </w:rPr>
        <w:t xml:space="preserve">low Na/Cl delivery </w:t>
      </w:r>
      <w:r w:rsidR="00983B8A">
        <w:rPr>
          <w:i/>
          <w:color w:val="3366FF"/>
        </w:rPr>
        <w:t>(e.g. hyponatraemia) as well as low renal blood flow causing</w:t>
      </w:r>
      <w:del w:id="182" w:author=" " w:date="2016-12-11T22:29:00Z">
        <w:r w:rsidR="00983B8A" w:rsidDel="003C1003">
          <w:rPr>
            <w:i/>
            <w:color w:val="3366FF"/>
          </w:rPr>
          <w:delText xml:space="preserve"> </w:delText>
        </w:r>
      </w:del>
      <w:r w:rsidR="0076135E">
        <w:rPr>
          <w:i/>
          <w:color w:val="3366FF"/>
        </w:rPr>
        <w:t xml:space="preserve"> </w:t>
      </w:r>
      <w:r w:rsidR="006D6FD7">
        <w:rPr>
          <w:i/>
          <w:color w:val="3366FF"/>
        </w:rPr>
        <w:t xml:space="preserve">the </w:t>
      </w:r>
      <w:r w:rsidR="00983B8A">
        <w:rPr>
          <w:i/>
          <w:color w:val="3366FF"/>
        </w:rPr>
        <w:t>j</w:t>
      </w:r>
      <w:r w:rsidR="0076135E">
        <w:rPr>
          <w:i/>
          <w:color w:val="3366FF"/>
        </w:rPr>
        <w:t xml:space="preserve">uxtaglomerular cells of the afferent arteriole to secrete </w:t>
      </w:r>
      <w:r w:rsidR="009B4FA9">
        <w:rPr>
          <w:i/>
          <w:color w:val="3366FF"/>
        </w:rPr>
        <w:t>renin</w:t>
      </w:r>
      <w:r w:rsidR="0076135E">
        <w:rPr>
          <w:i/>
          <w:color w:val="3366FF"/>
        </w:rPr>
        <w:t>.</w:t>
      </w:r>
      <w:r w:rsidR="006D6FD7">
        <w:rPr>
          <w:i/>
          <w:color w:val="3366FF"/>
        </w:rPr>
        <w:t xml:space="preserve"> Via the RAS system, </w:t>
      </w:r>
      <w:r w:rsidR="009B4FA9">
        <w:rPr>
          <w:i/>
          <w:color w:val="3366FF"/>
        </w:rPr>
        <w:t xml:space="preserve">renin </w:t>
      </w:r>
      <w:r w:rsidR="006D6FD7">
        <w:rPr>
          <w:i/>
          <w:color w:val="3366FF"/>
        </w:rPr>
        <w:t xml:space="preserve">results in </w:t>
      </w:r>
      <w:r w:rsidR="007B5260">
        <w:rPr>
          <w:i/>
          <w:color w:val="3366FF"/>
        </w:rPr>
        <w:t>an increase in</w:t>
      </w:r>
      <w:r w:rsidR="006D6FD7">
        <w:rPr>
          <w:i/>
          <w:color w:val="3366FF"/>
        </w:rPr>
        <w:t xml:space="preserve"> angiotensin II </w:t>
      </w:r>
      <w:r w:rsidR="007B5260">
        <w:rPr>
          <w:i/>
          <w:color w:val="3366FF"/>
        </w:rPr>
        <w:t xml:space="preserve">which serves to increase vasoconstriction, increase </w:t>
      </w:r>
      <w:r w:rsidR="009B4FA9">
        <w:rPr>
          <w:i/>
          <w:color w:val="3366FF"/>
        </w:rPr>
        <w:t xml:space="preserve">aldosterone </w:t>
      </w:r>
      <w:r w:rsidR="007B5260">
        <w:rPr>
          <w:i/>
          <w:color w:val="3366FF"/>
        </w:rPr>
        <w:t xml:space="preserve">secretion from the adrenal </w:t>
      </w:r>
      <w:r w:rsidR="009B4FA9">
        <w:rPr>
          <w:i/>
          <w:color w:val="3366FF"/>
        </w:rPr>
        <w:t xml:space="preserve">cortex </w:t>
      </w:r>
      <w:r w:rsidR="007B5260">
        <w:rPr>
          <w:i/>
          <w:color w:val="3366FF"/>
        </w:rPr>
        <w:t xml:space="preserve">causing renal Na retention/resorption, and </w:t>
      </w:r>
      <w:r w:rsidR="00E06163">
        <w:rPr>
          <w:i/>
          <w:color w:val="3366FF"/>
        </w:rPr>
        <w:t>increased ADH secretion. This serves to inc</w:t>
      </w:r>
      <w:r w:rsidR="00983B8A">
        <w:rPr>
          <w:i/>
          <w:color w:val="3366FF"/>
        </w:rPr>
        <w:t>r</w:t>
      </w:r>
      <w:r w:rsidR="00E06163">
        <w:rPr>
          <w:i/>
          <w:color w:val="3366FF"/>
        </w:rPr>
        <w:t xml:space="preserve">ease water and salt retention thus increasing circulating blood volume. </w:t>
      </w:r>
    </w:p>
    <w:p w14:paraId="7FDC38E1" w14:textId="77777777" w:rsidR="00CB1FF4" w:rsidRDefault="00CB1FF4" w:rsidP="003976B2">
      <w:pPr>
        <w:rPr>
          <w:i/>
          <w:color w:val="3366FF"/>
        </w:rPr>
      </w:pPr>
    </w:p>
    <w:p w14:paraId="23AB214B" w14:textId="6EC160A2" w:rsidR="00615A50" w:rsidRDefault="00E20F1E" w:rsidP="003976B2">
      <w:pPr>
        <w:rPr>
          <w:i/>
          <w:color w:val="3366FF"/>
        </w:rPr>
      </w:pPr>
      <w:r>
        <w:rPr>
          <w:i/>
          <w:color w:val="3366FF"/>
        </w:rPr>
        <w:t xml:space="preserve">The natriuretic peptides e.g. Atrial </w:t>
      </w:r>
      <w:r w:rsidR="00200CC9">
        <w:rPr>
          <w:i/>
          <w:color w:val="3366FF"/>
        </w:rPr>
        <w:t>Natriuretic</w:t>
      </w:r>
      <w:r>
        <w:rPr>
          <w:i/>
          <w:color w:val="3366FF"/>
        </w:rPr>
        <w:t xml:space="preserve"> Peptide (ANP) contribute to serum sodium homeostasis by </w:t>
      </w:r>
      <w:r w:rsidR="00200CC9">
        <w:rPr>
          <w:i/>
          <w:color w:val="3366FF"/>
        </w:rPr>
        <w:t xml:space="preserve">increasing sodium and water excretion in the kidney in response to atrial dilatation due to increased blood volume as well as hypernatraemia and angiotensin II.  </w:t>
      </w:r>
    </w:p>
    <w:p w14:paraId="7728EED8" w14:textId="77777777" w:rsidR="00615A50" w:rsidRDefault="00615A50" w:rsidP="003976B2">
      <w:pPr>
        <w:rPr>
          <w:i/>
          <w:color w:val="3366FF"/>
        </w:rPr>
      </w:pPr>
    </w:p>
    <w:p w14:paraId="37E66280" w14:textId="7FC9ECBF" w:rsidR="00334940" w:rsidRDefault="0080321D" w:rsidP="003976B2">
      <w:pPr>
        <w:rPr>
          <w:i/>
          <w:color w:val="3366FF"/>
        </w:rPr>
      </w:pPr>
      <w:r>
        <w:rPr>
          <w:i/>
          <w:color w:val="3366FF"/>
        </w:rPr>
        <w:t>Decreased osmolality as would be seen in hyponatraemia</w:t>
      </w:r>
      <w:r w:rsidR="00615A50">
        <w:rPr>
          <w:i/>
          <w:color w:val="3366FF"/>
        </w:rPr>
        <w:t xml:space="preserve"> causes the opposite effects to those described above.</w:t>
      </w:r>
    </w:p>
    <w:p w14:paraId="1C5D8F3C" w14:textId="77777777" w:rsidR="00334940" w:rsidRDefault="00334940" w:rsidP="003976B2">
      <w:pPr>
        <w:rPr>
          <w:i/>
          <w:color w:val="3366FF"/>
        </w:rPr>
      </w:pPr>
    </w:p>
    <w:p w14:paraId="35F8C410" w14:textId="004324A1" w:rsidR="00334940" w:rsidRDefault="00334940" w:rsidP="003976B2">
      <w:pPr>
        <w:rPr>
          <w:i/>
          <w:color w:val="3366FF"/>
        </w:rPr>
      </w:pPr>
      <w:r>
        <w:rPr>
          <w:i/>
          <w:color w:val="3366FF"/>
        </w:rPr>
        <w:t>Ser</w:t>
      </w:r>
      <w:r w:rsidR="00615A50">
        <w:rPr>
          <w:i/>
          <w:color w:val="3366FF"/>
        </w:rPr>
        <w:t>um sodium levels play important</w:t>
      </w:r>
      <w:r>
        <w:rPr>
          <w:i/>
          <w:color w:val="3366FF"/>
        </w:rPr>
        <w:t xml:space="preserve"> roles in regulation of blood volume</w:t>
      </w:r>
      <w:r w:rsidR="00F2613E">
        <w:rPr>
          <w:i/>
          <w:color w:val="3366FF"/>
        </w:rPr>
        <w:t xml:space="preserve"> and </w:t>
      </w:r>
      <w:r>
        <w:rPr>
          <w:i/>
          <w:color w:val="3366FF"/>
        </w:rPr>
        <w:t xml:space="preserve">pressure, pH, osmolality, </w:t>
      </w:r>
      <w:r w:rsidR="007B5260">
        <w:rPr>
          <w:i/>
          <w:color w:val="3366FF"/>
        </w:rPr>
        <w:t xml:space="preserve">concentrations of other serum electrolytes </w:t>
      </w:r>
      <w:r>
        <w:rPr>
          <w:i/>
          <w:color w:val="3366FF"/>
        </w:rPr>
        <w:t xml:space="preserve">and cell function (particularly neurons and muscle including cardiac muscle). </w:t>
      </w:r>
    </w:p>
    <w:p w14:paraId="027AF938" w14:textId="77777777" w:rsidR="00CE30C1" w:rsidRDefault="00CE30C1" w:rsidP="003976B2">
      <w:pPr>
        <w:rPr>
          <w:i/>
          <w:color w:val="3366FF"/>
        </w:rPr>
      </w:pPr>
    </w:p>
    <w:p w14:paraId="42B796DC" w14:textId="7FD03CD2" w:rsidR="00CE30C1" w:rsidRDefault="00CE30C1" w:rsidP="003976B2">
      <w:pPr>
        <w:rPr>
          <w:i/>
          <w:color w:val="3366FF"/>
        </w:rPr>
      </w:pPr>
      <w:r>
        <w:rPr>
          <w:rFonts w:ascii="Helvetica" w:hAnsi="Helvetica" w:cs="Helvetica"/>
          <w:noProof/>
          <w:lang w:eastAsia="en-AU"/>
        </w:rPr>
        <w:drawing>
          <wp:inline distT="0" distB="0" distL="0" distR="0" wp14:anchorId="1E72AC1C" wp14:editId="415BB1F8">
            <wp:extent cx="5143500" cy="36368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3636869"/>
                    </a:xfrm>
                    <a:prstGeom prst="rect">
                      <a:avLst/>
                    </a:prstGeom>
                    <a:noFill/>
                    <a:ln>
                      <a:noFill/>
                    </a:ln>
                  </pic:spPr>
                </pic:pic>
              </a:graphicData>
            </a:graphic>
          </wp:inline>
        </w:drawing>
      </w:r>
    </w:p>
    <w:p w14:paraId="72BA2E4F" w14:textId="77777777" w:rsidR="00CE30C1" w:rsidRDefault="00CE30C1" w:rsidP="003976B2">
      <w:pPr>
        <w:rPr>
          <w:i/>
          <w:color w:val="3366FF"/>
        </w:rPr>
      </w:pPr>
    </w:p>
    <w:p w14:paraId="3F4737CE" w14:textId="77777777" w:rsidR="006D6FD7" w:rsidRDefault="006D6FD7" w:rsidP="003976B2">
      <w:pPr>
        <w:rPr>
          <w:i/>
          <w:color w:val="3366FF"/>
        </w:rPr>
      </w:pPr>
    </w:p>
    <w:p w14:paraId="6B8F8DCC" w14:textId="1C9AADF6" w:rsidR="00CE30C1" w:rsidRDefault="000C56CA" w:rsidP="003976B2">
      <w:pPr>
        <w:rPr>
          <w:i/>
          <w:color w:val="3366FF"/>
        </w:rPr>
      </w:pPr>
      <w:hyperlink r:id="rId7" w:history="1">
        <w:r w:rsidR="00CE30C1" w:rsidRPr="00BB2EA2">
          <w:rPr>
            <w:rStyle w:val="Hyperlink"/>
            <w:i/>
          </w:rPr>
          <w:t>http://www.zuniv.net/physiology/book/images/24-6.jpg</w:t>
        </w:r>
      </w:hyperlink>
      <w:r w:rsidR="00CE30C1">
        <w:rPr>
          <w:i/>
          <w:color w:val="3366FF"/>
        </w:rPr>
        <w:t xml:space="preserve"> </w:t>
      </w:r>
    </w:p>
    <w:p w14:paraId="2A34BB8B" w14:textId="77777777" w:rsidR="006D6FD7" w:rsidRDefault="006D6FD7" w:rsidP="003976B2">
      <w:pPr>
        <w:rPr>
          <w:i/>
          <w:color w:val="3366FF"/>
        </w:rPr>
      </w:pPr>
    </w:p>
    <w:p w14:paraId="440B97F1" w14:textId="48DEA611" w:rsidR="006D6FD7" w:rsidRDefault="006D6FD7" w:rsidP="003976B2">
      <w:pPr>
        <w:rPr>
          <w:i/>
          <w:color w:val="3366FF"/>
        </w:rPr>
      </w:pPr>
      <w:r>
        <w:rPr>
          <w:rFonts w:ascii="Helvetica" w:hAnsi="Helvetica" w:cs="Helvetica"/>
          <w:noProof/>
          <w:lang w:eastAsia="en-AU"/>
        </w:rPr>
        <w:drawing>
          <wp:inline distT="0" distB="0" distL="0" distR="0" wp14:anchorId="6377CB45" wp14:editId="3BB2D388">
            <wp:extent cx="5270500" cy="2936311"/>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2936311"/>
                    </a:xfrm>
                    <a:prstGeom prst="rect">
                      <a:avLst/>
                    </a:prstGeom>
                    <a:noFill/>
                    <a:ln>
                      <a:noFill/>
                    </a:ln>
                  </pic:spPr>
                </pic:pic>
              </a:graphicData>
            </a:graphic>
          </wp:inline>
        </w:drawing>
      </w:r>
    </w:p>
    <w:p w14:paraId="5669DDF9" w14:textId="77777777" w:rsidR="006D6FD7" w:rsidRDefault="006D6FD7" w:rsidP="003976B2">
      <w:pPr>
        <w:rPr>
          <w:i/>
          <w:color w:val="3366FF"/>
        </w:rPr>
      </w:pPr>
    </w:p>
    <w:p w14:paraId="367583EE" w14:textId="36FDE32C" w:rsidR="006D6FD7" w:rsidRDefault="006D6FD7" w:rsidP="003976B2">
      <w:pPr>
        <w:rPr>
          <w:i/>
          <w:color w:val="3366FF"/>
        </w:rPr>
      </w:pPr>
    </w:p>
    <w:p w14:paraId="63A25AF6" w14:textId="3718DC23" w:rsidR="007B5260" w:rsidRDefault="007B5260" w:rsidP="003976B2">
      <w:pPr>
        <w:rPr>
          <w:i/>
          <w:color w:val="3366FF"/>
        </w:rPr>
      </w:pPr>
      <w:r w:rsidRPr="007B5260">
        <w:rPr>
          <w:i/>
          <w:color w:val="3366FF"/>
        </w:rPr>
        <w:t xml:space="preserve">By A. Rad (me) - Own work, CC BY-SA 3.0, </w:t>
      </w:r>
      <w:hyperlink r:id="rId9" w:history="1">
        <w:r w:rsidRPr="00BB2EA2">
          <w:rPr>
            <w:rStyle w:val="Hyperlink"/>
            <w:i/>
          </w:rPr>
          <w:t>https://commons.wikimedia.org/w/index.php?curid=549506</w:t>
        </w:r>
      </w:hyperlink>
      <w:r>
        <w:rPr>
          <w:i/>
          <w:color w:val="3366FF"/>
        </w:rPr>
        <w:t xml:space="preserve"> </w:t>
      </w:r>
    </w:p>
    <w:p w14:paraId="7A6C1CF6" w14:textId="77777777" w:rsidR="00596DD7" w:rsidRDefault="00596DD7" w:rsidP="003976B2">
      <w:pPr>
        <w:rPr>
          <w:i/>
          <w:color w:val="3366FF"/>
        </w:rPr>
      </w:pPr>
    </w:p>
    <w:p w14:paraId="209FF232" w14:textId="69361B81" w:rsidR="00596DD7" w:rsidDel="009B4FA9" w:rsidRDefault="00596DD7" w:rsidP="003976B2">
      <w:pPr>
        <w:rPr>
          <w:del w:id="183" w:author=" " w:date="2016-12-11T16:05:00Z"/>
          <w:i/>
          <w:color w:val="3366FF"/>
        </w:rPr>
      </w:pPr>
      <w:del w:id="184" w:author=" " w:date="2016-12-11T16:05:00Z">
        <w:r w:rsidRPr="00596DD7" w:rsidDel="009B4FA9">
          <w:rPr>
            <w:i/>
            <w:color w:val="3366FF"/>
            <w:highlight w:val="yellow"/>
          </w:rPr>
          <w:delText xml:space="preserve">Do we need discussion of </w:delText>
        </w:r>
        <w:r w:rsidR="00243584" w:rsidRPr="00596DD7" w:rsidDel="009B4FA9">
          <w:rPr>
            <w:i/>
            <w:color w:val="3366FF"/>
            <w:highlight w:val="yellow"/>
          </w:rPr>
          <w:delText>osmolality</w:delText>
        </w:r>
        <w:r w:rsidRPr="00596DD7" w:rsidDel="009B4FA9">
          <w:rPr>
            <w:i/>
            <w:color w:val="3366FF"/>
            <w:highlight w:val="yellow"/>
          </w:rPr>
          <w:delText xml:space="preserve"> versus osmolarity? I was not sure which term to use </w:delText>
        </w:r>
        <w:commentRangeStart w:id="185"/>
        <w:r w:rsidRPr="00596DD7" w:rsidDel="009B4FA9">
          <w:rPr>
            <w:i/>
            <w:color w:val="3366FF"/>
            <w:highlight w:val="yellow"/>
          </w:rPr>
          <w:delText>here</w:delText>
        </w:r>
        <w:commentRangeEnd w:id="185"/>
        <w:r w:rsidR="0056556D" w:rsidDel="009B4FA9">
          <w:rPr>
            <w:rStyle w:val="CommentReference"/>
          </w:rPr>
          <w:commentReference w:id="185"/>
        </w:r>
        <w:r w:rsidDel="009B4FA9">
          <w:rPr>
            <w:i/>
            <w:color w:val="3366FF"/>
          </w:rPr>
          <w:delText>.</w:delText>
        </w:r>
      </w:del>
    </w:p>
    <w:p w14:paraId="06332A94" w14:textId="62FADC7B" w:rsidR="00FE1663" w:rsidRPr="00D82CC3" w:rsidDel="009B4FA9" w:rsidRDefault="00FE1663" w:rsidP="003976B2">
      <w:pPr>
        <w:rPr>
          <w:del w:id="186" w:author=" " w:date="2016-12-11T16:05:00Z"/>
          <w:i/>
          <w:color w:val="3366FF"/>
        </w:rPr>
      </w:pPr>
      <w:del w:id="187" w:author=" " w:date="2016-12-11T16:05:00Z">
        <w:r w:rsidRPr="00FE1663" w:rsidDel="009B4FA9">
          <w:rPr>
            <w:i/>
            <w:color w:val="3366FF"/>
            <w:highlight w:val="yellow"/>
          </w:rPr>
          <w:delText xml:space="preserve">What role does sodium intake play? Do humans get physiologic salt cravings like other </w:delText>
        </w:r>
        <w:commentRangeStart w:id="188"/>
        <w:r w:rsidR="00243584" w:rsidRPr="00FE1663" w:rsidDel="009B4FA9">
          <w:rPr>
            <w:i/>
            <w:color w:val="3366FF"/>
            <w:highlight w:val="yellow"/>
          </w:rPr>
          <w:delText>animals</w:delText>
        </w:r>
        <w:commentRangeEnd w:id="188"/>
        <w:r w:rsidR="0056556D" w:rsidDel="009B4FA9">
          <w:rPr>
            <w:rStyle w:val="CommentReference"/>
          </w:rPr>
          <w:commentReference w:id="188"/>
        </w:r>
        <w:r w:rsidRPr="00FE1663" w:rsidDel="009B4FA9">
          <w:rPr>
            <w:i/>
            <w:color w:val="3366FF"/>
            <w:highlight w:val="yellow"/>
          </w:rPr>
          <w:delText>?</w:delText>
        </w:r>
      </w:del>
    </w:p>
    <w:p w14:paraId="2E908339" w14:textId="4CE94D79" w:rsidR="003976B2" w:rsidDel="009B4FA9" w:rsidRDefault="003976B2" w:rsidP="003976B2">
      <w:pPr>
        <w:rPr>
          <w:del w:id="189" w:author=" " w:date="2016-12-11T16:05:00Z"/>
        </w:rPr>
      </w:pPr>
    </w:p>
    <w:p w14:paraId="2D2810B7" w14:textId="659CB5BD" w:rsidR="00B33618" w:rsidRDefault="00B33618" w:rsidP="00B33618">
      <w:pPr>
        <w:pStyle w:val="ListParagraph"/>
        <w:numPr>
          <w:ilvl w:val="0"/>
          <w:numId w:val="1"/>
        </w:numPr>
      </w:pPr>
      <w:r>
        <w:t xml:space="preserve">How are the possible causes of </w:t>
      </w:r>
      <w:r w:rsidR="003C1003">
        <w:t xml:space="preserve">hyponatraemia </w:t>
      </w:r>
      <w:r>
        <w:t>commonly classified</w:t>
      </w:r>
      <w:ins w:id="190" w:author=" " w:date="2016-12-11T09:40:00Z">
        <w:r w:rsidR="00345740">
          <w:t>?</w:t>
        </w:r>
      </w:ins>
      <w:del w:id="191" w:author=" " w:date="2016-12-11T09:40:00Z">
        <w:r w:rsidR="008C34D7" w:rsidDel="00345740">
          <w:delText>.</w:delText>
        </w:r>
      </w:del>
      <w:r w:rsidR="008C34D7">
        <w:t xml:space="preserve"> Note down the</w:t>
      </w:r>
      <w:r w:rsidR="00CD4996">
        <w:t xml:space="preserve"> common causes within each category</w:t>
      </w:r>
      <w:ins w:id="192" w:author=" " w:date="2016-12-11T09:40:00Z">
        <w:r w:rsidR="00345740">
          <w:t>.</w:t>
        </w:r>
      </w:ins>
      <w:del w:id="193" w:author=" " w:date="2016-12-11T09:40:00Z">
        <w:r w:rsidDel="00345740">
          <w:delText>?</w:delText>
        </w:r>
      </w:del>
    </w:p>
    <w:p w14:paraId="0A2B4DD1" w14:textId="77777777" w:rsidR="00B14E37" w:rsidRDefault="00B14E37" w:rsidP="00B14E37"/>
    <w:p w14:paraId="56D8A0E0" w14:textId="72AECCA5" w:rsidR="00CD4996" w:rsidRDefault="00B14E37" w:rsidP="00B14E37">
      <w:pPr>
        <w:rPr>
          <w:i/>
          <w:color w:val="3366FF"/>
        </w:rPr>
      </w:pPr>
      <w:r>
        <w:rPr>
          <w:i/>
          <w:color w:val="3366FF"/>
        </w:rPr>
        <w:t xml:space="preserve">Hyponatraemia </w:t>
      </w:r>
      <w:r w:rsidR="00B27C4A">
        <w:rPr>
          <w:i/>
          <w:color w:val="3366FF"/>
        </w:rPr>
        <w:t>may</w:t>
      </w:r>
      <w:r w:rsidR="00CD4996">
        <w:rPr>
          <w:i/>
          <w:color w:val="3366FF"/>
        </w:rPr>
        <w:t xml:space="preserve"> be viewed as a condition of imbalance of water homeostasis that affects the concentration of serum sodium.  For this reason</w:t>
      </w:r>
      <w:r w:rsidR="00B27C4A">
        <w:rPr>
          <w:i/>
          <w:color w:val="3366FF"/>
        </w:rPr>
        <w:t xml:space="preserve">, hyponatraemia is </w:t>
      </w:r>
      <w:r w:rsidR="00CD4996">
        <w:rPr>
          <w:i/>
          <w:color w:val="3366FF"/>
        </w:rPr>
        <w:t xml:space="preserve"> </w:t>
      </w:r>
    </w:p>
    <w:p w14:paraId="5C3A97F6" w14:textId="41D23FF9" w:rsidR="00CD4996" w:rsidRDefault="00B27C4A" w:rsidP="00B14E37">
      <w:pPr>
        <w:rPr>
          <w:i/>
          <w:color w:val="3366FF"/>
        </w:rPr>
      </w:pPr>
      <w:r>
        <w:rPr>
          <w:i/>
          <w:color w:val="3366FF"/>
        </w:rPr>
        <w:t xml:space="preserve">traditionally classified according to the </w:t>
      </w:r>
      <w:r w:rsidR="00243584">
        <w:rPr>
          <w:i/>
          <w:color w:val="3366FF"/>
        </w:rPr>
        <w:t>patient’s</w:t>
      </w:r>
      <w:r>
        <w:rPr>
          <w:i/>
          <w:color w:val="3366FF"/>
        </w:rPr>
        <w:t xml:space="preserve"> blood volume status which may be hypovolaemic (decreased total body water and total body sodium), euvolaemic (increased total body water but no </w:t>
      </w:r>
      <w:r w:rsidR="00243584">
        <w:rPr>
          <w:i/>
          <w:color w:val="3366FF"/>
        </w:rPr>
        <w:t>oedema</w:t>
      </w:r>
      <w:r>
        <w:rPr>
          <w:i/>
          <w:color w:val="3366FF"/>
        </w:rPr>
        <w:t>, total body sodium increased or decreased) or hypervolaemic (</w:t>
      </w:r>
      <w:r w:rsidR="009B4FA9">
        <w:rPr>
          <w:i/>
          <w:color w:val="3366FF"/>
        </w:rPr>
        <w:t xml:space="preserve">increased </w:t>
      </w:r>
      <w:r>
        <w:rPr>
          <w:i/>
          <w:color w:val="3366FF"/>
        </w:rPr>
        <w:t>total body water and total body sodium).</w:t>
      </w:r>
    </w:p>
    <w:p w14:paraId="7AC2F3E6" w14:textId="77777777" w:rsidR="00B27C4A" w:rsidRDefault="00B27C4A" w:rsidP="00B14E37">
      <w:pPr>
        <w:rPr>
          <w:i/>
          <w:color w:val="3366FF"/>
        </w:rPr>
      </w:pPr>
    </w:p>
    <w:p w14:paraId="2413BEE9" w14:textId="38E764CC" w:rsidR="00B27C4A" w:rsidDel="003C1003" w:rsidRDefault="00B27C4A" w:rsidP="00B14E37">
      <w:pPr>
        <w:rPr>
          <w:del w:id="194" w:author=" " w:date="2016-12-11T22:31:00Z"/>
          <w:i/>
          <w:color w:val="3366FF"/>
        </w:rPr>
      </w:pPr>
      <w:del w:id="195" w:author=" " w:date="2016-12-11T22:31:00Z">
        <w:r w:rsidDel="003C1003">
          <w:rPr>
            <w:i/>
            <w:color w:val="3366FF"/>
          </w:rPr>
          <w:delText xml:space="preserve">Hyponatraemia can also be caused by an abnormality in sodium homeostasis which </w:delText>
        </w:r>
      </w:del>
      <w:del w:id="196" w:author=" " w:date="2016-12-10T19:23:00Z">
        <w:r w:rsidDel="003526FB">
          <w:rPr>
            <w:i/>
            <w:color w:val="3366FF"/>
          </w:rPr>
          <w:delText>will  lead</w:delText>
        </w:r>
      </w:del>
      <w:del w:id="197" w:author=" " w:date="2016-12-11T22:31:00Z">
        <w:r w:rsidDel="003C1003">
          <w:rPr>
            <w:i/>
            <w:color w:val="3366FF"/>
          </w:rPr>
          <w:delText xml:space="preserve"> to loss or excess total body sodium which in turn determines the circulating blood volume and total body water.</w:delText>
        </w:r>
      </w:del>
    </w:p>
    <w:p w14:paraId="19731320" w14:textId="2012B8C2" w:rsidR="00B27C4A" w:rsidDel="003C1003" w:rsidRDefault="00B27C4A" w:rsidP="00B14E37">
      <w:pPr>
        <w:rPr>
          <w:del w:id="198" w:author=" " w:date="2016-12-11T22:31:00Z"/>
          <w:i/>
          <w:color w:val="3366FF"/>
        </w:rPr>
      </w:pPr>
    </w:p>
    <w:p w14:paraId="2927DF48" w14:textId="30598C83" w:rsidR="00B27C4A" w:rsidRDefault="00B27C4A" w:rsidP="00B14E37">
      <w:pPr>
        <w:rPr>
          <w:i/>
          <w:color w:val="3366FF"/>
        </w:rPr>
      </w:pPr>
      <w:r>
        <w:rPr>
          <w:i/>
          <w:color w:val="3366FF"/>
        </w:rPr>
        <w:t>The majority of the causes of hyponatraemia relate to either disorders of ADH secretion</w:t>
      </w:r>
      <w:r w:rsidR="00265CE7">
        <w:rPr>
          <w:i/>
          <w:color w:val="3366FF"/>
        </w:rPr>
        <w:t xml:space="preserve"> or renal sensitivity to ADH, </w:t>
      </w:r>
      <w:r>
        <w:rPr>
          <w:i/>
          <w:color w:val="3366FF"/>
        </w:rPr>
        <w:t xml:space="preserve">or water intake. It should be noted that </w:t>
      </w:r>
      <w:r w:rsidR="00DF6721">
        <w:rPr>
          <w:i/>
          <w:color w:val="3366FF"/>
        </w:rPr>
        <w:t xml:space="preserve">blood volume (not just osmolality) is another key determinant of ADH secretion. </w:t>
      </w:r>
      <w:r w:rsidR="00150950">
        <w:rPr>
          <w:i/>
          <w:color w:val="3366FF"/>
        </w:rPr>
        <w:t xml:space="preserve">ADH secretion may be appropriate (physiologically beneficial) or inappropriate. </w:t>
      </w:r>
    </w:p>
    <w:p w14:paraId="0F6CD97A" w14:textId="77777777" w:rsidR="00B27C4A" w:rsidRDefault="00B27C4A" w:rsidP="00B14E37">
      <w:pPr>
        <w:rPr>
          <w:i/>
          <w:color w:val="3366FF"/>
        </w:rPr>
      </w:pPr>
    </w:p>
    <w:p w14:paraId="480F3DB9" w14:textId="0827AA09" w:rsidR="00CD4996" w:rsidRDefault="00CD4996" w:rsidP="00B14E37">
      <w:pPr>
        <w:rPr>
          <w:i/>
          <w:color w:val="3366FF"/>
        </w:rPr>
      </w:pPr>
      <w:r>
        <w:rPr>
          <w:i/>
          <w:color w:val="3366FF"/>
        </w:rPr>
        <w:t xml:space="preserve">It should </w:t>
      </w:r>
      <w:r w:rsidR="00DF6721">
        <w:rPr>
          <w:i/>
          <w:color w:val="3366FF"/>
        </w:rPr>
        <w:t xml:space="preserve">also </w:t>
      </w:r>
      <w:r>
        <w:rPr>
          <w:i/>
          <w:color w:val="3366FF"/>
        </w:rPr>
        <w:t>be noted that the serum sodium concentration in isolation does not allow determination of either the total body water</w:t>
      </w:r>
      <w:r w:rsidR="00B27C4A">
        <w:rPr>
          <w:i/>
          <w:color w:val="3366FF"/>
        </w:rPr>
        <w:t xml:space="preserve"> (volume status)</w:t>
      </w:r>
      <w:r>
        <w:rPr>
          <w:i/>
          <w:color w:val="3366FF"/>
        </w:rPr>
        <w:t xml:space="preserve"> or total body sodium, as it is just a measure of the ratio of sodium to water.</w:t>
      </w:r>
      <w:r w:rsidR="00542856">
        <w:rPr>
          <w:i/>
          <w:color w:val="3366FF"/>
        </w:rPr>
        <w:t xml:space="preserve"> Assessment of volume status combined with measure of urinary sodium concentrations</w:t>
      </w:r>
      <w:r w:rsidR="00F20B5F">
        <w:rPr>
          <w:i/>
          <w:color w:val="3366FF"/>
        </w:rPr>
        <w:t>/</w:t>
      </w:r>
      <w:del w:id="199" w:author=" " w:date="2016-12-10T19:24:00Z">
        <w:r w:rsidR="00F20B5F" w:rsidDel="003526FB">
          <w:rPr>
            <w:i/>
            <w:color w:val="3366FF"/>
          </w:rPr>
          <w:delText>osmolal</w:delText>
        </w:r>
      </w:del>
      <w:ins w:id="200" w:author=" " w:date="2016-12-10T19:25:00Z">
        <w:r w:rsidR="003526FB">
          <w:rPr>
            <w:i/>
            <w:color w:val="3366FF"/>
          </w:rPr>
          <w:t xml:space="preserve"> and </w:t>
        </w:r>
      </w:ins>
      <w:del w:id="201" w:author=" " w:date="2016-12-10T19:24:00Z">
        <w:r w:rsidR="00F20B5F" w:rsidDel="003526FB">
          <w:rPr>
            <w:i/>
            <w:color w:val="3366FF"/>
          </w:rPr>
          <w:delText xml:space="preserve">ity </w:delText>
        </w:r>
        <w:r w:rsidR="00542856" w:rsidDel="003526FB">
          <w:rPr>
            <w:i/>
            <w:color w:val="3366FF"/>
          </w:rPr>
          <w:delText xml:space="preserve"> assist</w:delText>
        </w:r>
      </w:del>
      <w:ins w:id="202" w:author=" " w:date="2016-12-10T19:24:00Z">
        <w:r w:rsidR="003526FB">
          <w:rPr>
            <w:i/>
            <w:color w:val="3366FF"/>
          </w:rPr>
          <w:t>osmolality assist</w:t>
        </w:r>
      </w:ins>
      <w:r w:rsidR="00542856">
        <w:rPr>
          <w:i/>
          <w:color w:val="3366FF"/>
        </w:rPr>
        <w:t xml:space="preserve"> differentiation of the various causes. </w:t>
      </w:r>
    </w:p>
    <w:p w14:paraId="79B2439A" w14:textId="77777777" w:rsidR="00F64CCA" w:rsidRDefault="00F64CCA" w:rsidP="00B14E37">
      <w:pPr>
        <w:rPr>
          <w:i/>
          <w:color w:val="3366FF"/>
        </w:rPr>
      </w:pPr>
    </w:p>
    <w:p w14:paraId="3D9169DE" w14:textId="7FA697D2" w:rsidR="00FF38BB" w:rsidRDefault="00F64CCA" w:rsidP="00B14E37">
      <w:pPr>
        <w:rPr>
          <w:i/>
          <w:color w:val="3366FF"/>
        </w:rPr>
      </w:pPr>
      <w:commentRangeStart w:id="203"/>
      <w:del w:id="204" w:author=" " w:date="2016-12-08T21:42:00Z">
        <w:r w:rsidRPr="003526FB" w:rsidDel="005A4E8E">
          <w:rPr>
            <w:i/>
            <w:color w:val="3366FF"/>
            <w:rPrChange w:id="205" w:author=" " w:date="2016-12-10T19:25:00Z">
              <w:rPr>
                <w:i/>
                <w:color w:val="3366FF"/>
                <w:highlight w:val="yellow"/>
              </w:rPr>
            </w:rPrChange>
          </w:rPr>
          <w:delText>Other</w:delText>
        </w:r>
        <w:commentRangeEnd w:id="203"/>
        <w:r w:rsidR="005A4E8E" w:rsidRPr="003526FB" w:rsidDel="005A4E8E">
          <w:rPr>
            <w:rStyle w:val="CommentReference"/>
          </w:rPr>
          <w:commentReference w:id="203"/>
        </w:r>
        <w:r w:rsidRPr="003526FB" w:rsidDel="005A4E8E">
          <w:rPr>
            <w:i/>
            <w:color w:val="3366FF"/>
            <w:rPrChange w:id="206" w:author=" " w:date="2016-12-10T19:25:00Z">
              <w:rPr>
                <w:i/>
                <w:color w:val="3366FF"/>
                <w:highlight w:val="yellow"/>
              </w:rPr>
            </w:rPrChange>
          </w:rPr>
          <w:delText xml:space="preserve"> authors recommend further subdividing hyponatraemia on the blood osmolality status (Hypertonic, normotonic or hypotonic). </w:delText>
        </w:r>
      </w:del>
      <w:r w:rsidR="00EE0F86" w:rsidRPr="003526FB">
        <w:rPr>
          <w:i/>
          <w:color w:val="3366FF"/>
          <w:rPrChange w:id="207" w:author=" " w:date="2016-12-10T19:25:00Z">
            <w:rPr>
              <w:i/>
              <w:color w:val="3366FF"/>
              <w:highlight w:val="yellow"/>
            </w:rPr>
          </w:rPrChange>
        </w:rPr>
        <w:t xml:space="preserve">Osmolality of the </w:t>
      </w:r>
      <w:r w:rsidR="00243584" w:rsidRPr="003526FB">
        <w:rPr>
          <w:i/>
          <w:color w:val="3366FF"/>
          <w:rPrChange w:id="208" w:author=" " w:date="2016-12-10T19:25:00Z">
            <w:rPr>
              <w:i/>
              <w:color w:val="3366FF"/>
              <w:highlight w:val="yellow"/>
            </w:rPr>
          </w:rPrChange>
        </w:rPr>
        <w:t>blood</w:t>
      </w:r>
      <w:r w:rsidR="00EE0F86" w:rsidRPr="003526FB">
        <w:rPr>
          <w:i/>
          <w:color w:val="3366FF"/>
          <w:rPrChange w:id="209" w:author=" " w:date="2016-12-10T19:25:00Z">
            <w:rPr>
              <w:i/>
              <w:color w:val="3366FF"/>
              <w:highlight w:val="yellow"/>
            </w:rPr>
          </w:rPrChange>
        </w:rPr>
        <w:t xml:space="preserve"> is not only determined by sodium, but also by the presence of other solutes such as glucose.  </w:t>
      </w:r>
      <w:del w:id="210" w:author=" " w:date="2016-12-08T21:42:00Z">
        <w:r w:rsidR="00EE0F86" w:rsidRPr="003526FB" w:rsidDel="005A4E8E">
          <w:rPr>
            <w:i/>
            <w:color w:val="3366FF"/>
            <w:rPrChange w:id="211" w:author=" " w:date="2016-12-10T19:25:00Z">
              <w:rPr>
                <w:i/>
                <w:color w:val="3366FF"/>
                <w:highlight w:val="yellow"/>
              </w:rPr>
            </w:rPrChange>
          </w:rPr>
          <w:delText xml:space="preserve">Identification of an osmolar gap is helpful because it indicates the presence of non-measured solutes </w:delText>
        </w:r>
        <w:r w:rsidR="00AB335B" w:rsidRPr="003526FB" w:rsidDel="005A4E8E">
          <w:rPr>
            <w:i/>
            <w:color w:val="3366FF"/>
            <w:rPrChange w:id="212" w:author=" " w:date="2016-12-10T19:25:00Z">
              <w:rPr>
                <w:i/>
                <w:color w:val="3366FF"/>
                <w:highlight w:val="yellow"/>
              </w:rPr>
            </w:rPrChange>
          </w:rPr>
          <w:delText xml:space="preserve">(alcohols, sugars, lipids or proteins) </w:delText>
        </w:r>
        <w:r w:rsidR="00EE0F86" w:rsidRPr="003526FB" w:rsidDel="005A4E8E">
          <w:rPr>
            <w:i/>
            <w:color w:val="3366FF"/>
            <w:rPrChange w:id="213" w:author=" " w:date="2016-12-10T19:25:00Z">
              <w:rPr>
                <w:i/>
                <w:color w:val="3366FF"/>
                <w:highlight w:val="yellow"/>
              </w:rPr>
            </w:rPrChange>
          </w:rPr>
          <w:delText xml:space="preserve">by identifying discrepancies between the </w:delText>
        </w:r>
        <w:r w:rsidR="00481084" w:rsidRPr="003526FB" w:rsidDel="005A4E8E">
          <w:rPr>
            <w:i/>
            <w:color w:val="3366FF"/>
            <w:rPrChange w:id="214" w:author=" " w:date="2016-12-10T19:25:00Z">
              <w:rPr>
                <w:i/>
                <w:color w:val="3366FF"/>
                <w:highlight w:val="yellow"/>
              </w:rPr>
            </w:rPrChange>
          </w:rPr>
          <w:delText>calculated</w:delText>
        </w:r>
        <w:r w:rsidR="00EE0F86" w:rsidRPr="003526FB" w:rsidDel="005A4E8E">
          <w:rPr>
            <w:i/>
            <w:color w:val="3366FF"/>
            <w:rPrChange w:id="215" w:author=" " w:date="2016-12-10T19:25:00Z">
              <w:rPr>
                <w:i/>
                <w:color w:val="3366FF"/>
                <w:highlight w:val="yellow"/>
              </w:rPr>
            </w:rPrChange>
          </w:rPr>
          <w:delText xml:space="preserve"> osmolality and the </w:delText>
        </w:r>
        <w:r w:rsidR="00481084" w:rsidRPr="003526FB" w:rsidDel="005A4E8E">
          <w:rPr>
            <w:i/>
            <w:color w:val="3366FF"/>
            <w:rPrChange w:id="216" w:author=" " w:date="2016-12-10T19:25:00Z">
              <w:rPr>
                <w:i/>
                <w:color w:val="3366FF"/>
                <w:highlight w:val="yellow"/>
              </w:rPr>
            </w:rPrChange>
          </w:rPr>
          <w:delText xml:space="preserve">actual measured serum osmolality. </w:delText>
        </w:r>
      </w:del>
      <w:r w:rsidR="00E24381" w:rsidRPr="003526FB">
        <w:rPr>
          <w:i/>
          <w:color w:val="3366FF"/>
          <w:rPrChange w:id="217" w:author=" " w:date="2016-12-10T19:25:00Z">
            <w:rPr>
              <w:i/>
              <w:color w:val="3366FF"/>
              <w:highlight w:val="yellow"/>
            </w:rPr>
          </w:rPrChange>
        </w:rPr>
        <w:t xml:space="preserve">Presence of these excess serum solutes e.g. hyperlipidaemia, paraproteinaemia can cause the sodium concentration to be measured as falsely low (pseudohyponatraemia) due to the excessive contribution of alternative solutes to the volume of plasma (usually assumes plasma is composed of 93% </w:t>
      </w:r>
      <w:commentRangeStart w:id="218"/>
      <w:r w:rsidR="00E24381" w:rsidRPr="003526FB">
        <w:rPr>
          <w:i/>
          <w:color w:val="3366FF"/>
          <w:rPrChange w:id="219" w:author=" " w:date="2016-12-10T19:25:00Z">
            <w:rPr>
              <w:i/>
              <w:color w:val="3366FF"/>
              <w:highlight w:val="yellow"/>
            </w:rPr>
          </w:rPrChange>
        </w:rPr>
        <w:t>water</w:t>
      </w:r>
      <w:commentRangeEnd w:id="218"/>
      <w:r w:rsidR="005A4E8E" w:rsidRPr="003526FB">
        <w:rPr>
          <w:rStyle w:val="CommentReference"/>
        </w:rPr>
        <w:commentReference w:id="218"/>
      </w:r>
      <w:r w:rsidR="00E24381" w:rsidRPr="003526FB">
        <w:rPr>
          <w:i/>
          <w:color w:val="3366FF"/>
          <w:rPrChange w:id="220" w:author=" " w:date="2016-12-10T19:25:00Z">
            <w:rPr>
              <w:i/>
              <w:color w:val="3366FF"/>
              <w:highlight w:val="yellow"/>
            </w:rPr>
          </w:rPrChange>
        </w:rPr>
        <w:t xml:space="preserve">). </w:t>
      </w:r>
      <w:r w:rsidR="00FF38BB">
        <w:rPr>
          <w:i/>
          <w:color w:val="3366FF"/>
        </w:rPr>
        <w:t xml:space="preserve"> </w:t>
      </w:r>
    </w:p>
    <w:p w14:paraId="12B89F28" w14:textId="77777777" w:rsidR="00E04BE4" w:rsidRDefault="00E04BE4" w:rsidP="00B14E37">
      <w:pPr>
        <w:rPr>
          <w:ins w:id="221" w:author=" " w:date="2016-12-10T19:34:00Z"/>
          <w:i/>
          <w:color w:val="3366FF"/>
        </w:rPr>
        <w:sectPr w:rsidR="00E04BE4" w:rsidSect="00FF7098">
          <w:pgSz w:w="11900" w:h="16840"/>
          <w:pgMar w:top="1440" w:right="1800" w:bottom="1440" w:left="1800" w:header="708" w:footer="708" w:gutter="0"/>
          <w:cols w:space="708"/>
          <w:docGrid w:linePitch="360"/>
        </w:sectPr>
      </w:pPr>
    </w:p>
    <w:p w14:paraId="24398F05" w14:textId="21E96AF3" w:rsidR="00FF38BB" w:rsidRDefault="00FF38BB" w:rsidP="00B14E37">
      <w:pPr>
        <w:rPr>
          <w:i/>
          <w:color w:val="3366FF"/>
        </w:rPr>
      </w:pPr>
    </w:p>
    <w:p w14:paraId="46D876C3" w14:textId="7A321D96" w:rsidR="00F64CCA" w:rsidDel="003526FB" w:rsidRDefault="00FF38BB" w:rsidP="00B14E37">
      <w:pPr>
        <w:rPr>
          <w:del w:id="222" w:author=" " w:date="2016-12-10T19:25:00Z"/>
          <w:i/>
          <w:color w:val="3366FF"/>
        </w:rPr>
      </w:pPr>
      <w:del w:id="223" w:author=" " w:date="2016-12-10T19:25:00Z">
        <w:r w:rsidRPr="00FF38BB" w:rsidDel="003526FB">
          <w:rPr>
            <w:i/>
            <w:color w:val="3366FF"/>
            <w:highlight w:val="yellow"/>
          </w:rPr>
          <w:delText>DO WE NEED TO DISCUSS PSEUDOHYPONATAREMIA AS A SEPEARTE POINT?</w:delText>
        </w:r>
      </w:del>
    </w:p>
    <w:p w14:paraId="793B1820" w14:textId="6FA60830" w:rsidR="00DF6721" w:rsidDel="003526FB" w:rsidRDefault="00DF6721" w:rsidP="00B14E37">
      <w:pPr>
        <w:rPr>
          <w:del w:id="224" w:author=" " w:date="2016-12-10T19:25:00Z"/>
          <w:i/>
          <w:color w:val="3366FF"/>
        </w:rPr>
      </w:pPr>
    </w:p>
    <w:tbl>
      <w:tblPr>
        <w:tblStyle w:val="TableGrid"/>
        <w:tblW w:w="0" w:type="auto"/>
        <w:tblLayout w:type="fixed"/>
        <w:tblLook w:val="04A0" w:firstRow="1" w:lastRow="0" w:firstColumn="1" w:lastColumn="0" w:noHBand="0" w:noVBand="1"/>
        <w:tblPrChange w:id="225" w:author=" " w:date="2016-12-10T19:36:00Z">
          <w:tblPr>
            <w:tblStyle w:val="TableGrid"/>
            <w:tblW w:w="0" w:type="auto"/>
            <w:tblLook w:val="04A0" w:firstRow="1" w:lastRow="0" w:firstColumn="1" w:lastColumn="0" w:noHBand="0" w:noVBand="1"/>
          </w:tblPr>
        </w:tblPrChange>
      </w:tblPr>
      <w:tblGrid>
        <w:gridCol w:w="3471"/>
        <w:gridCol w:w="3472"/>
        <w:gridCol w:w="3472"/>
        <w:gridCol w:w="3472"/>
        <w:tblGridChange w:id="226">
          <w:tblGrid>
            <w:gridCol w:w="2122"/>
            <w:gridCol w:w="2287"/>
            <w:gridCol w:w="2273"/>
            <w:gridCol w:w="2119"/>
          </w:tblGrid>
        </w:tblGridChange>
      </w:tblGrid>
      <w:tr w:rsidR="0035179D" w14:paraId="4CDFB562" w14:textId="77777777" w:rsidTr="00E04BE4">
        <w:tc>
          <w:tcPr>
            <w:tcW w:w="13887" w:type="dxa"/>
            <w:gridSpan w:val="4"/>
            <w:tcPrChange w:id="227" w:author=" " w:date="2016-12-10T19:36:00Z">
              <w:tcPr>
                <w:tcW w:w="8516" w:type="dxa"/>
                <w:gridSpan w:val="4"/>
              </w:tcPr>
            </w:tcPrChange>
          </w:tcPr>
          <w:p w14:paraId="152BD038" w14:textId="14D17E92" w:rsidR="0035179D" w:rsidRDefault="0035179D" w:rsidP="0097708A">
            <w:pPr>
              <w:jc w:val="center"/>
              <w:rPr>
                <w:i/>
                <w:color w:val="3366FF"/>
              </w:rPr>
            </w:pPr>
            <w:r>
              <w:rPr>
                <w:i/>
                <w:color w:val="3366FF"/>
              </w:rPr>
              <w:t>Causes of Hyponatraemia</w:t>
            </w:r>
          </w:p>
        </w:tc>
      </w:tr>
      <w:tr w:rsidR="00B52DA4" w14:paraId="5AB1D87C" w14:textId="77777777" w:rsidTr="00E04BE4">
        <w:tc>
          <w:tcPr>
            <w:tcW w:w="3471" w:type="dxa"/>
            <w:tcPrChange w:id="228" w:author=" " w:date="2016-12-10T19:37:00Z">
              <w:tcPr>
                <w:tcW w:w="2122" w:type="dxa"/>
              </w:tcPr>
            </w:tcPrChange>
          </w:tcPr>
          <w:p w14:paraId="3D3E3D8E" w14:textId="77777777" w:rsidR="0035179D" w:rsidRDefault="0035179D" w:rsidP="00B14E37">
            <w:pPr>
              <w:rPr>
                <w:i/>
                <w:color w:val="3366FF"/>
              </w:rPr>
            </w:pPr>
          </w:p>
        </w:tc>
        <w:tc>
          <w:tcPr>
            <w:tcW w:w="3472" w:type="dxa"/>
            <w:tcPrChange w:id="229" w:author=" " w:date="2016-12-10T19:37:00Z">
              <w:tcPr>
                <w:tcW w:w="2168" w:type="dxa"/>
              </w:tcPr>
            </w:tcPrChange>
          </w:tcPr>
          <w:p w14:paraId="17CC38F8" w14:textId="30D2C623" w:rsidR="0035179D" w:rsidRDefault="00080C15" w:rsidP="00B14E37">
            <w:pPr>
              <w:rPr>
                <w:i/>
                <w:color w:val="3366FF"/>
              </w:rPr>
            </w:pPr>
            <w:r>
              <w:rPr>
                <w:i/>
                <w:color w:val="3366FF"/>
              </w:rPr>
              <w:t>Hypovolaemia</w:t>
            </w:r>
          </w:p>
        </w:tc>
        <w:tc>
          <w:tcPr>
            <w:tcW w:w="3472" w:type="dxa"/>
            <w:tcPrChange w:id="230" w:author=" " w:date="2016-12-10T19:37:00Z">
              <w:tcPr>
                <w:tcW w:w="2107" w:type="dxa"/>
              </w:tcPr>
            </w:tcPrChange>
          </w:tcPr>
          <w:p w14:paraId="10B24768" w14:textId="2107EB95" w:rsidR="0035179D" w:rsidRDefault="00080C15" w:rsidP="00B14E37">
            <w:pPr>
              <w:rPr>
                <w:i/>
                <w:color w:val="3366FF"/>
              </w:rPr>
            </w:pPr>
            <w:r>
              <w:rPr>
                <w:i/>
                <w:color w:val="3366FF"/>
              </w:rPr>
              <w:t>Euvolaemia</w:t>
            </w:r>
          </w:p>
        </w:tc>
        <w:tc>
          <w:tcPr>
            <w:tcW w:w="3472" w:type="dxa"/>
            <w:tcPrChange w:id="231" w:author=" " w:date="2016-12-10T19:37:00Z">
              <w:tcPr>
                <w:tcW w:w="2119" w:type="dxa"/>
              </w:tcPr>
            </w:tcPrChange>
          </w:tcPr>
          <w:p w14:paraId="226A14EF" w14:textId="2F520E10" w:rsidR="0035179D" w:rsidRDefault="001A3874" w:rsidP="00B14E37">
            <w:pPr>
              <w:rPr>
                <w:i/>
                <w:color w:val="3366FF"/>
              </w:rPr>
            </w:pPr>
            <w:r>
              <w:rPr>
                <w:i/>
                <w:color w:val="3366FF"/>
              </w:rPr>
              <w:t>Hypervol</w:t>
            </w:r>
            <w:r w:rsidR="00080C15">
              <w:rPr>
                <w:i/>
                <w:color w:val="3366FF"/>
              </w:rPr>
              <w:t>aemia</w:t>
            </w:r>
          </w:p>
        </w:tc>
      </w:tr>
      <w:tr w:rsidR="00B52DA4" w14:paraId="18EFCDF9" w14:textId="77777777" w:rsidTr="00E04BE4">
        <w:tc>
          <w:tcPr>
            <w:tcW w:w="3471" w:type="dxa"/>
            <w:tcPrChange w:id="232" w:author=" " w:date="2016-12-10T19:37:00Z">
              <w:tcPr>
                <w:tcW w:w="2122" w:type="dxa"/>
              </w:tcPr>
            </w:tcPrChange>
          </w:tcPr>
          <w:p w14:paraId="73CAE7B5" w14:textId="330E0870" w:rsidR="0035179D" w:rsidRDefault="0097708A" w:rsidP="00B14E37">
            <w:pPr>
              <w:rPr>
                <w:i/>
                <w:color w:val="3366FF"/>
              </w:rPr>
            </w:pPr>
            <w:r>
              <w:rPr>
                <w:i/>
                <w:color w:val="3366FF"/>
              </w:rPr>
              <w:t>Pathophysiology</w:t>
            </w:r>
          </w:p>
        </w:tc>
        <w:tc>
          <w:tcPr>
            <w:tcW w:w="3472" w:type="dxa"/>
            <w:tcPrChange w:id="233" w:author=" " w:date="2016-12-10T19:37:00Z">
              <w:tcPr>
                <w:tcW w:w="2168" w:type="dxa"/>
              </w:tcPr>
            </w:tcPrChange>
          </w:tcPr>
          <w:p w14:paraId="30326C4D" w14:textId="23C7CE56" w:rsidR="00E04BE4" w:rsidRDefault="00E04BE4" w:rsidP="0097708A">
            <w:pPr>
              <w:rPr>
                <w:ins w:id="234" w:author=" " w:date="2016-12-10T19:39:00Z"/>
                <w:i/>
                <w:color w:val="3366FF"/>
              </w:rPr>
            </w:pPr>
            <w:ins w:id="235" w:author=" " w:date="2016-12-10T19:38:00Z">
              <w:r>
                <w:rPr>
                  <w:i/>
                  <w:color w:val="3366FF"/>
                </w:rPr>
                <w:sym w:font="Symbol" w:char="F0AF"/>
              </w:r>
              <w:r>
                <w:rPr>
                  <w:i/>
                  <w:color w:val="3366FF"/>
                </w:rPr>
                <w:t xml:space="preserve"> blood volume </w:t>
              </w:r>
              <w:r w:rsidRPr="00E04BE4">
                <w:rPr>
                  <w:i/>
                  <w:color w:val="3366FF"/>
                </w:rPr>
                <w:sym w:font="Wingdings" w:char="F0E0"/>
              </w:r>
              <w:r>
                <w:rPr>
                  <w:i/>
                  <w:color w:val="3366FF"/>
                </w:rPr>
                <w:t xml:space="preserve"> </w:t>
              </w:r>
              <w:r>
                <w:rPr>
                  <w:i/>
                  <w:color w:val="3366FF"/>
                </w:rPr>
                <w:sym w:font="Symbol" w:char="F0AD"/>
              </w:r>
            </w:ins>
            <w:ins w:id="236" w:author=" " w:date="2016-12-10T19:39:00Z">
              <w:r>
                <w:rPr>
                  <w:i/>
                  <w:color w:val="3366FF"/>
                </w:rPr>
                <w:t xml:space="preserve"> ADH</w:t>
              </w:r>
            </w:ins>
          </w:p>
          <w:p w14:paraId="4A2802B7" w14:textId="1D9FFE9E" w:rsidR="0035179D" w:rsidRDefault="00E04BE4" w:rsidP="0097708A">
            <w:pPr>
              <w:rPr>
                <w:i/>
                <w:color w:val="3366FF"/>
              </w:rPr>
            </w:pPr>
            <w:ins w:id="237" w:author=" " w:date="2016-12-10T19:39:00Z">
              <w:r w:rsidRPr="00E04BE4">
                <w:rPr>
                  <w:i/>
                  <w:color w:val="3366FF"/>
                </w:rPr>
                <w:sym w:font="Wingdings" w:char="F0E0"/>
              </w:r>
              <w:r>
                <w:rPr>
                  <w:i/>
                  <w:color w:val="3366FF"/>
                </w:rPr>
                <w:t xml:space="preserve"> H</w:t>
              </w:r>
              <w:r w:rsidRPr="00A329C6">
                <w:rPr>
                  <w:i/>
                  <w:color w:val="3366FF"/>
                  <w:vertAlign w:val="subscript"/>
                  <w:rPrChange w:id="238" w:author=" " w:date="2016-12-10T19:42:00Z">
                    <w:rPr>
                      <w:i/>
                      <w:color w:val="3366FF"/>
                    </w:rPr>
                  </w:rPrChange>
                </w:rPr>
                <w:t>2</w:t>
              </w:r>
              <w:r>
                <w:rPr>
                  <w:i/>
                  <w:color w:val="3366FF"/>
                </w:rPr>
                <w:t xml:space="preserve">O retention &amp; </w:t>
              </w:r>
            </w:ins>
            <w:ins w:id="239" w:author=" " w:date="2016-12-10T19:42:00Z">
              <w:r w:rsidR="00A329C6">
                <w:rPr>
                  <w:i/>
                  <w:color w:val="3366FF"/>
                </w:rPr>
                <w:sym w:font="Symbol" w:char="F0AD"/>
              </w:r>
              <w:r w:rsidR="00A329C6">
                <w:rPr>
                  <w:i/>
                  <w:color w:val="3366FF"/>
                </w:rPr>
                <w:t xml:space="preserve"> </w:t>
              </w:r>
            </w:ins>
            <w:ins w:id="240" w:author=" " w:date="2016-12-10T19:39:00Z">
              <w:r>
                <w:rPr>
                  <w:i/>
                  <w:color w:val="3366FF"/>
                </w:rPr>
                <w:t>thirst</w:t>
              </w:r>
            </w:ins>
            <w:del w:id="241" w:author=" " w:date="2016-12-10T19:39:00Z">
              <w:r w:rsidR="0097708A" w:rsidDel="00E04BE4">
                <w:rPr>
                  <w:i/>
                  <w:color w:val="3366FF"/>
                </w:rPr>
                <w:delText xml:space="preserve">Decreased effective circulating blood volume causes increased ADH with water retention and thirst. When combined with increased free water intake, hyponatraemia ensues.  </w:delText>
              </w:r>
            </w:del>
          </w:p>
        </w:tc>
        <w:tc>
          <w:tcPr>
            <w:tcW w:w="3472" w:type="dxa"/>
            <w:tcPrChange w:id="242" w:author=" " w:date="2016-12-10T19:37:00Z">
              <w:tcPr>
                <w:tcW w:w="2107" w:type="dxa"/>
              </w:tcPr>
            </w:tcPrChange>
          </w:tcPr>
          <w:p w14:paraId="19F4BE77" w14:textId="61BF5784" w:rsidR="0035179D" w:rsidRDefault="00E04BE4" w:rsidP="00B14E37">
            <w:pPr>
              <w:rPr>
                <w:i/>
                <w:color w:val="3366FF"/>
              </w:rPr>
            </w:pPr>
            <w:ins w:id="243" w:author=" " w:date="2016-12-10T19:40:00Z">
              <w:r>
                <w:rPr>
                  <w:i/>
                  <w:color w:val="3366FF"/>
                </w:rPr>
                <w:sym w:font="Symbol" w:char="F0AD"/>
              </w:r>
            </w:ins>
            <w:del w:id="244" w:author=" " w:date="2016-12-10T19:27:00Z">
              <w:r w:rsidR="0078175C" w:rsidRPr="0078175C" w:rsidDel="003526FB">
                <w:rPr>
                  <w:i/>
                  <w:color w:val="3366FF"/>
                  <w:highlight w:val="yellow"/>
                </w:rPr>
                <w:delText xml:space="preserve">? I don’t really understand this </w:delText>
              </w:r>
              <w:r w:rsidR="0078175C" w:rsidRPr="00E926B2" w:rsidDel="003526FB">
                <w:rPr>
                  <w:i/>
                  <w:color w:val="3366FF"/>
                  <w:highlight w:val="yellow"/>
                </w:rPr>
                <w:delText>category</w:delText>
              </w:r>
              <w:r w:rsidR="00E926B2" w:rsidRPr="00E926B2" w:rsidDel="003526FB">
                <w:rPr>
                  <w:i/>
                  <w:color w:val="3366FF"/>
                  <w:highlight w:val="yellow"/>
                </w:rPr>
                <w:delText xml:space="preserve"> please help </w:delText>
              </w:r>
              <w:commentRangeStart w:id="245"/>
              <w:r w:rsidR="00E926B2" w:rsidRPr="00E926B2" w:rsidDel="003526FB">
                <w:rPr>
                  <w:i/>
                  <w:color w:val="3366FF"/>
                  <w:highlight w:val="yellow"/>
                </w:rPr>
                <w:delText>me</w:delText>
              </w:r>
              <w:commentRangeEnd w:id="245"/>
              <w:r w:rsidR="00047C6B" w:rsidDel="003526FB">
                <w:rPr>
                  <w:rStyle w:val="CommentReference"/>
                </w:rPr>
                <w:commentReference w:id="245"/>
              </w:r>
              <w:r w:rsidR="00E926B2" w:rsidDel="003526FB">
                <w:rPr>
                  <w:i/>
                  <w:color w:val="3366FF"/>
                </w:rPr>
                <w:delText xml:space="preserve"> </w:delText>
              </w:r>
            </w:del>
            <w:ins w:id="246" w:author=" " w:date="2016-12-10T19:40:00Z">
              <w:r>
                <w:rPr>
                  <w:i/>
                  <w:color w:val="3366FF"/>
                </w:rPr>
                <w:t xml:space="preserve"> </w:t>
              </w:r>
            </w:ins>
            <w:ins w:id="247" w:author=" " w:date="2016-12-10T19:27:00Z">
              <w:r w:rsidR="003526FB">
                <w:rPr>
                  <w:i/>
                  <w:color w:val="3366FF"/>
                </w:rPr>
                <w:t>total body water without oedema</w:t>
              </w:r>
            </w:ins>
          </w:p>
          <w:p w14:paraId="436AEAA8" w14:textId="77777777" w:rsidR="00AA203C" w:rsidRDefault="00AA203C" w:rsidP="00B14E37">
            <w:pPr>
              <w:rPr>
                <w:i/>
                <w:color w:val="3366FF"/>
              </w:rPr>
            </w:pPr>
          </w:p>
          <w:p w14:paraId="7BFCF8F9" w14:textId="2759AB3A" w:rsidR="0078175C" w:rsidRDefault="00AA203C" w:rsidP="00B14E37">
            <w:pPr>
              <w:rPr>
                <w:i/>
                <w:color w:val="3366FF"/>
              </w:rPr>
            </w:pPr>
            <w:del w:id="248" w:author=" " w:date="2016-12-07T09:08:00Z">
              <w:r w:rsidRPr="006A685A" w:rsidDel="00047C6B">
                <w:rPr>
                  <w:i/>
                  <w:color w:val="3366FF"/>
                  <w:highlight w:val="yellow"/>
                </w:rPr>
                <w:delText>These patients are actually moderately hypervolaemic, but o</w:delText>
              </w:r>
              <w:r w:rsidR="0078175C" w:rsidRPr="006A685A" w:rsidDel="00047C6B">
                <w:rPr>
                  <w:i/>
                  <w:color w:val="3366FF"/>
                  <w:highlight w:val="yellow"/>
                </w:rPr>
                <w:delText>edema is not a feature</w:delText>
              </w:r>
            </w:del>
          </w:p>
        </w:tc>
        <w:tc>
          <w:tcPr>
            <w:tcW w:w="3472" w:type="dxa"/>
            <w:tcPrChange w:id="249" w:author=" " w:date="2016-12-10T19:37:00Z">
              <w:tcPr>
                <w:tcW w:w="2119" w:type="dxa"/>
              </w:tcPr>
            </w:tcPrChange>
          </w:tcPr>
          <w:p w14:paraId="32E86823" w14:textId="368CCBA9" w:rsidR="0035179D" w:rsidRDefault="00E04BE4" w:rsidP="00B14E37">
            <w:pPr>
              <w:rPr>
                <w:i/>
                <w:color w:val="3366FF"/>
              </w:rPr>
            </w:pPr>
            <w:ins w:id="250" w:author=" " w:date="2016-12-10T19:40:00Z">
              <w:r>
                <w:rPr>
                  <w:i/>
                  <w:color w:val="3366FF"/>
                </w:rPr>
                <w:sym w:font="Symbol" w:char="F0AD"/>
              </w:r>
            </w:ins>
            <w:commentRangeStart w:id="251"/>
            <w:del w:id="252" w:author=" " w:date="2016-12-10T19:27:00Z">
              <w:r w:rsidR="00F51D2D" w:rsidDel="003526FB">
                <w:rPr>
                  <w:i/>
                  <w:color w:val="3366FF"/>
                </w:rPr>
                <w:delText>Patients</w:delText>
              </w:r>
              <w:commentRangeEnd w:id="251"/>
              <w:r w:rsidR="00047C6B" w:rsidDel="003526FB">
                <w:rPr>
                  <w:rStyle w:val="CommentReference"/>
                </w:rPr>
                <w:commentReference w:id="251"/>
              </w:r>
              <w:r w:rsidR="00F51D2D" w:rsidDel="003526FB">
                <w:rPr>
                  <w:i/>
                  <w:color w:val="3366FF"/>
                </w:rPr>
                <w:delText xml:space="preserve"> have a total body </w:delText>
              </w:r>
            </w:del>
            <w:del w:id="253" w:author=" " w:date="2016-12-10T19:28:00Z">
              <w:r w:rsidR="00F51D2D" w:rsidDel="003526FB">
                <w:rPr>
                  <w:i/>
                  <w:color w:val="3366FF"/>
                </w:rPr>
                <w:delText>i</w:delText>
              </w:r>
            </w:del>
            <w:del w:id="254" w:author=" " w:date="2016-12-10T19:40:00Z">
              <w:r w:rsidR="00F51D2D" w:rsidDel="00E04BE4">
                <w:rPr>
                  <w:i/>
                  <w:color w:val="3366FF"/>
                </w:rPr>
                <w:delText>ncrease in</w:delText>
              </w:r>
            </w:del>
            <w:ins w:id="255" w:author=" " w:date="2016-12-10T19:40:00Z">
              <w:r>
                <w:rPr>
                  <w:i/>
                  <w:color w:val="3366FF"/>
                </w:rPr>
                <w:t xml:space="preserve"> </w:t>
              </w:r>
            </w:ins>
            <w:r w:rsidR="00F51D2D">
              <w:rPr>
                <w:i/>
                <w:color w:val="3366FF"/>
              </w:rPr>
              <w:t xml:space="preserve"> </w:t>
            </w:r>
            <w:ins w:id="256" w:author=" " w:date="2016-12-10T19:28:00Z">
              <w:r w:rsidR="003526FB">
                <w:rPr>
                  <w:i/>
                  <w:color w:val="3366FF"/>
                </w:rPr>
                <w:t xml:space="preserve">total body </w:t>
              </w:r>
            </w:ins>
            <w:r w:rsidR="00F51D2D">
              <w:rPr>
                <w:i/>
                <w:color w:val="3366FF"/>
              </w:rPr>
              <w:t xml:space="preserve">sodium, with </w:t>
            </w:r>
            <w:del w:id="257" w:author=" " w:date="2016-12-10T19:40:00Z">
              <w:r w:rsidR="00F51D2D" w:rsidDel="00E04BE4">
                <w:rPr>
                  <w:i/>
                  <w:color w:val="3366FF"/>
                </w:rPr>
                <w:delText xml:space="preserve">a </w:delText>
              </w:r>
            </w:del>
            <w:r w:rsidR="00F51D2D">
              <w:rPr>
                <w:i/>
                <w:color w:val="3366FF"/>
              </w:rPr>
              <w:t>greater increase in total body water</w:t>
            </w:r>
            <w:ins w:id="258" w:author=" " w:date="2016-12-10T19:41:00Z">
              <w:r>
                <w:rPr>
                  <w:i/>
                  <w:color w:val="3366FF"/>
                </w:rPr>
                <w:t xml:space="preserve">. </w:t>
              </w:r>
            </w:ins>
            <w:del w:id="259" w:author=" " w:date="2016-12-10T19:41:00Z">
              <w:r w:rsidR="00F51D2D" w:rsidDel="00E04BE4">
                <w:rPr>
                  <w:i/>
                  <w:color w:val="3366FF"/>
                </w:rPr>
                <w:delText xml:space="preserve"> </w:delText>
              </w:r>
            </w:del>
            <w:del w:id="260" w:author=" " w:date="2016-12-10T19:40:00Z">
              <w:r w:rsidR="00F51D2D" w:rsidDel="00E04BE4">
                <w:rPr>
                  <w:i/>
                  <w:color w:val="3366FF"/>
                </w:rPr>
                <w:delText>leading to hyponatraemia.</w:delText>
              </w:r>
            </w:del>
            <w:r w:rsidR="00F51D2D">
              <w:rPr>
                <w:i/>
                <w:color w:val="3366FF"/>
              </w:rPr>
              <w:t xml:space="preserve"> Oedema </w:t>
            </w:r>
            <w:del w:id="261" w:author=" " w:date="2016-12-10T19:28:00Z">
              <w:r w:rsidR="00F51D2D" w:rsidDel="003526FB">
                <w:rPr>
                  <w:i/>
                  <w:color w:val="3366FF"/>
                </w:rPr>
                <w:delText xml:space="preserve">is usually a feature. </w:delText>
              </w:r>
            </w:del>
            <w:ins w:id="262" w:author=" " w:date="2016-12-10T19:28:00Z">
              <w:r w:rsidR="003526FB">
                <w:rPr>
                  <w:i/>
                  <w:color w:val="3366FF"/>
                </w:rPr>
                <w:t>present</w:t>
              </w:r>
            </w:ins>
          </w:p>
        </w:tc>
      </w:tr>
      <w:tr w:rsidR="00B52DA4" w14:paraId="27CA4FAC" w14:textId="77777777" w:rsidTr="00E04BE4">
        <w:tc>
          <w:tcPr>
            <w:tcW w:w="3471" w:type="dxa"/>
            <w:tcPrChange w:id="263" w:author=" " w:date="2016-12-10T19:37:00Z">
              <w:tcPr>
                <w:tcW w:w="2122" w:type="dxa"/>
              </w:tcPr>
            </w:tcPrChange>
          </w:tcPr>
          <w:p w14:paraId="42BD9955" w14:textId="46B9C7E1" w:rsidR="0035179D" w:rsidRDefault="0097708A" w:rsidP="00B14E37">
            <w:pPr>
              <w:rPr>
                <w:i/>
                <w:color w:val="3366FF"/>
              </w:rPr>
            </w:pPr>
            <w:r>
              <w:rPr>
                <w:i/>
                <w:color w:val="3366FF"/>
              </w:rPr>
              <w:t>Causes</w:t>
            </w:r>
          </w:p>
        </w:tc>
        <w:tc>
          <w:tcPr>
            <w:tcW w:w="3472" w:type="dxa"/>
            <w:tcPrChange w:id="264" w:author=" " w:date="2016-12-10T19:37:00Z">
              <w:tcPr>
                <w:tcW w:w="2168" w:type="dxa"/>
              </w:tcPr>
            </w:tcPrChange>
          </w:tcPr>
          <w:p w14:paraId="67C5DC1E" w14:textId="6652C614" w:rsidR="0035179D" w:rsidRDefault="0097708A" w:rsidP="00E870A0">
            <w:pPr>
              <w:rPr>
                <w:i/>
                <w:color w:val="3366FF"/>
              </w:rPr>
            </w:pPr>
            <w:del w:id="265" w:author=" " w:date="2016-12-10T19:41:00Z">
              <w:r w:rsidDel="00A329C6">
                <w:rPr>
                  <w:i/>
                  <w:color w:val="3366FF"/>
                </w:rPr>
                <w:delText xml:space="preserve">Any cause of </w:delText>
              </w:r>
              <w:r w:rsidR="004E4439" w:rsidDel="00A329C6">
                <w:rPr>
                  <w:i/>
                  <w:color w:val="3366FF"/>
                </w:rPr>
                <w:delText>e</w:delText>
              </w:r>
            </w:del>
            <w:ins w:id="266" w:author=" " w:date="2016-12-10T19:41:00Z">
              <w:r w:rsidR="00A329C6">
                <w:rPr>
                  <w:i/>
                  <w:color w:val="3366FF"/>
                </w:rPr>
                <w:t>E</w:t>
              </w:r>
            </w:ins>
            <w:r w:rsidR="004E4439">
              <w:rPr>
                <w:i/>
                <w:color w:val="3366FF"/>
              </w:rPr>
              <w:t xml:space="preserve">xtrarenal </w:t>
            </w:r>
            <w:r w:rsidR="00E870A0">
              <w:rPr>
                <w:i/>
                <w:color w:val="3366FF"/>
              </w:rPr>
              <w:t>N</w:t>
            </w:r>
            <w:r w:rsidR="009E412B">
              <w:rPr>
                <w:i/>
                <w:color w:val="3366FF"/>
              </w:rPr>
              <w:t>a</w:t>
            </w:r>
            <w:r w:rsidR="00E870A0">
              <w:rPr>
                <w:i/>
                <w:color w:val="3366FF"/>
              </w:rPr>
              <w:t xml:space="preserve">Cl </w:t>
            </w:r>
            <w:ins w:id="267" w:author=" " w:date="2016-12-10T19:41:00Z">
              <w:r w:rsidR="00A329C6">
                <w:rPr>
                  <w:i/>
                  <w:color w:val="3366FF"/>
                </w:rPr>
                <w:t xml:space="preserve">&amp; </w:t>
              </w:r>
            </w:ins>
            <w:del w:id="268" w:author=" " w:date="2016-12-10T19:41:00Z">
              <w:r w:rsidR="00E870A0" w:rsidDel="00A329C6">
                <w:rPr>
                  <w:i/>
                  <w:color w:val="3366FF"/>
                </w:rPr>
                <w:delText xml:space="preserve">and water </w:delText>
              </w:r>
            </w:del>
            <w:ins w:id="269" w:author=" " w:date="2016-12-10T19:41:00Z">
              <w:r w:rsidR="00A329C6">
                <w:rPr>
                  <w:i/>
                  <w:color w:val="3366FF"/>
                </w:rPr>
                <w:t>H</w:t>
              </w:r>
              <w:r w:rsidR="00A329C6" w:rsidRPr="00A329C6">
                <w:rPr>
                  <w:i/>
                  <w:color w:val="3366FF"/>
                  <w:vertAlign w:val="subscript"/>
                  <w:rPrChange w:id="270" w:author=" " w:date="2016-12-10T19:42:00Z">
                    <w:rPr>
                      <w:i/>
                      <w:color w:val="3366FF"/>
                    </w:rPr>
                  </w:rPrChange>
                </w:rPr>
                <w:t>2</w:t>
              </w:r>
              <w:r w:rsidR="00A329C6">
                <w:rPr>
                  <w:i/>
                  <w:color w:val="3366FF"/>
                </w:rPr>
                <w:t xml:space="preserve">O </w:t>
              </w:r>
            </w:ins>
            <w:del w:id="271" w:author=" " w:date="2016-12-10T19:29:00Z">
              <w:r w:rsidR="00E870A0" w:rsidDel="003526FB">
                <w:rPr>
                  <w:i/>
                  <w:color w:val="3366FF"/>
                </w:rPr>
                <w:delText xml:space="preserve">loss </w:delText>
              </w:r>
              <w:r w:rsidR="009E412B" w:rsidDel="003526FB">
                <w:rPr>
                  <w:i/>
                  <w:color w:val="3366FF"/>
                </w:rPr>
                <w:delText xml:space="preserve"> without</w:delText>
              </w:r>
            </w:del>
            <w:ins w:id="272" w:author=" " w:date="2016-12-10T19:29:00Z">
              <w:r w:rsidR="003526FB">
                <w:rPr>
                  <w:i/>
                  <w:color w:val="3366FF"/>
                </w:rPr>
                <w:t>loss without</w:t>
              </w:r>
            </w:ins>
            <w:r w:rsidR="009E412B">
              <w:rPr>
                <w:i/>
                <w:color w:val="3366FF"/>
              </w:rPr>
              <w:t xml:space="preserve"> adequate oral replacement</w:t>
            </w:r>
          </w:p>
          <w:p w14:paraId="7EDB83E9" w14:textId="6D4F39F7" w:rsidR="00E870A0" w:rsidRDefault="00E870A0" w:rsidP="00E870A0">
            <w:pPr>
              <w:rPr>
                <w:i/>
                <w:color w:val="3366FF"/>
              </w:rPr>
            </w:pPr>
            <w:r>
              <w:rPr>
                <w:i/>
                <w:color w:val="3366FF"/>
              </w:rPr>
              <w:t>e.g. GIT loss</w:t>
            </w:r>
            <w:del w:id="273" w:author=" " w:date="2016-12-10T19:42:00Z">
              <w:r w:rsidDel="00A329C6">
                <w:rPr>
                  <w:i/>
                  <w:color w:val="3366FF"/>
                </w:rPr>
                <w:delText>es</w:delText>
              </w:r>
            </w:del>
            <w:r>
              <w:rPr>
                <w:i/>
                <w:color w:val="3366FF"/>
              </w:rPr>
              <w:t xml:space="preserve">, diarrhoea, vomiting, </w:t>
            </w:r>
            <w:r w:rsidR="009E412B">
              <w:rPr>
                <w:i/>
                <w:color w:val="3366FF"/>
              </w:rPr>
              <w:t xml:space="preserve">sweating, burns, third-spacing </w:t>
            </w:r>
            <w:r w:rsidR="004E4439">
              <w:rPr>
                <w:i/>
                <w:color w:val="3366FF"/>
              </w:rPr>
              <w:t xml:space="preserve">(urinary </w:t>
            </w:r>
            <w:del w:id="274" w:author=" " w:date="2016-12-10T19:42:00Z">
              <w:r w:rsidR="004E4439" w:rsidRPr="00A329C6" w:rsidDel="00A329C6">
                <w:rPr>
                  <w:i/>
                  <w:color w:val="3366FF"/>
                </w:rPr>
                <w:delText xml:space="preserve">sodium </w:delText>
              </w:r>
            </w:del>
            <w:ins w:id="275" w:author=" " w:date="2016-12-10T19:42:00Z">
              <w:r w:rsidR="00A329C6" w:rsidRPr="00A329C6">
                <w:rPr>
                  <w:i/>
                  <w:color w:val="3366FF"/>
                </w:rPr>
                <w:t>Na</w:t>
              </w:r>
              <w:r w:rsidR="00A329C6">
                <w:rPr>
                  <w:i/>
                  <w:color w:val="3366FF"/>
                  <w:vertAlign w:val="superscript"/>
                </w:rPr>
                <w:t xml:space="preserve">+ </w:t>
              </w:r>
            </w:ins>
            <w:del w:id="276" w:author=" " w:date="2016-12-10T19:42:00Z">
              <w:r w:rsidR="004E4439" w:rsidRPr="00A329C6" w:rsidDel="00A329C6">
                <w:rPr>
                  <w:i/>
                  <w:color w:val="3366FF"/>
                  <w:vertAlign w:val="superscript"/>
                  <w:rPrChange w:id="277" w:author=" " w:date="2016-12-10T19:42:00Z">
                    <w:rPr>
                      <w:i/>
                      <w:color w:val="3366FF"/>
                    </w:rPr>
                  </w:rPrChange>
                </w:rPr>
                <w:delText>typically</w:delText>
              </w:r>
              <w:r w:rsidR="004E4439" w:rsidDel="00A329C6">
                <w:rPr>
                  <w:i/>
                  <w:color w:val="3366FF"/>
                </w:rPr>
                <w:delText xml:space="preserve"> </w:delText>
              </w:r>
            </w:del>
            <w:r w:rsidR="004E4439">
              <w:rPr>
                <w:i/>
                <w:color w:val="3366FF"/>
              </w:rPr>
              <w:t>low)</w:t>
            </w:r>
          </w:p>
          <w:p w14:paraId="46607FC0" w14:textId="77777777" w:rsidR="009E412B" w:rsidRDefault="009E412B" w:rsidP="00E870A0">
            <w:pPr>
              <w:rPr>
                <w:i/>
                <w:color w:val="3366FF"/>
              </w:rPr>
            </w:pPr>
          </w:p>
          <w:p w14:paraId="6F352867" w14:textId="7728F429" w:rsidR="004E4439" w:rsidRDefault="009E412B" w:rsidP="004E4439">
            <w:pPr>
              <w:rPr>
                <w:i/>
                <w:color w:val="3366FF"/>
              </w:rPr>
            </w:pPr>
            <w:r>
              <w:rPr>
                <w:i/>
                <w:color w:val="3366FF"/>
              </w:rPr>
              <w:t xml:space="preserve">Renal </w:t>
            </w:r>
            <w:del w:id="278" w:author=" " w:date="2016-12-10T19:43:00Z">
              <w:r w:rsidDel="00A329C6">
                <w:rPr>
                  <w:i/>
                  <w:color w:val="3366FF"/>
                </w:rPr>
                <w:delText>causes leading to salt</w:delText>
              </w:r>
            </w:del>
            <w:ins w:id="279" w:author=" " w:date="2016-12-10T19:43:00Z">
              <w:r w:rsidR="00A329C6">
                <w:rPr>
                  <w:i/>
                  <w:color w:val="3366FF"/>
                </w:rPr>
                <w:t>Na</w:t>
              </w:r>
              <w:r w:rsidR="00A329C6" w:rsidRPr="00A329C6">
                <w:rPr>
                  <w:i/>
                  <w:color w:val="3366FF"/>
                  <w:vertAlign w:val="superscript"/>
                  <w:rPrChange w:id="280" w:author=" " w:date="2016-12-10T19:43:00Z">
                    <w:rPr>
                      <w:i/>
                      <w:color w:val="3366FF"/>
                    </w:rPr>
                  </w:rPrChange>
                </w:rPr>
                <w:t>+</w:t>
              </w:r>
            </w:ins>
            <w:r>
              <w:rPr>
                <w:i/>
                <w:color w:val="3366FF"/>
              </w:rPr>
              <w:t xml:space="preserve"> wasting e.g. hypoaldosteronism, salt-losing nephropathies or impaired </w:t>
            </w:r>
            <w:del w:id="281" w:author=" " w:date="2016-12-11T22:32:00Z">
              <w:r w:rsidDel="003C1003">
                <w:rPr>
                  <w:i/>
                  <w:color w:val="3366FF"/>
                </w:rPr>
                <w:delText>renal  tubular</w:delText>
              </w:r>
            </w:del>
            <w:ins w:id="282" w:author=" " w:date="2016-12-11T22:32:00Z">
              <w:r w:rsidR="003C1003">
                <w:rPr>
                  <w:i/>
                  <w:color w:val="3366FF"/>
                </w:rPr>
                <w:t>renal tubular</w:t>
              </w:r>
            </w:ins>
            <w:r>
              <w:rPr>
                <w:i/>
                <w:color w:val="3366FF"/>
              </w:rPr>
              <w:t xml:space="preserve"> function, thiazide</w:t>
            </w:r>
            <w:ins w:id="283" w:author=" " w:date="2016-12-10T19:43:00Z">
              <w:r w:rsidR="00A329C6">
                <w:rPr>
                  <w:i/>
                  <w:color w:val="3366FF"/>
                </w:rPr>
                <w:t>s</w:t>
              </w:r>
            </w:ins>
            <w:del w:id="284" w:author=" " w:date="2016-12-10T19:43:00Z">
              <w:r w:rsidDel="00A329C6">
                <w:rPr>
                  <w:i/>
                  <w:color w:val="3366FF"/>
                </w:rPr>
                <w:delText xml:space="preserve"> diuretics)</w:delText>
              </w:r>
            </w:del>
            <w:r>
              <w:rPr>
                <w:i/>
                <w:color w:val="3366FF"/>
              </w:rPr>
              <w:t>, bicarbonaturia</w:t>
            </w:r>
            <w:r w:rsidR="004E4439">
              <w:rPr>
                <w:i/>
                <w:color w:val="3366FF"/>
              </w:rPr>
              <w:t>, osmotic diuresis e.g. glycosuria.</w:t>
            </w:r>
          </w:p>
          <w:p w14:paraId="2D7B08FA" w14:textId="3EA52B5E" w:rsidR="009E412B" w:rsidRDefault="004E4439" w:rsidP="004E4439">
            <w:pPr>
              <w:rPr>
                <w:i/>
                <w:color w:val="3366FF"/>
              </w:rPr>
            </w:pPr>
            <w:r>
              <w:rPr>
                <w:i/>
                <w:color w:val="3366FF"/>
              </w:rPr>
              <w:t xml:space="preserve"> (urinary </w:t>
            </w:r>
            <w:del w:id="285" w:author=" " w:date="2016-12-10T19:44:00Z">
              <w:r w:rsidDel="00A329C6">
                <w:rPr>
                  <w:i/>
                  <w:color w:val="3366FF"/>
                </w:rPr>
                <w:delText xml:space="preserve">sodium typically </w:delText>
              </w:r>
            </w:del>
            <w:ins w:id="286" w:author=" " w:date="2016-12-10T19:44:00Z">
              <w:r w:rsidR="00A329C6">
                <w:rPr>
                  <w:i/>
                  <w:color w:val="3366FF"/>
                </w:rPr>
                <w:t>Na</w:t>
              </w:r>
              <w:r w:rsidR="00A329C6" w:rsidRPr="00A329C6">
                <w:rPr>
                  <w:i/>
                  <w:color w:val="3366FF"/>
                  <w:vertAlign w:val="superscript"/>
                  <w:rPrChange w:id="287" w:author=" " w:date="2016-12-10T19:44:00Z">
                    <w:rPr>
                      <w:i/>
                      <w:color w:val="3366FF"/>
                    </w:rPr>
                  </w:rPrChange>
                </w:rPr>
                <w:t>+</w:t>
              </w:r>
              <w:r w:rsidR="00A329C6">
                <w:rPr>
                  <w:i/>
                  <w:color w:val="3366FF"/>
                </w:rPr>
                <w:t xml:space="preserve"> </w:t>
              </w:r>
            </w:ins>
            <w:r>
              <w:rPr>
                <w:i/>
                <w:color w:val="3366FF"/>
              </w:rPr>
              <w:t>high</w:t>
            </w:r>
            <w:r w:rsidR="00972FC6">
              <w:rPr>
                <w:i/>
                <w:color w:val="3366FF"/>
              </w:rPr>
              <w:t>)</w:t>
            </w:r>
          </w:p>
          <w:p w14:paraId="75C32917" w14:textId="77777777" w:rsidR="009E412B" w:rsidRDefault="009E412B" w:rsidP="00E870A0">
            <w:pPr>
              <w:rPr>
                <w:i/>
                <w:color w:val="3366FF"/>
              </w:rPr>
            </w:pPr>
          </w:p>
          <w:p w14:paraId="7EB01D7A" w14:textId="792BBFE1" w:rsidR="009E412B" w:rsidRDefault="009E412B" w:rsidP="00E870A0">
            <w:pPr>
              <w:rPr>
                <w:i/>
                <w:color w:val="3366FF"/>
              </w:rPr>
            </w:pPr>
            <w:r>
              <w:rPr>
                <w:i/>
                <w:color w:val="3366FF"/>
              </w:rPr>
              <w:t>Cerebral salt</w:t>
            </w:r>
            <w:ins w:id="288" w:author=" " w:date="2016-12-11T22:32:00Z">
              <w:r w:rsidR="003C1003">
                <w:rPr>
                  <w:i/>
                  <w:color w:val="3366FF"/>
                </w:rPr>
                <w:t xml:space="preserve"> </w:t>
              </w:r>
            </w:ins>
            <w:del w:id="289" w:author=" " w:date="2016-12-11T22:32:00Z">
              <w:r w:rsidDel="003C1003">
                <w:rPr>
                  <w:i/>
                  <w:color w:val="3366FF"/>
                </w:rPr>
                <w:delText>-</w:delText>
              </w:r>
            </w:del>
            <w:r>
              <w:rPr>
                <w:i/>
                <w:color w:val="3366FF"/>
              </w:rPr>
              <w:t>wasting</w:t>
            </w:r>
            <w:del w:id="290" w:author=" " w:date="2016-12-10T19:44:00Z">
              <w:r w:rsidDel="00A329C6">
                <w:rPr>
                  <w:i/>
                  <w:color w:val="3366FF"/>
                </w:rPr>
                <w:delText xml:space="preserve"> (diverse causes of intracranial disease impair ADH secretion) e.g. subarachnoid </w:delText>
              </w:r>
              <w:r w:rsidR="00243584" w:rsidDel="00A329C6">
                <w:rPr>
                  <w:i/>
                  <w:color w:val="3366FF"/>
                </w:rPr>
                <w:delText>haemorrhage</w:delText>
              </w:r>
              <w:r w:rsidDel="00A329C6">
                <w:rPr>
                  <w:i/>
                  <w:color w:val="3366FF"/>
                </w:rPr>
                <w:delText xml:space="preserve">, brain injury, </w:delText>
              </w:r>
              <w:r w:rsidR="00243584" w:rsidDel="00A329C6">
                <w:rPr>
                  <w:i/>
                  <w:color w:val="3366FF"/>
                </w:rPr>
                <w:delText>meningoencephalitis</w:delText>
              </w:r>
              <w:r w:rsidR="00972FC6" w:rsidDel="00A329C6">
                <w:rPr>
                  <w:i/>
                  <w:color w:val="3366FF"/>
                </w:rPr>
                <w:delText xml:space="preserve"> (urinary sodium typically high)</w:delText>
              </w:r>
            </w:del>
          </w:p>
        </w:tc>
        <w:tc>
          <w:tcPr>
            <w:tcW w:w="3472" w:type="dxa"/>
            <w:tcPrChange w:id="291" w:author=" " w:date="2016-12-10T19:37:00Z">
              <w:tcPr>
                <w:tcW w:w="2107" w:type="dxa"/>
              </w:tcPr>
            </w:tcPrChange>
          </w:tcPr>
          <w:p w14:paraId="44553309" w14:textId="77777777" w:rsidR="00047C6B" w:rsidRDefault="00047C6B" w:rsidP="00B14E37">
            <w:pPr>
              <w:rPr>
                <w:ins w:id="292" w:author=" " w:date="2016-12-07T09:05:00Z"/>
                <w:i/>
                <w:color w:val="3366FF"/>
              </w:rPr>
            </w:pPr>
            <w:ins w:id="293" w:author=" " w:date="2016-12-07T09:05:00Z">
              <w:r>
                <w:rPr>
                  <w:i/>
                  <w:color w:val="3366FF"/>
                </w:rPr>
                <w:t xml:space="preserve">SIADH (syndrome of inappropriate antidiuresis): diverse causes </w:t>
              </w:r>
            </w:ins>
          </w:p>
          <w:p w14:paraId="258B5385" w14:textId="77777777" w:rsidR="00047C6B" w:rsidRDefault="00047C6B" w:rsidP="00B14E37">
            <w:pPr>
              <w:rPr>
                <w:ins w:id="294" w:author=" " w:date="2016-12-07T09:05:00Z"/>
                <w:i/>
                <w:color w:val="3366FF"/>
              </w:rPr>
            </w:pPr>
          </w:p>
          <w:p w14:paraId="1210025E" w14:textId="2C0A44FC" w:rsidR="0035179D" w:rsidDel="00047C6B" w:rsidRDefault="0078175C" w:rsidP="00B14E37">
            <w:pPr>
              <w:rPr>
                <w:del w:id="295" w:author=" " w:date="2016-12-07T09:05:00Z"/>
                <w:i/>
                <w:color w:val="3366FF"/>
              </w:rPr>
            </w:pPr>
            <w:del w:id="296" w:author=" " w:date="2016-12-07T09:05:00Z">
              <w:r w:rsidDel="00047C6B">
                <w:rPr>
                  <w:i/>
                  <w:color w:val="3366FF"/>
                </w:rPr>
                <w:delText>Hypothyroidism</w:delText>
              </w:r>
            </w:del>
          </w:p>
          <w:p w14:paraId="56671FB7" w14:textId="719B7A9C" w:rsidR="0078175C" w:rsidRDefault="0078175C" w:rsidP="00B14E37">
            <w:pPr>
              <w:rPr>
                <w:i/>
                <w:color w:val="3366FF"/>
              </w:rPr>
            </w:pPr>
            <w:r>
              <w:rPr>
                <w:i/>
                <w:color w:val="3366FF"/>
              </w:rPr>
              <w:t>Adrenocortical fail</w:t>
            </w:r>
            <w:r w:rsidR="00780963">
              <w:rPr>
                <w:i/>
                <w:color w:val="3366FF"/>
              </w:rPr>
              <w:t>ure (glucocorticoids usually ex</w:t>
            </w:r>
            <w:r>
              <w:rPr>
                <w:i/>
                <w:color w:val="3366FF"/>
              </w:rPr>
              <w:t xml:space="preserve">ert negative </w:t>
            </w:r>
            <w:del w:id="297" w:author=" " w:date="2016-12-11T22:33:00Z">
              <w:r w:rsidDel="003C1003">
                <w:rPr>
                  <w:i/>
                  <w:color w:val="3366FF"/>
                </w:rPr>
                <w:delText xml:space="preserve">feedback </w:delText>
              </w:r>
              <w:r w:rsidR="00780963" w:rsidDel="003C1003">
                <w:rPr>
                  <w:i/>
                  <w:color w:val="3366FF"/>
                </w:rPr>
                <w:delText xml:space="preserve"> on</w:delText>
              </w:r>
            </w:del>
            <w:ins w:id="298" w:author=" " w:date="2016-12-11T22:33:00Z">
              <w:r w:rsidR="003C1003">
                <w:rPr>
                  <w:i/>
                  <w:color w:val="3366FF"/>
                </w:rPr>
                <w:t>feedback on</w:t>
              </w:r>
            </w:ins>
            <w:r w:rsidR="00780963">
              <w:rPr>
                <w:i/>
                <w:color w:val="3366FF"/>
              </w:rPr>
              <w:t xml:space="preserve"> ADH release)</w:t>
            </w:r>
          </w:p>
          <w:p w14:paraId="0BFBEBD8" w14:textId="77777777" w:rsidR="00780963" w:rsidRDefault="00780963" w:rsidP="00B14E37">
            <w:pPr>
              <w:rPr>
                <w:i/>
                <w:color w:val="3366FF"/>
              </w:rPr>
            </w:pPr>
          </w:p>
          <w:p w14:paraId="21054BB2" w14:textId="77777777" w:rsidR="00047C6B" w:rsidRDefault="00047C6B" w:rsidP="00047C6B">
            <w:pPr>
              <w:rPr>
                <w:ins w:id="299" w:author=" " w:date="2016-12-07T09:05:00Z"/>
                <w:i/>
                <w:color w:val="3366FF"/>
              </w:rPr>
            </w:pPr>
            <w:commentRangeStart w:id="300"/>
            <w:ins w:id="301" w:author=" " w:date="2016-12-07T09:05:00Z">
              <w:r>
                <w:rPr>
                  <w:i/>
                  <w:color w:val="3366FF"/>
                </w:rPr>
                <w:t>Hypothyroidism</w:t>
              </w:r>
            </w:ins>
            <w:commentRangeEnd w:id="300"/>
            <w:ins w:id="302" w:author=" " w:date="2016-12-07T09:08:00Z">
              <w:r>
                <w:rPr>
                  <w:rStyle w:val="CommentReference"/>
                </w:rPr>
                <w:commentReference w:id="300"/>
              </w:r>
            </w:ins>
          </w:p>
          <w:p w14:paraId="4567DC16" w14:textId="5C3F9611" w:rsidR="00780963" w:rsidRDefault="00780963" w:rsidP="004F1CEB">
            <w:pPr>
              <w:rPr>
                <w:i/>
                <w:color w:val="3366FF"/>
              </w:rPr>
            </w:pPr>
            <w:del w:id="303" w:author=" " w:date="2016-12-07T09:05:00Z">
              <w:r w:rsidDel="00047C6B">
                <w:rPr>
                  <w:i/>
                  <w:color w:val="3366FF"/>
                </w:rPr>
                <w:delText xml:space="preserve">SIADH (syndrome of inappropriate </w:delText>
              </w:r>
              <w:r w:rsidR="00243584" w:rsidDel="00047C6B">
                <w:rPr>
                  <w:i/>
                  <w:color w:val="3366FF"/>
                </w:rPr>
                <w:delText>antidiuresis</w:delText>
              </w:r>
              <w:r w:rsidR="00E926B2" w:rsidDel="00047C6B">
                <w:rPr>
                  <w:i/>
                  <w:color w:val="3366FF"/>
                </w:rPr>
                <w:delText xml:space="preserve">): diverse causes </w:delText>
              </w:r>
            </w:del>
          </w:p>
        </w:tc>
        <w:tc>
          <w:tcPr>
            <w:tcW w:w="3472" w:type="dxa"/>
            <w:tcPrChange w:id="304" w:author=" " w:date="2016-12-10T19:37:00Z">
              <w:tcPr>
                <w:tcW w:w="2119" w:type="dxa"/>
              </w:tcPr>
            </w:tcPrChange>
          </w:tcPr>
          <w:p w14:paraId="5BEC52A7" w14:textId="72C30016" w:rsidR="0035179D" w:rsidDel="003526FB" w:rsidRDefault="00F51D2D" w:rsidP="00B14E37">
            <w:pPr>
              <w:rPr>
                <w:del w:id="305" w:author=" " w:date="2016-12-10T19:30:00Z"/>
                <w:i/>
                <w:color w:val="3366FF"/>
              </w:rPr>
            </w:pPr>
            <w:del w:id="306" w:author=" " w:date="2016-12-10T19:30:00Z">
              <w:r w:rsidDel="003526FB">
                <w:rPr>
                  <w:i/>
                  <w:color w:val="3366FF"/>
                </w:rPr>
                <w:delText>Acute or chronic renal failure (urinary sodium typically high)</w:delText>
              </w:r>
            </w:del>
          </w:p>
          <w:p w14:paraId="6ED679BE" w14:textId="3DE75363" w:rsidR="00F51D2D" w:rsidDel="003526FB" w:rsidRDefault="00F51D2D" w:rsidP="00B14E37">
            <w:pPr>
              <w:rPr>
                <w:del w:id="307" w:author=" " w:date="2016-12-10T19:30:00Z"/>
                <w:i/>
                <w:color w:val="3366FF"/>
              </w:rPr>
            </w:pPr>
          </w:p>
          <w:p w14:paraId="3C73211E" w14:textId="1C24E3E4" w:rsidR="00F51D2D" w:rsidRDefault="00B52DA4" w:rsidP="009067AC">
            <w:pPr>
              <w:rPr>
                <w:i/>
                <w:color w:val="3366FF"/>
              </w:rPr>
            </w:pPr>
            <w:del w:id="308" w:author=" " w:date="2016-12-10T19:30:00Z">
              <w:r w:rsidDel="003526FB">
                <w:rPr>
                  <w:i/>
                  <w:color w:val="3366FF"/>
                </w:rPr>
                <w:delText xml:space="preserve">States of neurohumoral activation due to </w:delText>
              </w:r>
              <w:r w:rsidR="009067AC" w:rsidDel="003526FB">
                <w:rPr>
                  <w:i/>
                  <w:color w:val="3366FF"/>
                </w:rPr>
                <w:delText>l</w:delText>
              </w:r>
            </w:del>
            <w:ins w:id="309" w:author=" " w:date="2016-12-10T19:30:00Z">
              <w:r w:rsidR="003526FB">
                <w:rPr>
                  <w:i/>
                  <w:color w:val="3366FF"/>
                </w:rPr>
                <w:t>L</w:t>
              </w:r>
            </w:ins>
            <w:r w:rsidR="009067AC">
              <w:rPr>
                <w:i/>
                <w:color w:val="3366FF"/>
              </w:rPr>
              <w:t xml:space="preserve">ow effective circulating blood volume/pressure </w:t>
            </w:r>
            <w:del w:id="310" w:author=" " w:date="2016-12-10T19:45:00Z">
              <w:r w:rsidR="009067AC" w:rsidDel="00A329C6">
                <w:rPr>
                  <w:i/>
                  <w:color w:val="3366FF"/>
                </w:rPr>
                <w:delText>which acts as a stimulus for</w:delText>
              </w:r>
            </w:del>
            <w:ins w:id="311" w:author=" " w:date="2016-12-10T19:45:00Z">
              <w:r w:rsidR="00A329C6" w:rsidRPr="00A329C6">
                <w:rPr>
                  <w:i/>
                  <w:color w:val="3366FF"/>
                </w:rPr>
                <w:sym w:font="Wingdings" w:char="F0E0"/>
              </w:r>
              <w:r w:rsidR="00A329C6">
                <w:rPr>
                  <w:i/>
                  <w:color w:val="3366FF"/>
                </w:rPr>
                <w:t xml:space="preserve"> </w:t>
              </w:r>
              <w:r w:rsidR="00A329C6">
                <w:rPr>
                  <w:i/>
                  <w:color w:val="3366FF"/>
                </w:rPr>
                <w:sym w:font="Symbol" w:char="F0AD"/>
              </w:r>
            </w:ins>
            <w:r w:rsidR="009067AC">
              <w:rPr>
                <w:i/>
                <w:color w:val="3366FF"/>
              </w:rPr>
              <w:t xml:space="preserve"> ADH</w:t>
            </w:r>
            <w:del w:id="312" w:author=" " w:date="2016-12-10T19:45:00Z">
              <w:r w:rsidR="009067AC" w:rsidDel="00A329C6">
                <w:rPr>
                  <w:i/>
                  <w:color w:val="3366FF"/>
                </w:rPr>
                <w:delText xml:space="preserve"> secretion.</w:delText>
              </w:r>
            </w:del>
            <w:ins w:id="313" w:author=" " w:date="2016-12-10T19:45:00Z">
              <w:r w:rsidR="00A329C6">
                <w:rPr>
                  <w:i/>
                  <w:color w:val="3366FF"/>
                </w:rPr>
                <w:t xml:space="preserve"> </w:t>
              </w:r>
            </w:ins>
            <w:r w:rsidR="009067AC">
              <w:rPr>
                <w:i/>
                <w:color w:val="3366FF"/>
              </w:rPr>
              <w:t xml:space="preserve"> </w:t>
            </w:r>
            <w:r>
              <w:rPr>
                <w:i/>
                <w:color w:val="3366FF"/>
              </w:rPr>
              <w:t xml:space="preserve">e.g. </w:t>
            </w:r>
            <w:r w:rsidR="00F51D2D">
              <w:rPr>
                <w:i/>
                <w:color w:val="3366FF"/>
              </w:rPr>
              <w:t xml:space="preserve">Congestive heart failure, cirrhosis, nephrotic syndrome (urinary sodium </w:t>
            </w:r>
            <w:del w:id="314" w:author=" " w:date="2016-12-10T19:30:00Z">
              <w:r w:rsidR="00F51D2D" w:rsidDel="003526FB">
                <w:rPr>
                  <w:i/>
                  <w:color w:val="3366FF"/>
                </w:rPr>
                <w:delText xml:space="preserve">typically </w:delText>
              </w:r>
            </w:del>
            <w:r w:rsidR="00F51D2D">
              <w:rPr>
                <w:i/>
                <w:color w:val="3366FF"/>
              </w:rPr>
              <w:t>low)</w:t>
            </w:r>
          </w:p>
        </w:tc>
      </w:tr>
      <w:tr w:rsidR="00A03F0E" w14:paraId="25BEF58F" w14:textId="77777777" w:rsidTr="00E04BE4">
        <w:trPr>
          <w:trHeight w:val="573"/>
          <w:trPrChange w:id="315" w:author=" " w:date="2016-12-10T19:36:00Z">
            <w:trPr>
              <w:trHeight w:val="573"/>
            </w:trPr>
          </w:trPrChange>
        </w:trPr>
        <w:tc>
          <w:tcPr>
            <w:tcW w:w="13887" w:type="dxa"/>
            <w:gridSpan w:val="4"/>
            <w:tcPrChange w:id="316" w:author=" " w:date="2016-12-10T19:36:00Z">
              <w:tcPr>
                <w:tcW w:w="8516" w:type="dxa"/>
                <w:gridSpan w:val="4"/>
              </w:tcPr>
            </w:tcPrChange>
          </w:tcPr>
          <w:p w14:paraId="6D920408" w14:textId="475DCD0B" w:rsidR="00A329C6" w:rsidRPr="00A329C6" w:rsidRDefault="00A329C6">
            <w:pPr>
              <w:ind w:left="360"/>
              <w:rPr>
                <w:ins w:id="317" w:author=" " w:date="2016-12-10T19:48:00Z"/>
                <w:i/>
                <w:color w:val="3366FF"/>
                <w:rPrChange w:id="318" w:author=" " w:date="2016-12-10T19:48:00Z">
                  <w:rPr>
                    <w:ins w:id="319" w:author=" " w:date="2016-12-10T19:48:00Z"/>
                  </w:rPr>
                </w:rPrChange>
              </w:rPr>
              <w:pPrChange w:id="320" w:author=" " w:date="2016-12-10T19:48:00Z">
                <w:pPr>
                  <w:pStyle w:val="ListParagraph"/>
                  <w:numPr>
                    <w:numId w:val="2"/>
                  </w:numPr>
                  <w:ind w:hanging="360"/>
                </w:pPr>
              </w:pPrChange>
            </w:pPr>
            <w:ins w:id="321" w:author=" " w:date="2016-12-10T19:48:00Z">
              <w:r w:rsidRPr="00A329C6">
                <w:rPr>
                  <w:i/>
                  <w:color w:val="3366FF"/>
                  <w:rPrChange w:id="322" w:author=" " w:date="2016-12-10T19:48:00Z">
                    <w:rPr/>
                  </w:rPrChange>
                </w:rPr>
                <w:t>Low urinary osmolality:</w:t>
              </w:r>
            </w:ins>
          </w:p>
          <w:p w14:paraId="38AF2427" w14:textId="4B678C0A" w:rsidR="00A03F0E" w:rsidRPr="00A03F0E" w:rsidRDefault="00A03F0E" w:rsidP="00A03F0E">
            <w:pPr>
              <w:pStyle w:val="ListParagraph"/>
              <w:numPr>
                <w:ilvl w:val="0"/>
                <w:numId w:val="2"/>
              </w:numPr>
              <w:rPr>
                <w:i/>
                <w:color w:val="3366FF"/>
              </w:rPr>
            </w:pPr>
            <w:del w:id="323" w:author=" " w:date="2016-12-10T19:46:00Z">
              <w:r w:rsidRPr="00A03F0E" w:rsidDel="00A329C6">
                <w:rPr>
                  <w:i/>
                  <w:color w:val="3366FF"/>
                </w:rPr>
                <w:delText>Rarely hyponatraemia is caused by extremely l</w:delText>
              </w:r>
            </w:del>
            <w:ins w:id="324" w:author=" " w:date="2016-12-10T19:46:00Z">
              <w:r w:rsidR="00A329C6">
                <w:rPr>
                  <w:i/>
                  <w:color w:val="3366FF"/>
                </w:rPr>
                <w:t>L</w:t>
              </w:r>
            </w:ins>
            <w:r w:rsidRPr="00A03F0E">
              <w:rPr>
                <w:i/>
                <w:color w:val="3366FF"/>
              </w:rPr>
              <w:t xml:space="preserve">ow solute intake e.g. </w:t>
            </w:r>
            <w:r w:rsidR="003C1003" w:rsidRPr="00A03F0E">
              <w:rPr>
                <w:i/>
                <w:color w:val="3366FF"/>
              </w:rPr>
              <w:t xml:space="preserve">alcoholism </w:t>
            </w:r>
            <w:r w:rsidRPr="00A03F0E">
              <w:rPr>
                <w:i/>
                <w:color w:val="3366FF"/>
              </w:rPr>
              <w:t xml:space="preserve">(beer is low in sodium), unusual or extreme diets low in sodium </w:t>
            </w:r>
          </w:p>
          <w:p w14:paraId="3A3F341C" w14:textId="2739BA22" w:rsidR="00A03F0E" w:rsidRPr="00A03F0E" w:rsidRDefault="00E263FE" w:rsidP="00A03F0E">
            <w:pPr>
              <w:pStyle w:val="ListParagraph"/>
              <w:numPr>
                <w:ilvl w:val="0"/>
                <w:numId w:val="2"/>
              </w:numPr>
              <w:rPr>
                <w:i/>
                <w:color w:val="3366FF"/>
              </w:rPr>
            </w:pPr>
            <w:del w:id="325" w:author=" " w:date="2016-12-10T19:47:00Z">
              <w:r w:rsidDel="00A329C6">
                <w:rPr>
                  <w:i/>
                  <w:color w:val="3366FF"/>
                </w:rPr>
                <w:delText>Hyponatraemia can also be caused by e</w:delText>
              </w:r>
            </w:del>
            <w:ins w:id="326" w:author=" " w:date="2016-12-10T19:47:00Z">
              <w:r w:rsidR="00A329C6">
                <w:rPr>
                  <w:i/>
                  <w:color w:val="3366FF"/>
                </w:rPr>
                <w:t>E</w:t>
              </w:r>
            </w:ins>
            <w:r>
              <w:rPr>
                <w:i/>
                <w:color w:val="3366FF"/>
              </w:rPr>
              <w:t>xcessive</w:t>
            </w:r>
            <w:del w:id="327" w:author=" " w:date="2016-12-10T19:47:00Z">
              <w:r w:rsidDel="00A329C6">
                <w:rPr>
                  <w:i/>
                  <w:color w:val="3366FF"/>
                </w:rPr>
                <w:delText xml:space="preserve">/compulsive </w:delText>
              </w:r>
            </w:del>
            <w:ins w:id="328" w:author=" " w:date="2016-12-10T19:47:00Z">
              <w:r w:rsidR="00A329C6">
                <w:rPr>
                  <w:i/>
                  <w:color w:val="3366FF"/>
                </w:rPr>
                <w:t xml:space="preserve"> </w:t>
              </w:r>
            </w:ins>
            <w:r>
              <w:rPr>
                <w:i/>
                <w:color w:val="3366FF"/>
              </w:rPr>
              <w:t>free water intake exceeding the capability of the kidneys to clear the free water</w:t>
            </w:r>
            <w:del w:id="329" w:author=" " w:date="2016-12-10T19:49:00Z">
              <w:r w:rsidDel="00A329C6">
                <w:rPr>
                  <w:i/>
                  <w:color w:val="3366FF"/>
                </w:rPr>
                <w:delText xml:space="preserve">. </w:delText>
              </w:r>
            </w:del>
          </w:p>
        </w:tc>
      </w:tr>
    </w:tbl>
    <w:p w14:paraId="6B198F97" w14:textId="77777777" w:rsidR="00DF6721" w:rsidRDefault="00DF6721" w:rsidP="00B14E37">
      <w:pPr>
        <w:rPr>
          <w:i/>
          <w:color w:val="3366FF"/>
        </w:rPr>
      </w:pPr>
    </w:p>
    <w:p w14:paraId="5A872948" w14:textId="77777777" w:rsidR="00E04BE4" w:rsidRDefault="00E04BE4" w:rsidP="00B14E37">
      <w:pPr>
        <w:rPr>
          <w:ins w:id="330" w:author=" " w:date="2016-12-10T19:34:00Z"/>
          <w:i/>
          <w:color w:val="3366FF"/>
        </w:rPr>
        <w:sectPr w:rsidR="00E04BE4" w:rsidSect="00E04BE4">
          <w:pgSz w:w="16840" w:h="11900" w:orient="landscape"/>
          <w:pgMar w:top="1800" w:right="1440" w:bottom="1800" w:left="1440" w:header="708" w:footer="708" w:gutter="0"/>
          <w:cols w:space="708"/>
          <w:docGrid w:linePitch="360"/>
          <w:sectPrChange w:id="331" w:author=" " w:date="2016-12-10T19:35:00Z">
            <w:sectPr w:rsidR="00E04BE4" w:rsidSect="00E04BE4">
              <w:pgSz w:w="11900" w:h="16840" w:orient="portrait"/>
              <w:pgMar w:top="1440" w:right="1800" w:bottom="1440" w:left="1800" w:header="708" w:footer="708" w:gutter="0"/>
            </w:sectPr>
          </w:sectPrChange>
        </w:sectPr>
      </w:pPr>
    </w:p>
    <w:p w14:paraId="52BBC084" w14:textId="0F7BF3B7" w:rsidR="007C70BE" w:rsidRDefault="007C70BE" w:rsidP="007C70BE">
      <w:pPr>
        <w:spacing w:line="200" w:lineRule="exact"/>
        <w:rPr>
          <w:ins w:id="332" w:author=" " w:date="2016-12-10T21:12:00Z"/>
          <w:rFonts w:ascii="Times New Roman" w:eastAsia="Times New Roman" w:hAnsi="Times New Roman"/>
        </w:rPr>
      </w:pPr>
      <w:ins w:id="333" w:author=" " w:date="2016-12-10T21:12:00Z">
        <w:r>
          <w:rPr>
            <w:rFonts w:ascii="Times New Roman" w:eastAsia="Times New Roman" w:hAnsi="Times New Roman"/>
            <w:noProof/>
            <w:sz w:val="9"/>
            <w:lang w:eastAsia="en-AU"/>
          </w:rPr>
          <w:drawing>
            <wp:anchor distT="0" distB="0" distL="114300" distR="114300" simplePos="0" relativeHeight="251659264" behindDoc="1" locked="0" layoutInCell="0" allowOverlap="1" wp14:anchorId="37D522DA" wp14:editId="19B352CB">
              <wp:simplePos x="0" y="0"/>
              <wp:positionH relativeFrom="column">
                <wp:posOffset>838835</wp:posOffset>
              </wp:positionH>
              <wp:positionV relativeFrom="paragraph">
                <wp:posOffset>865505</wp:posOffset>
              </wp:positionV>
              <wp:extent cx="4023360" cy="515874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3360" cy="5158740"/>
                      </a:xfrm>
                      <a:prstGeom prst="rect">
                        <a:avLst/>
                      </a:prstGeom>
                      <a:noFill/>
                    </pic:spPr>
                  </pic:pic>
                </a:graphicData>
              </a:graphic>
              <wp14:sizeRelH relativeFrom="page">
                <wp14:pctWidth>0</wp14:pctWidth>
              </wp14:sizeRelH>
              <wp14:sizeRelV relativeFrom="page">
                <wp14:pctHeight>0</wp14:pctHeight>
              </wp14:sizeRelV>
            </wp:anchor>
          </w:drawing>
        </w:r>
      </w:ins>
    </w:p>
    <w:p w14:paraId="07D55C2D" w14:textId="77777777" w:rsidR="007C70BE" w:rsidRDefault="007C70BE" w:rsidP="007C70BE">
      <w:pPr>
        <w:spacing w:line="200" w:lineRule="exact"/>
        <w:rPr>
          <w:ins w:id="334" w:author=" " w:date="2016-12-10T21:12:00Z"/>
          <w:rFonts w:ascii="Times New Roman" w:eastAsia="Times New Roman" w:hAnsi="Times New Roman"/>
        </w:rPr>
      </w:pPr>
    </w:p>
    <w:p w14:paraId="1F3DE41F" w14:textId="77777777" w:rsidR="007C70BE" w:rsidRDefault="007C70BE" w:rsidP="007C70BE">
      <w:pPr>
        <w:spacing w:line="200" w:lineRule="exact"/>
        <w:rPr>
          <w:ins w:id="335" w:author=" " w:date="2016-12-10T21:12:00Z"/>
          <w:rFonts w:ascii="Times New Roman" w:eastAsia="Times New Roman" w:hAnsi="Times New Roman"/>
        </w:rPr>
      </w:pPr>
    </w:p>
    <w:p w14:paraId="24652E76" w14:textId="77777777" w:rsidR="007C70BE" w:rsidRDefault="007C70BE" w:rsidP="007C70BE">
      <w:pPr>
        <w:spacing w:line="200" w:lineRule="exact"/>
        <w:rPr>
          <w:ins w:id="336" w:author=" " w:date="2016-12-10T21:12:00Z"/>
          <w:rFonts w:ascii="Times New Roman" w:eastAsia="Times New Roman" w:hAnsi="Times New Roman"/>
        </w:rPr>
      </w:pPr>
    </w:p>
    <w:p w14:paraId="58B43D5B" w14:textId="77777777" w:rsidR="007C70BE" w:rsidRDefault="007C70BE" w:rsidP="007C70BE">
      <w:pPr>
        <w:spacing w:line="200" w:lineRule="exact"/>
        <w:rPr>
          <w:ins w:id="337" w:author=" " w:date="2016-12-10T21:12:00Z"/>
          <w:rFonts w:ascii="Times New Roman" w:eastAsia="Times New Roman" w:hAnsi="Times New Roman"/>
        </w:rPr>
      </w:pPr>
    </w:p>
    <w:p w14:paraId="15A2B9C2" w14:textId="77777777" w:rsidR="007C70BE" w:rsidRDefault="007C70BE" w:rsidP="007C70BE">
      <w:pPr>
        <w:spacing w:line="200" w:lineRule="exact"/>
        <w:rPr>
          <w:ins w:id="338" w:author=" " w:date="2016-12-10T21:12:00Z"/>
          <w:rFonts w:ascii="Times New Roman" w:eastAsia="Times New Roman" w:hAnsi="Times New Roman"/>
        </w:rPr>
      </w:pPr>
    </w:p>
    <w:p w14:paraId="1EBCF7F5" w14:textId="77777777" w:rsidR="007C70BE" w:rsidRDefault="007C70BE" w:rsidP="007C70BE">
      <w:pPr>
        <w:spacing w:line="230" w:lineRule="exact"/>
        <w:rPr>
          <w:ins w:id="339" w:author=" " w:date="2016-12-10T21:12:00Z"/>
          <w:rFonts w:ascii="Times New Roman" w:eastAsia="Times New Roman" w:hAnsi="Times New Roman"/>
        </w:rPr>
      </w:pPr>
    </w:p>
    <w:p w14:paraId="5281397C" w14:textId="77777777" w:rsidR="007C70BE" w:rsidRDefault="007C70BE" w:rsidP="007C70BE">
      <w:pPr>
        <w:spacing w:line="0" w:lineRule="atLeast"/>
        <w:ind w:left="4500"/>
        <w:rPr>
          <w:ins w:id="340" w:author=" " w:date="2016-12-10T21:12:00Z"/>
          <w:rFonts w:ascii="Arial" w:eastAsia="Arial" w:hAnsi="Arial"/>
          <w:color w:val="E11A22"/>
          <w:sz w:val="16"/>
        </w:rPr>
      </w:pPr>
      <w:ins w:id="341" w:author=" " w:date="2016-12-10T21:12:00Z">
        <w:r>
          <w:rPr>
            <w:rFonts w:ascii="Arial" w:eastAsia="Arial" w:hAnsi="Arial"/>
            <w:color w:val="E11A22"/>
            <w:sz w:val="16"/>
          </w:rPr>
          <w:t>Hyponatraemia</w:t>
        </w:r>
      </w:ins>
    </w:p>
    <w:p w14:paraId="42872ED3" w14:textId="77777777" w:rsidR="007C70BE" w:rsidRDefault="007C70BE" w:rsidP="007C70BE">
      <w:pPr>
        <w:spacing w:line="200" w:lineRule="exact"/>
        <w:rPr>
          <w:ins w:id="342" w:author=" " w:date="2016-12-10T21:12:00Z"/>
          <w:rFonts w:ascii="Times New Roman" w:eastAsia="Times New Roman" w:hAnsi="Times New Roman"/>
        </w:rPr>
      </w:pPr>
    </w:p>
    <w:p w14:paraId="571C3A41" w14:textId="77777777" w:rsidR="007C70BE" w:rsidRDefault="007C70BE" w:rsidP="007C70BE">
      <w:pPr>
        <w:spacing w:line="259" w:lineRule="exact"/>
        <w:rPr>
          <w:ins w:id="343" w:author=" " w:date="2016-12-10T21:12:00Z"/>
          <w:rFonts w:ascii="Times New Roman" w:eastAsia="Times New Roman" w:hAnsi="Times New Roman"/>
        </w:rPr>
      </w:pPr>
    </w:p>
    <w:p w14:paraId="70F3B523" w14:textId="77777777" w:rsidR="007C70BE" w:rsidRDefault="007C70BE" w:rsidP="007C70BE">
      <w:pPr>
        <w:spacing w:line="339" w:lineRule="auto"/>
        <w:ind w:left="3980" w:right="3540" w:hanging="340"/>
        <w:rPr>
          <w:ins w:id="344" w:author=" " w:date="2016-12-10T21:12:00Z"/>
          <w:rFonts w:ascii="Arial" w:eastAsia="Arial" w:hAnsi="Arial"/>
          <w:color w:val="FFFFFF"/>
          <w:sz w:val="14"/>
        </w:rPr>
      </w:pPr>
      <w:ins w:id="345" w:author=" " w:date="2016-12-10T21:12:00Z">
        <w:r>
          <w:rPr>
            <w:rFonts w:ascii="Arial" w:eastAsia="Arial" w:hAnsi="Arial"/>
            <w:color w:val="FFFFFF"/>
            <w:sz w:val="14"/>
          </w:rPr>
          <w:t>Exclude hyperglycaemia and other causes of non-hypotonic hyponatraemia</w:t>
        </w:r>
      </w:ins>
    </w:p>
    <w:p w14:paraId="507904A3" w14:textId="77777777" w:rsidR="007C70BE" w:rsidRDefault="007C70BE" w:rsidP="007C70BE">
      <w:pPr>
        <w:spacing w:line="339" w:lineRule="auto"/>
        <w:ind w:left="3980" w:right="3540" w:hanging="340"/>
        <w:rPr>
          <w:ins w:id="346" w:author=" " w:date="2016-12-10T21:12:00Z"/>
          <w:rFonts w:ascii="Arial" w:eastAsia="Arial" w:hAnsi="Arial"/>
          <w:color w:val="FFFFFF"/>
          <w:sz w:val="14"/>
        </w:rPr>
        <w:sectPr w:rsidR="007C70BE">
          <w:pgSz w:w="12180" w:h="15880"/>
          <w:pgMar w:top="572" w:right="1100" w:bottom="522" w:left="1100" w:header="0" w:footer="0" w:gutter="0"/>
          <w:cols w:space="0" w:equalWidth="0">
            <w:col w:w="9980"/>
          </w:cols>
          <w:docGrid w:linePitch="360"/>
        </w:sectPr>
      </w:pPr>
    </w:p>
    <w:p w14:paraId="4DB3C40B" w14:textId="77777777" w:rsidR="007C70BE" w:rsidRDefault="007C70BE" w:rsidP="007C70BE">
      <w:pPr>
        <w:spacing w:line="200" w:lineRule="exact"/>
        <w:rPr>
          <w:ins w:id="347" w:author=" " w:date="2016-12-10T21:12:00Z"/>
          <w:rFonts w:ascii="Times New Roman" w:eastAsia="Times New Roman" w:hAnsi="Times New Roman"/>
        </w:rPr>
      </w:pPr>
    </w:p>
    <w:p w14:paraId="0474CA3E" w14:textId="77777777" w:rsidR="007C70BE" w:rsidRDefault="007C70BE" w:rsidP="007C70BE">
      <w:pPr>
        <w:spacing w:line="200" w:lineRule="exact"/>
        <w:rPr>
          <w:ins w:id="348" w:author=" " w:date="2016-12-10T21:12:00Z"/>
          <w:rFonts w:ascii="Times New Roman" w:eastAsia="Times New Roman" w:hAnsi="Times New Roman"/>
        </w:rPr>
      </w:pPr>
    </w:p>
    <w:p w14:paraId="0F7F63C0" w14:textId="77777777" w:rsidR="007C70BE" w:rsidRDefault="007C70BE" w:rsidP="007C70BE">
      <w:pPr>
        <w:spacing w:line="200" w:lineRule="exact"/>
        <w:rPr>
          <w:ins w:id="349" w:author=" " w:date="2016-12-10T21:12:00Z"/>
          <w:rFonts w:ascii="Times New Roman" w:eastAsia="Times New Roman" w:hAnsi="Times New Roman"/>
        </w:rPr>
      </w:pPr>
    </w:p>
    <w:p w14:paraId="25226B35" w14:textId="77777777" w:rsidR="007C70BE" w:rsidRDefault="007C70BE" w:rsidP="007C70BE">
      <w:pPr>
        <w:spacing w:line="200" w:lineRule="exact"/>
        <w:rPr>
          <w:ins w:id="350" w:author=" " w:date="2016-12-10T21:12:00Z"/>
          <w:rFonts w:ascii="Times New Roman" w:eastAsia="Times New Roman" w:hAnsi="Times New Roman"/>
        </w:rPr>
      </w:pPr>
    </w:p>
    <w:p w14:paraId="34779B68" w14:textId="77777777" w:rsidR="007C70BE" w:rsidRDefault="007C70BE" w:rsidP="007C70BE">
      <w:pPr>
        <w:spacing w:line="200" w:lineRule="exact"/>
        <w:rPr>
          <w:ins w:id="351" w:author=" " w:date="2016-12-10T21:12:00Z"/>
          <w:rFonts w:ascii="Times New Roman" w:eastAsia="Times New Roman" w:hAnsi="Times New Roman"/>
        </w:rPr>
      </w:pPr>
    </w:p>
    <w:p w14:paraId="6B91C5BC" w14:textId="77777777" w:rsidR="007C70BE" w:rsidRDefault="007C70BE" w:rsidP="007C70BE">
      <w:pPr>
        <w:spacing w:line="200" w:lineRule="exact"/>
        <w:rPr>
          <w:ins w:id="352" w:author=" " w:date="2016-12-10T21:12:00Z"/>
          <w:rFonts w:ascii="Times New Roman" w:eastAsia="Times New Roman" w:hAnsi="Times New Roman"/>
        </w:rPr>
      </w:pPr>
    </w:p>
    <w:p w14:paraId="525BBF26" w14:textId="77777777" w:rsidR="007C70BE" w:rsidRDefault="007C70BE" w:rsidP="007C70BE">
      <w:pPr>
        <w:spacing w:line="200" w:lineRule="exact"/>
        <w:rPr>
          <w:ins w:id="353" w:author=" " w:date="2016-12-10T21:12:00Z"/>
          <w:rFonts w:ascii="Times New Roman" w:eastAsia="Times New Roman" w:hAnsi="Times New Roman"/>
        </w:rPr>
      </w:pPr>
    </w:p>
    <w:p w14:paraId="24C0E667" w14:textId="77777777" w:rsidR="007C70BE" w:rsidRDefault="007C70BE" w:rsidP="007C70BE">
      <w:pPr>
        <w:spacing w:line="200" w:lineRule="exact"/>
        <w:rPr>
          <w:ins w:id="354" w:author=" " w:date="2016-12-10T21:12:00Z"/>
          <w:rFonts w:ascii="Times New Roman" w:eastAsia="Times New Roman" w:hAnsi="Times New Roman"/>
        </w:rPr>
      </w:pPr>
    </w:p>
    <w:p w14:paraId="1753CFD8" w14:textId="77777777" w:rsidR="007C70BE" w:rsidRDefault="007C70BE" w:rsidP="007C70BE">
      <w:pPr>
        <w:spacing w:line="200" w:lineRule="exact"/>
        <w:rPr>
          <w:ins w:id="355" w:author=" " w:date="2016-12-10T21:12:00Z"/>
          <w:rFonts w:ascii="Times New Roman" w:eastAsia="Times New Roman" w:hAnsi="Times New Roman"/>
        </w:rPr>
      </w:pPr>
    </w:p>
    <w:p w14:paraId="05593D75" w14:textId="77777777" w:rsidR="007C70BE" w:rsidRDefault="007C70BE" w:rsidP="007C70BE">
      <w:pPr>
        <w:spacing w:line="200" w:lineRule="exact"/>
        <w:rPr>
          <w:ins w:id="356" w:author=" " w:date="2016-12-10T21:12:00Z"/>
          <w:rFonts w:ascii="Times New Roman" w:eastAsia="Times New Roman" w:hAnsi="Times New Roman"/>
        </w:rPr>
      </w:pPr>
    </w:p>
    <w:p w14:paraId="4B975685" w14:textId="77777777" w:rsidR="007C70BE" w:rsidRDefault="007C70BE" w:rsidP="007C70BE">
      <w:pPr>
        <w:spacing w:line="200" w:lineRule="exact"/>
        <w:rPr>
          <w:ins w:id="357" w:author=" " w:date="2016-12-10T21:12:00Z"/>
          <w:rFonts w:ascii="Times New Roman" w:eastAsia="Times New Roman" w:hAnsi="Times New Roman"/>
        </w:rPr>
      </w:pPr>
    </w:p>
    <w:p w14:paraId="07DEFBD2" w14:textId="77777777" w:rsidR="007C70BE" w:rsidRDefault="007C70BE" w:rsidP="007C70BE">
      <w:pPr>
        <w:spacing w:line="200" w:lineRule="exact"/>
        <w:rPr>
          <w:ins w:id="358" w:author=" " w:date="2016-12-10T21:12:00Z"/>
          <w:rFonts w:ascii="Times New Roman" w:eastAsia="Times New Roman" w:hAnsi="Times New Roman"/>
        </w:rPr>
      </w:pPr>
    </w:p>
    <w:p w14:paraId="106F500E" w14:textId="77777777" w:rsidR="007C70BE" w:rsidRDefault="007C70BE" w:rsidP="007C70BE">
      <w:pPr>
        <w:spacing w:line="200" w:lineRule="exact"/>
        <w:rPr>
          <w:ins w:id="359" w:author=" " w:date="2016-12-10T21:12:00Z"/>
          <w:rFonts w:ascii="Times New Roman" w:eastAsia="Times New Roman" w:hAnsi="Times New Roman"/>
        </w:rPr>
      </w:pPr>
    </w:p>
    <w:p w14:paraId="195ED55F" w14:textId="77777777" w:rsidR="007C70BE" w:rsidRDefault="007C70BE" w:rsidP="007C70BE">
      <w:pPr>
        <w:spacing w:line="232" w:lineRule="exact"/>
        <w:rPr>
          <w:ins w:id="360" w:author=" " w:date="2016-12-10T21:12:00Z"/>
          <w:rFonts w:ascii="Times New Roman" w:eastAsia="Times New Roman" w:hAnsi="Times New Roman"/>
        </w:rPr>
      </w:pPr>
    </w:p>
    <w:p w14:paraId="662C5E66" w14:textId="77777777" w:rsidR="007C70BE" w:rsidRDefault="007C70BE" w:rsidP="007C70BE">
      <w:pPr>
        <w:spacing w:line="200" w:lineRule="exact"/>
        <w:rPr>
          <w:ins w:id="361" w:author=" " w:date="2016-12-10T21:12:00Z"/>
          <w:rFonts w:ascii="Times New Roman" w:eastAsia="Times New Roman" w:hAnsi="Times New Roman"/>
        </w:rPr>
      </w:pPr>
      <w:ins w:id="362" w:author=" " w:date="2016-12-10T21:12:00Z">
        <w:r>
          <w:rPr>
            <w:rFonts w:ascii="Arial" w:eastAsia="Arial" w:hAnsi="Arial"/>
            <w:color w:val="00598B"/>
            <w:sz w:val="16"/>
          </w:rPr>
          <w:br w:type="column"/>
        </w:r>
      </w:ins>
    </w:p>
    <w:p w14:paraId="4F2E546F" w14:textId="77777777" w:rsidR="007C70BE" w:rsidRDefault="007C70BE" w:rsidP="007C70BE">
      <w:pPr>
        <w:spacing w:line="200" w:lineRule="exact"/>
        <w:rPr>
          <w:ins w:id="363" w:author=" " w:date="2016-12-10T21:12:00Z"/>
          <w:rFonts w:ascii="Times New Roman" w:eastAsia="Times New Roman" w:hAnsi="Times New Roman"/>
        </w:rPr>
      </w:pPr>
    </w:p>
    <w:p w14:paraId="3F69F6F3" w14:textId="77777777" w:rsidR="007C70BE" w:rsidRDefault="007C70BE" w:rsidP="007C70BE">
      <w:pPr>
        <w:spacing w:line="200" w:lineRule="exact"/>
        <w:rPr>
          <w:ins w:id="364" w:author=" " w:date="2016-12-10T21:12:00Z"/>
          <w:rFonts w:ascii="Times New Roman" w:eastAsia="Times New Roman" w:hAnsi="Times New Roman"/>
        </w:rPr>
      </w:pPr>
    </w:p>
    <w:p w14:paraId="5F338CD6" w14:textId="77777777" w:rsidR="007C70BE" w:rsidRDefault="007C70BE" w:rsidP="007C70BE">
      <w:pPr>
        <w:spacing w:line="200" w:lineRule="exact"/>
        <w:rPr>
          <w:ins w:id="365" w:author=" " w:date="2016-12-10T21:12:00Z"/>
          <w:rFonts w:ascii="Times New Roman" w:eastAsia="Times New Roman" w:hAnsi="Times New Roman"/>
        </w:rPr>
      </w:pPr>
    </w:p>
    <w:p w14:paraId="57AECF4C" w14:textId="77777777" w:rsidR="007C70BE" w:rsidRDefault="007C70BE" w:rsidP="007C70BE">
      <w:pPr>
        <w:spacing w:line="200" w:lineRule="exact"/>
        <w:rPr>
          <w:ins w:id="366" w:author=" " w:date="2016-12-10T21:12:00Z"/>
          <w:rFonts w:ascii="Times New Roman" w:eastAsia="Times New Roman" w:hAnsi="Times New Roman"/>
        </w:rPr>
      </w:pPr>
    </w:p>
    <w:p w14:paraId="6853837A" w14:textId="77777777" w:rsidR="007C70BE" w:rsidRDefault="007C70BE" w:rsidP="007C70BE">
      <w:pPr>
        <w:spacing w:line="200" w:lineRule="exact"/>
        <w:rPr>
          <w:ins w:id="367" w:author=" " w:date="2016-12-10T21:12:00Z"/>
          <w:rFonts w:ascii="Times New Roman" w:eastAsia="Times New Roman" w:hAnsi="Times New Roman"/>
        </w:rPr>
      </w:pPr>
    </w:p>
    <w:p w14:paraId="66E7DC99" w14:textId="77777777" w:rsidR="007C70BE" w:rsidRDefault="007C70BE" w:rsidP="007C70BE">
      <w:pPr>
        <w:spacing w:line="200" w:lineRule="exact"/>
        <w:rPr>
          <w:ins w:id="368" w:author=" " w:date="2016-12-10T21:12:00Z"/>
          <w:rFonts w:ascii="Times New Roman" w:eastAsia="Times New Roman" w:hAnsi="Times New Roman"/>
        </w:rPr>
      </w:pPr>
    </w:p>
    <w:p w14:paraId="6806CE65" w14:textId="77777777" w:rsidR="007C70BE" w:rsidRDefault="007C70BE" w:rsidP="007C70BE">
      <w:pPr>
        <w:spacing w:line="200" w:lineRule="exact"/>
        <w:rPr>
          <w:ins w:id="369" w:author=" " w:date="2016-12-10T21:12:00Z"/>
          <w:rFonts w:ascii="Times New Roman" w:eastAsia="Times New Roman" w:hAnsi="Times New Roman"/>
        </w:rPr>
      </w:pPr>
    </w:p>
    <w:p w14:paraId="6828D959" w14:textId="77777777" w:rsidR="007C70BE" w:rsidRDefault="007C70BE" w:rsidP="007C70BE">
      <w:pPr>
        <w:spacing w:line="200" w:lineRule="exact"/>
        <w:rPr>
          <w:ins w:id="370" w:author=" " w:date="2016-12-10T21:12:00Z"/>
          <w:rFonts w:ascii="Times New Roman" w:eastAsia="Times New Roman" w:hAnsi="Times New Roman"/>
        </w:rPr>
      </w:pPr>
    </w:p>
    <w:p w14:paraId="02271150" w14:textId="77777777" w:rsidR="007C70BE" w:rsidRDefault="007C70BE" w:rsidP="007C70BE">
      <w:pPr>
        <w:spacing w:line="200" w:lineRule="exact"/>
        <w:rPr>
          <w:ins w:id="371" w:author=" " w:date="2016-12-10T21:12:00Z"/>
          <w:rFonts w:ascii="Times New Roman" w:eastAsia="Times New Roman" w:hAnsi="Times New Roman"/>
        </w:rPr>
      </w:pPr>
    </w:p>
    <w:p w14:paraId="2FCFE5B5" w14:textId="77777777" w:rsidR="007C70BE" w:rsidRDefault="007C70BE" w:rsidP="007C70BE">
      <w:pPr>
        <w:spacing w:line="200" w:lineRule="exact"/>
        <w:rPr>
          <w:ins w:id="372" w:author=" " w:date="2016-12-10T21:12:00Z"/>
          <w:rFonts w:ascii="Times New Roman" w:eastAsia="Times New Roman" w:hAnsi="Times New Roman"/>
        </w:rPr>
      </w:pPr>
    </w:p>
    <w:p w14:paraId="55AC1AB6" w14:textId="77777777" w:rsidR="007C70BE" w:rsidRDefault="007C70BE" w:rsidP="007C70BE">
      <w:pPr>
        <w:spacing w:line="200" w:lineRule="exact"/>
        <w:rPr>
          <w:ins w:id="373" w:author=" " w:date="2016-12-10T21:12:00Z"/>
          <w:rFonts w:ascii="Times New Roman" w:eastAsia="Times New Roman" w:hAnsi="Times New Roman"/>
        </w:rPr>
      </w:pPr>
    </w:p>
    <w:p w14:paraId="46898D50" w14:textId="77777777" w:rsidR="007C70BE" w:rsidRDefault="007C70BE" w:rsidP="007C70BE">
      <w:pPr>
        <w:spacing w:line="200" w:lineRule="exact"/>
        <w:rPr>
          <w:ins w:id="374" w:author=" " w:date="2016-12-10T21:12:00Z"/>
          <w:rFonts w:ascii="Times New Roman" w:eastAsia="Times New Roman" w:hAnsi="Times New Roman"/>
        </w:rPr>
      </w:pPr>
    </w:p>
    <w:p w14:paraId="25FEFDB2" w14:textId="77777777" w:rsidR="007C70BE" w:rsidRDefault="007C70BE" w:rsidP="007C70BE">
      <w:pPr>
        <w:spacing w:line="200" w:lineRule="exact"/>
        <w:rPr>
          <w:ins w:id="375" w:author=" " w:date="2016-12-10T21:12:00Z"/>
          <w:rFonts w:ascii="Times New Roman" w:eastAsia="Times New Roman" w:hAnsi="Times New Roman"/>
        </w:rPr>
      </w:pPr>
    </w:p>
    <w:p w14:paraId="42576204" w14:textId="77777777" w:rsidR="007C70BE" w:rsidRDefault="007C70BE" w:rsidP="007C70BE">
      <w:pPr>
        <w:spacing w:line="200" w:lineRule="exact"/>
        <w:rPr>
          <w:ins w:id="376" w:author=" " w:date="2016-12-10T21:12:00Z"/>
          <w:rFonts w:ascii="Times New Roman" w:eastAsia="Times New Roman" w:hAnsi="Times New Roman"/>
        </w:rPr>
      </w:pPr>
    </w:p>
    <w:p w14:paraId="2D5810D1" w14:textId="77777777" w:rsidR="007C70BE" w:rsidRDefault="007C70BE" w:rsidP="007C70BE">
      <w:pPr>
        <w:spacing w:line="205" w:lineRule="exact"/>
        <w:rPr>
          <w:ins w:id="377" w:author=" " w:date="2016-12-10T21:12:00Z"/>
          <w:rFonts w:ascii="Times New Roman" w:eastAsia="Times New Roman" w:hAnsi="Times New Roman"/>
        </w:rPr>
      </w:pPr>
    </w:p>
    <w:p w14:paraId="2689E1D7" w14:textId="77777777" w:rsidR="007C70BE" w:rsidRDefault="007C70BE" w:rsidP="007C70BE">
      <w:pPr>
        <w:spacing w:line="0" w:lineRule="atLeast"/>
        <w:ind w:left="460"/>
        <w:rPr>
          <w:ins w:id="378" w:author=" " w:date="2016-12-10T21:12:00Z"/>
          <w:rFonts w:ascii="Arial" w:eastAsia="Arial" w:hAnsi="Arial"/>
          <w:color w:val="FFFFFF"/>
          <w:sz w:val="16"/>
        </w:rPr>
      </w:pPr>
      <w:ins w:id="379" w:author=" " w:date="2016-12-10T21:12:00Z">
        <w:r>
          <w:rPr>
            <w:rFonts w:ascii="Symbol" w:eastAsia="Symbol" w:hAnsi="Symbol"/>
            <w:color w:val="FFFFFF"/>
            <w:sz w:val="16"/>
          </w:rPr>
          <w:t>≤</w:t>
        </w:r>
        <w:r>
          <w:rPr>
            <w:rFonts w:ascii="Arial" w:eastAsia="Arial" w:hAnsi="Arial"/>
            <w:color w:val="FFFFFF"/>
            <w:sz w:val="16"/>
          </w:rPr>
          <w:t xml:space="preserve"> 100 mOsm/kg</w:t>
        </w:r>
      </w:ins>
    </w:p>
    <w:p w14:paraId="12A9CCA0" w14:textId="77777777" w:rsidR="007C70BE" w:rsidRDefault="007C70BE" w:rsidP="007C70BE">
      <w:pPr>
        <w:spacing w:line="200" w:lineRule="exact"/>
        <w:rPr>
          <w:ins w:id="380" w:author=" " w:date="2016-12-10T21:12:00Z"/>
          <w:rFonts w:ascii="Times New Roman" w:eastAsia="Times New Roman" w:hAnsi="Times New Roman"/>
        </w:rPr>
      </w:pPr>
    </w:p>
    <w:p w14:paraId="171BCF99" w14:textId="77777777" w:rsidR="007C70BE" w:rsidRDefault="007C70BE" w:rsidP="007C70BE">
      <w:pPr>
        <w:spacing w:line="275" w:lineRule="exact"/>
        <w:rPr>
          <w:ins w:id="381" w:author=" " w:date="2016-12-10T21:12:00Z"/>
          <w:rFonts w:ascii="Times New Roman" w:eastAsia="Times New Roman" w:hAnsi="Times New Roman"/>
        </w:rPr>
      </w:pPr>
    </w:p>
    <w:p w14:paraId="20F7E046" w14:textId="77777777" w:rsidR="007C70BE" w:rsidRDefault="007C70BE" w:rsidP="007C70BE">
      <w:pPr>
        <w:spacing w:line="0" w:lineRule="atLeast"/>
        <w:ind w:left="360"/>
        <w:rPr>
          <w:ins w:id="382" w:author=" " w:date="2016-12-10T21:12:00Z"/>
          <w:rFonts w:ascii="Arial" w:eastAsia="Arial" w:hAnsi="Arial"/>
          <w:b/>
          <w:i/>
          <w:color w:val="27323E"/>
          <w:sz w:val="15"/>
        </w:rPr>
      </w:pPr>
      <w:ins w:id="383" w:author=" " w:date="2016-12-10T21:12:00Z">
        <w:r>
          <w:rPr>
            <w:rFonts w:ascii="Arial" w:eastAsia="Arial" w:hAnsi="Arial"/>
            <w:b/>
            <w:i/>
            <w:color w:val="27323E"/>
            <w:sz w:val="15"/>
          </w:rPr>
          <w:t>Consider</w:t>
        </w:r>
      </w:ins>
    </w:p>
    <w:p w14:paraId="6063A00A" w14:textId="77777777" w:rsidR="007C70BE" w:rsidRDefault="007C70BE" w:rsidP="007C70BE">
      <w:pPr>
        <w:spacing w:line="46" w:lineRule="exact"/>
        <w:rPr>
          <w:ins w:id="384" w:author=" " w:date="2016-12-10T21:12:00Z"/>
          <w:rFonts w:ascii="Times New Roman" w:eastAsia="Times New Roman" w:hAnsi="Times New Roman"/>
        </w:rPr>
      </w:pPr>
    </w:p>
    <w:p w14:paraId="68FF8BD4" w14:textId="77777777" w:rsidR="007C70BE" w:rsidRDefault="007C70BE" w:rsidP="007C70BE">
      <w:pPr>
        <w:numPr>
          <w:ilvl w:val="0"/>
          <w:numId w:val="4"/>
        </w:numPr>
        <w:tabs>
          <w:tab w:val="left" w:pos="440"/>
        </w:tabs>
        <w:spacing w:line="0" w:lineRule="atLeast"/>
        <w:ind w:left="440" w:hanging="83"/>
        <w:jc w:val="both"/>
        <w:rPr>
          <w:ins w:id="385" w:author=" " w:date="2016-12-10T21:12:00Z"/>
          <w:rFonts w:ascii="Arial" w:eastAsia="Arial" w:hAnsi="Arial"/>
          <w:i/>
          <w:color w:val="27323E"/>
          <w:sz w:val="15"/>
        </w:rPr>
      </w:pPr>
      <w:ins w:id="386" w:author=" " w:date="2016-12-10T21:12:00Z">
        <w:r>
          <w:rPr>
            <w:rFonts w:ascii="Arial" w:eastAsia="Arial" w:hAnsi="Arial"/>
            <w:i/>
            <w:color w:val="27323E"/>
            <w:sz w:val="15"/>
          </w:rPr>
          <w:t>Primary polydipsia</w:t>
        </w:r>
      </w:ins>
    </w:p>
    <w:p w14:paraId="2EA428F2" w14:textId="77777777" w:rsidR="007C70BE" w:rsidRDefault="007C70BE" w:rsidP="007C70BE">
      <w:pPr>
        <w:spacing w:line="46" w:lineRule="exact"/>
        <w:rPr>
          <w:ins w:id="387" w:author=" " w:date="2016-12-10T21:12:00Z"/>
          <w:rFonts w:ascii="Arial" w:eastAsia="Arial" w:hAnsi="Arial"/>
          <w:i/>
          <w:color w:val="27323E"/>
          <w:sz w:val="15"/>
        </w:rPr>
      </w:pPr>
    </w:p>
    <w:p w14:paraId="6AC39917" w14:textId="77777777" w:rsidR="007C70BE" w:rsidRDefault="007C70BE" w:rsidP="007C70BE">
      <w:pPr>
        <w:numPr>
          <w:ilvl w:val="0"/>
          <w:numId w:val="4"/>
        </w:numPr>
        <w:tabs>
          <w:tab w:val="left" w:pos="440"/>
        </w:tabs>
        <w:spacing w:line="0" w:lineRule="atLeast"/>
        <w:ind w:left="440" w:hanging="83"/>
        <w:jc w:val="both"/>
        <w:rPr>
          <w:ins w:id="388" w:author=" " w:date="2016-12-10T21:12:00Z"/>
          <w:rFonts w:ascii="Arial" w:eastAsia="Arial" w:hAnsi="Arial"/>
          <w:i/>
          <w:color w:val="27323E"/>
          <w:sz w:val="15"/>
        </w:rPr>
      </w:pPr>
      <w:ins w:id="389" w:author=" " w:date="2016-12-10T21:12:00Z">
        <w:r>
          <w:rPr>
            <w:rFonts w:ascii="Arial" w:eastAsia="Arial" w:hAnsi="Arial"/>
            <w:i/>
            <w:color w:val="27323E"/>
            <w:sz w:val="15"/>
          </w:rPr>
          <w:t>Low solute intake</w:t>
        </w:r>
      </w:ins>
    </w:p>
    <w:p w14:paraId="6CD4E4A4" w14:textId="77777777" w:rsidR="007C70BE" w:rsidRDefault="007C70BE" w:rsidP="007C70BE">
      <w:pPr>
        <w:spacing w:line="46" w:lineRule="exact"/>
        <w:rPr>
          <w:ins w:id="390" w:author=" " w:date="2016-12-10T21:12:00Z"/>
          <w:rFonts w:ascii="Arial" w:eastAsia="Arial" w:hAnsi="Arial"/>
          <w:i/>
          <w:color w:val="27323E"/>
          <w:sz w:val="15"/>
        </w:rPr>
      </w:pPr>
    </w:p>
    <w:p w14:paraId="3E5446E3" w14:textId="77777777" w:rsidR="007C70BE" w:rsidRDefault="007C70BE" w:rsidP="007C70BE">
      <w:pPr>
        <w:numPr>
          <w:ilvl w:val="0"/>
          <w:numId w:val="4"/>
        </w:numPr>
        <w:tabs>
          <w:tab w:val="left" w:pos="440"/>
        </w:tabs>
        <w:spacing w:line="0" w:lineRule="atLeast"/>
        <w:ind w:left="440" w:hanging="83"/>
        <w:jc w:val="both"/>
        <w:rPr>
          <w:ins w:id="391" w:author=" " w:date="2016-12-10T21:12:00Z"/>
          <w:rFonts w:ascii="Arial" w:eastAsia="Arial" w:hAnsi="Arial"/>
          <w:i/>
          <w:color w:val="27323E"/>
          <w:sz w:val="15"/>
        </w:rPr>
      </w:pPr>
      <w:ins w:id="392" w:author=" " w:date="2016-12-10T21:12:00Z">
        <w:r>
          <w:rPr>
            <w:rFonts w:ascii="Arial" w:eastAsia="Arial" w:hAnsi="Arial"/>
            <w:i/>
            <w:color w:val="27323E"/>
            <w:sz w:val="15"/>
          </w:rPr>
          <w:t>Beer potomania</w:t>
        </w:r>
      </w:ins>
    </w:p>
    <w:p w14:paraId="42304E1A" w14:textId="77777777" w:rsidR="007C70BE" w:rsidRDefault="007C70BE" w:rsidP="007C70BE">
      <w:pPr>
        <w:spacing w:line="200" w:lineRule="exact"/>
        <w:rPr>
          <w:ins w:id="393" w:author=" " w:date="2016-12-10T21:12:00Z"/>
          <w:rFonts w:ascii="Times New Roman" w:eastAsia="Times New Roman" w:hAnsi="Times New Roman"/>
        </w:rPr>
      </w:pPr>
    </w:p>
    <w:p w14:paraId="52311AE7" w14:textId="77777777" w:rsidR="007C70BE" w:rsidRDefault="007C70BE" w:rsidP="007C70BE">
      <w:pPr>
        <w:spacing w:line="200" w:lineRule="exact"/>
        <w:rPr>
          <w:ins w:id="394" w:author=" " w:date="2016-12-10T21:12:00Z"/>
          <w:rFonts w:ascii="Times New Roman" w:eastAsia="Times New Roman" w:hAnsi="Times New Roman"/>
        </w:rPr>
      </w:pPr>
    </w:p>
    <w:p w14:paraId="40E1F97E" w14:textId="77777777" w:rsidR="007C70BE" w:rsidRDefault="007C70BE" w:rsidP="007C70BE">
      <w:pPr>
        <w:spacing w:line="251" w:lineRule="exact"/>
        <w:rPr>
          <w:ins w:id="395" w:author=" " w:date="2016-12-10T21:12:00Z"/>
          <w:rFonts w:ascii="Times New Roman" w:eastAsia="Times New Roman" w:hAnsi="Times New Roman"/>
        </w:rPr>
      </w:pPr>
    </w:p>
    <w:p w14:paraId="382D2DFE" w14:textId="2B50F356" w:rsidR="007C70BE" w:rsidRDefault="003C1003" w:rsidP="007C70BE">
      <w:pPr>
        <w:spacing w:line="0" w:lineRule="atLeast"/>
        <w:ind w:left="620"/>
        <w:rPr>
          <w:ins w:id="396" w:author=" " w:date="2016-12-10T21:12:00Z"/>
          <w:rFonts w:ascii="Arial" w:eastAsia="Arial" w:hAnsi="Arial"/>
          <w:color w:val="FFFFFF"/>
          <w:sz w:val="16"/>
        </w:rPr>
      </w:pPr>
      <w:ins w:id="397" w:author=" " w:date="2016-12-11T22:34:00Z">
        <w:r>
          <w:rPr>
            <w:rFonts w:ascii="Arial" w:eastAsia="Arial" w:hAnsi="Arial" w:cs="Arial"/>
            <w:color w:val="FFFFFF"/>
            <w:sz w:val="16"/>
          </w:rPr>
          <w:t>≤</w:t>
        </w:r>
      </w:ins>
      <w:ins w:id="398" w:author=" " w:date="2016-12-10T21:12:00Z">
        <w:r w:rsidR="007C70BE">
          <w:rPr>
            <w:rFonts w:ascii="Arial" w:eastAsia="Arial" w:hAnsi="Arial"/>
            <w:color w:val="FFFFFF"/>
            <w:sz w:val="16"/>
          </w:rPr>
          <w:t xml:space="preserve"> 30 mmol/l</w:t>
        </w:r>
      </w:ins>
    </w:p>
    <w:p w14:paraId="384A2D3C" w14:textId="77777777" w:rsidR="007C70BE" w:rsidRDefault="007C70BE" w:rsidP="007C70BE">
      <w:pPr>
        <w:spacing w:line="200" w:lineRule="exact"/>
        <w:rPr>
          <w:ins w:id="399" w:author=" " w:date="2016-12-10T21:12:00Z"/>
          <w:rFonts w:ascii="Times New Roman" w:eastAsia="Times New Roman" w:hAnsi="Times New Roman"/>
        </w:rPr>
      </w:pPr>
    </w:p>
    <w:p w14:paraId="10B626F9" w14:textId="77777777" w:rsidR="007C70BE" w:rsidRDefault="007C70BE" w:rsidP="007C70BE">
      <w:pPr>
        <w:spacing w:line="251" w:lineRule="exact"/>
        <w:rPr>
          <w:ins w:id="400" w:author=" " w:date="2016-12-10T21:12:00Z"/>
          <w:rFonts w:ascii="Times New Roman" w:eastAsia="Times New Roman" w:hAnsi="Times New Roman"/>
        </w:rPr>
      </w:pPr>
    </w:p>
    <w:p w14:paraId="3701DF92" w14:textId="77777777" w:rsidR="007C70BE" w:rsidRDefault="007C70BE" w:rsidP="007C70BE">
      <w:pPr>
        <w:spacing w:line="318" w:lineRule="auto"/>
        <w:ind w:left="560" w:right="40" w:hanging="259"/>
        <w:rPr>
          <w:ins w:id="401" w:author=" " w:date="2016-12-10T21:12:00Z"/>
          <w:rFonts w:ascii="Arial" w:eastAsia="Arial" w:hAnsi="Arial"/>
          <w:color w:val="ED1C24"/>
          <w:sz w:val="15"/>
        </w:rPr>
      </w:pPr>
      <w:ins w:id="402" w:author=" " w:date="2016-12-10T21:12:00Z">
        <w:r>
          <w:rPr>
            <w:rFonts w:ascii="Arial" w:eastAsia="Arial" w:hAnsi="Arial"/>
            <w:color w:val="ED1C24"/>
            <w:sz w:val="15"/>
          </w:rPr>
          <w:t>Low effective arterial blood volume</w:t>
        </w:r>
      </w:ins>
    </w:p>
    <w:p w14:paraId="5DEAB7F5" w14:textId="77777777" w:rsidR="007C70BE" w:rsidRDefault="007C70BE" w:rsidP="007C70BE">
      <w:pPr>
        <w:spacing w:line="200" w:lineRule="exact"/>
        <w:rPr>
          <w:ins w:id="403" w:author=" " w:date="2016-12-10T21:12:00Z"/>
          <w:rFonts w:ascii="Times New Roman" w:eastAsia="Times New Roman" w:hAnsi="Times New Roman"/>
        </w:rPr>
      </w:pPr>
    </w:p>
    <w:p w14:paraId="10A01CA1" w14:textId="77777777" w:rsidR="007C70BE" w:rsidRDefault="007C70BE" w:rsidP="007C70BE">
      <w:pPr>
        <w:spacing w:line="200" w:lineRule="exact"/>
        <w:rPr>
          <w:ins w:id="404" w:author=" " w:date="2016-12-10T21:12:00Z"/>
          <w:rFonts w:ascii="Times New Roman" w:eastAsia="Times New Roman" w:hAnsi="Times New Roman"/>
        </w:rPr>
      </w:pPr>
    </w:p>
    <w:p w14:paraId="6977122B" w14:textId="77777777" w:rsidR="007C70BE" w:rsidRDefault="007C70BE" w:rsidP="007C70BE">
      <w:pPr>
        <w:spacing w:line="246" w:lineRule="exact"/>
        <w:rPr>
          <w:ins w:id="405" w:author=" " w:date="2016-12-10T21:12:00Z"/>
          <w:rFonts w:ascii="Times New Roman" w:eastAsia="Times New Roman" w:hAnsi="Times New Roman"/>
        </w:rPr>
      </w:pPr>
    </w:p>
    <w:p w14:paraId="1800F8FB" w14:textId="77777777" w:rsidR="007C70BE" w:rsidRDefault="007C70BE" w:rsidP="007C70BE">
      <w:pPr>
        <w:spacing w:line="0" w:lineRule="atLeast"/>
        <w:rPr>
          <w:ins w:id="406" w:author=" " w:date="2016-12-10T21:12:00Z"/>
          <w:rFonts w:ascii="Arial" w:eastAsia="Arial" w:hAnsi="Arial"/>
          <w:b/>
          <w:i/>
          <w:color w:val="27323E"/>
          <w:sz w:val="14"/>
        </w:rPr>
      </w:pPr>
      <w:ins w:id="407" w:author=" " w:date="2016-12-10T21:12:00Z">
        <w:r>
          <w:rPr>
            <w:rFonts w:ascii="Arial" w:eastAsia="Arial" w:hAnsi="Arial"/>
            <w:b/>
            <w:i/>
            <w:color w:val="27323E"/>
            <w:sz w:val="14"/>
          </w:rPr>
          <w:t>If ECF expanded consider</w:t>
        </w:r>
      </w:ins>
    </w:p>
    <w:p w14:paraId="785C643C" w14:textId="77777777" w:rsidR="007C70BE" w:rsidRDefault="007C70BE" w:rsidP="007C70BE">
      <w:pPr>
        <w:spacing w:line="56" w:lineRule="exact"/>
        <w:rPr>
          <w:ins w:id="408" w:author=" " w:date="2016-12-10T21:12:00Z"/>
          <w:rFonts w:ascii="Times New Roman" w:eastAsia="Times New Roman" w:hAnsi="Times New Roman"/>
        </w:rPr>
      </w:pPr>
    </w:p>
    <w:p w14:paraId="0B7E54B3" w14:textId="77777777" w:rsidR="007C70BE" w:rsidRDefault="007C70BE" w:rsidP="007C70BE">
      <w:pPr>
        <w:numPr>
          <w:ilvl w:val="0"/>
          <w:numId w:val="5"/>
        </w:numPr>
        <w:tabs>
          <w:tab w:val="left" w:pos="100"/>
        </w:tabs>
        <w:spacing w:line="239" w:lineRule="auto"/>
        <w:ind w:left="100" w:hanging="90"/>
        <w:jc w:val="both"/>
        <w:rPr>
          <w:ins w:id="409" w:author=" " w:date="2016-12-10T21:12:00Z"/>
          <w:rFonts w:ascii="Arial" w:eastAsia="Arial" w:hAnsi="Arial"/>
          <w:i/>
          <w:color w:val="27323E"/>
          <w:sz w:val="15"/>
        </w:rPr>
      </w:pPr>
      <w:ins w:id="410" w:author=" " w:date="2016-12-10T21:12:00Z">
        <w:r>
          <w:rPr>
            <w:rFonts w:ascii="Arial" w:eastAsia="Arial" w:hAnsi="Arial"/>
            <w:i/>
            <w:color w:val="27323E"/>
            <w:sz w:val="15"/>
          </w:rPr>
          <w:t>Heart failure</w:t>
        </w:r>
      </w:ins>
    </w:p>
    <w:p w14:paraId="08841718" w14:textId="77777777" w:rsidR="007C70BE" w:rsidRDefault="007C70BE" w:rsidP="007C70BE">
      <w:pPr>
        <w:spacing w:line="47" w:lineRule="exact"/>
        <w:rPr>
          <w:ins w:id="411" w:author=" " w:date="2016-12-10T21:12:00Z"/>
          <w:rFonts w:ascii="Arial" w:eastAsia="Arial" w:hAnsi="Arial"/>
          <w:i/>
          <w:color w:val="27323E"/>
          <w:sz w:val="15"/>
        </w:rPr>
      </w:pPr>
    </w:p>
    <w:p w14:paraId="4E76B2CF" w14:textId="77777777" w:rsidR="007C70BE" w:rsidRDefault="007C70BE" w:rsidP="007C70BE">
      <w:pPr>
        <w:numPr>
          <w:ilvl w:val="0"/>
          <w:numId w:val="5"/>
        </w:numPr>
        <w:tabs>
          <w:tab w:val="left" w:pos="100"/>
        </w:tabs>
        <w:spacing w:line="239" w:lineRule="auto"/>
        <w:ind w:left="100" w:hanging="90"/>
        <w:jc w:val="both"/>
        <w:rPr>
          <w:ins w:id="412" w:author=" " w:date="2016-12-10T21:12:00Z"/>
          <w:rFonts w:ascii="Arial" w:eastAsia="Arial" w:hAnsi="Arial"/>
          <w:i/>
          <w:color w:val="27323E"/>
          <w:sz w:val="15"/>
        </w:rPr>
      </w:pPr>
      <w:ins w:id="413" w:author=" " w:date="2016-12-10T21:12:00Z">
        <w:r>
          <w:rPr>
            <w:rFonts w:ascii="Arial" w:eastAsia="Arial" w:hAnsi="Arial"/>
            <w:i/>
            <w:color w:val="27323E"/>
            <w:sz w:val="15"/>
          </w:rPr>
          <w:t>Liver cirrhosis</w:t>
        </w:r>
      </w:ins>
    </w:p>
    <w:p w14:paraId="3AB686CB" w14:textId="77777777" w:rsidR="007C70BE" w:rsidRDefault="007C70BE" w:rsidP="007C70BE">
      <w:pPr>
        <w:spacing w:line="47" w:lineRule="exact"/>
        <w:rPr>
          <w:ins w:id="414" w:author=" " w:date="2016-12-10T21:12:00Z"/>
          <w:rFonts w:ascii="Arial" w:eastAsia="Arial" w:hAnsi="Arial"/>
          <w:i/>
          <w:color w:val="27323E"/>
          <w:sz w:val="15"/>
        </w:rPr>
      </w:pPr>
    </w:p>
    <w:p w14:paraId="075DDA30" w14:textId="77777777" w:rsidR="007C70BE" w:rsidRDefault="007C70BE" w:rsidP="007C70BE">
      <w:pPr>
        <w:numPr>
          <w:ilvl w:val="0"/>
          <w:numId w:val="5"/>
        </w:numPr>
        <w:tabs>
          <w:tab w:val="left" w:pos="100"/>
        </w:tabs>
        <w:spacing w:line="239" w:lineRule="auto"/>
        <w:ind w:left="100" w:hanging="90"/>
        <w:jc w:val="both"/>
        <w:rPr>
          <w:ins w:id="415" w:author=" " w:date="2016-12-10T21:12:00Z"/>
          <w:rFonts w:ascii="Arial" w:eastAsia="Arial" w:hAnsi="Arial"/>
          <w:i/>
          <w:color w:val="27323E"/>
          <w:sz w:val="15"/>
        </w:rPr>
      </w:pPr>
      <w:ins w:id="416" w:author=" " w:date="2016-12-10T21:12:00Z">
        <w:r>
          <w:rPr>
            <w:rFonts w:ascii="Arial" w:eastAsia="Arial" w:hAnsi="Arial"/>
            <w:i/>
            <w:color w:val="27323E"/>
            <w:sz w:val="15"/>
          </w:rPr>
          <w:t>Nephrotic syndrome</w:t>
        </w:r>
      </w:ins>
    </w:p>
    <w:p w14:paraId="36881F02" w14:textId="77777777" w:rsidR="007C70BE" w:rsidRDefault="007C70BE" w:rsidP="007C70BE">
      <w:pPr>
        <w:spacing w:line="193" w:lineRule="exact"/>
        <w:rPr>
          <w:ins w:id="417" w:author=" " w:date="2016-12-10T21:12:00Z"/>
          <w:rFonts w:ascii="Times New Roman" w:eastAsia="Times New Roman" w:hAnsi="Times New Roman"/>
        </w:rPr>
      </w:pPr>
    </w:p>
    <w:p w14:paraId="1F1A52B7" w14:textId="77777777" w:rsidR="007C70BE" w:rsidRDefault="007C70BE" w:rsidP="007C70BE">
      <w:pPr>
        <w:spacing w:line="239" w:lineRule="auto"/>
        <w:rPr>
          <w:ins w:id="418" w:author=" " w:date="2016-12-10T21:12:00Z"/>
          <w:rFonts w:ascii="Arial" w:eastAsia="Arial" w:hAnsi="Arial"/>
          <w:b/>
          <w:i/>
          <w:color w:val="27323E"/>
          <w:sz w:val="15"/>
        </w:rPr>
      </w:pPr>
      <w:ins w:id="419" w:author=" " w:date="2016-12-10T21:12:00Z">
        <w:r>
          <w:rPr>
            <w:rFonts w:ascii="Arial" w:eastAsia="Arial" w:hAnsi="Arial"/>
            <w:b/>
            <w:i/>
            <w:color w:val="27323E"/>
            <w:sz w:val="15"/>
          </w:rPr>
          <w:t>If ECF reduced consider</w:t>
        </w:r>
      </w:ins>
    </w:p>
    <w:p w14:paraId="4FE3F8CB" w14:textId="77777777" w:rsidR="007C70BE" w:rsidRDefault="007C70BE" w:rsidP="007C70BE">
      <w:pPr>
        <w:spacing w:line="47" w:lineRule="exact"/>
        <w:rPr>
          <w:ins w:id="420" w:author=" " w:date="2016-12-10T21:12:00Z"/>
          <w:rFonts w:ascii="Times New Roman" w:eastAsia="Times New Roman" w:hAnsi="Times New Roman"/>
        </w:rPr>
      </w:pPr>
    </w:p>
    <w:p w14:paraId="77CC5411" w14:textId="77777777" w:rsidR="007C70BE" w:rsidRDefault="007C70BE" w:rsidP="007C70BE">
      <w:pPr>
        <w:numPr>
          <w:ilvl w:val="0"/>
          <w:numId w:val="6"/>
        </w:numPr>
        <w:tabs>
          <w:tab w:val="left" w:pos="100"/>
        </w:tabs>
        <w:spacing w:line="239" w:lineRule="auto"/>
        <w:ind w:left="100" w:hanging="90"/>
        <w:jc w:val="both"/>
        <w:rPr>
          <w:ins w:id="421" w:author=" " w:date="2016-12-10T21:12:00Z"/>
          <w:rFonts w:ascii="Arial" w:eastAsia="Arial" w:hAnsi="Arial"/>
          <w:i/>
          <w:color w:val="27323E"/>
          <w:sz w:val="15"/>
        </w:rPr>
      </w:pPr>
      <w:ins w:id="422" w:author=" " w:date="2016-12-10T21:12:00Z">
        <w:r>
          <w:rPr>
            <w:rFonts w:ascii="Arial" w:eastAsia="Arial" w:hAnsi="Arial"/>
            <w:i/>
            <w:color w:val="27323E"/>
            <w:sz w:val="15"/>
          </w:rPr>
          <w:t>Diarrhea and vomiting</w:t>
        </w:r>
      </w:ins>
    </w:p>
    <w:p w14:paraId="74C20596" w14:textId="77777777" w:rsidR="007C70BE" w:rsidRDefault="007C70BE" w:rsidP="007C70BE">
      <w:pPr>
        <w:spacing w:line="47" w:lineRule="exact"/>
        <w:rPr>
          <w:ins w:id="423" w:author=" " w:date="2016-12-10T21:12:00Z"/>
          <w:rFonts w:ascii="Arial" w:eastAsia="Arial" w:hAnsi="Arial"/>
          <w:i/>
          <w:color w:val="27323E"/>
          <w:sz w:val="15"/>
        </w:rPr>
      </w:pPr>
    </w:p>
    <w:p w14:paraId="525D3D9B" w14:textId="77777777" w:rsidR="007C70BE" w:rsidRDefault="007C70BE" w:rsidP="007C70BE">
      <w:pPr>
        <w:numPr>
          <w:ilvl w:val="0"/>
          <w:numId w:val="6"/>
        </w:numPr>
        <w:tabs>
          <w:tab w:val="left" w:pos="100"/>
        </w:tabs>
        <w:spacing w:line="239" w:lineRule="auto"/>
        <w:ind w:left="100" w:hanging="90"/>
        <w:jc w:val="both"/>
        <w:rPr>
          <w:ins w:id="424" w:author=" " w:date="2016-12-10T21:12:00Z"/>
          <w:rFonts w:ascii="Arial" w:eastAsia="Arial" w:hAnsi="Arial"/>
          <w:i/>
          <w:color w:val="27323E"/>
          <w:sz w:val="15"/>
        </w:rPr>
      </w:pPr>
      <w:ins w:id="425" w:author=" " w:date="2016-12-10T21:12:00Z">
        <w:r>
          <w:rPr>
            <w:rFonts w:ascii="Arial" w:eastAsia="Arial" w:hAnsi="Arial"/>
            <w:i/>
            <w:color w:val="27323E"/>
            <w:sz w:val="15"/>
          </w:rPr>
          <w:t>Third spacing</w:t>
        </w:r>
      </w:ins>
    </w:p>
    <w:p w14:paraId="5E1155B9" w14:textId="77777777" w:rsidR="007C70BE" w:rsidRDefault="007C70BE" w:rsidP="007C70BE">
      <w:pPr>
        <w:spacing w:line="47" w:lineRule="exact"/>
        <w:rPr>
          <w:ins w:id="426" w:author=" " w:date="2016-12-10T21:12:00Z"/>
          <w:rFonts w:ascii="Arial" w:eastAsia="Arial" w:hAnsi="Arial"/>
          <w:i/>
          <w:color w:val="27323E"/>
          <w:sz w:val="15"/>
        </w:rPr>
      </w:pPr>
    </w:p>
    <w:p w14:paraId="5A12820E" w14:textId="77777777" w:rsidR="007C70BE" w:rsidRDefault="007C70BE" w:rsidP="007C70BE">
      <w:pPr>
        <w:numPr>
          <w:ilvl w:val="0"/>
          <w:numId w:val="6"/>
        </w:numPr>
        <w:tabs>
          <w:tab w:val="left" w:pos="100"/>
        </w:tabs>
        <w:spacing w:line="239" w:lineRule="auto"/>
        <w:ind w:left="100" w:hanging="90"/>
        <w:jc w:val="both"/>
        <w:rPr>
          <w:ins w:id="427" w:author=" " w:date="2016-12-10T21:12:00Z"/>
          <w:rFonts w:ascii="Arial" w:eastAsia="Arial" w:hAnsi="Arial"/>
          <w:i/>
          <w:color w:val="27323E"/>
          <w:sz w:val="15"/>
        </w:rPr>
      </w:pPr>
      <w:ins w:id="428" w:author=" " w:date="2016-12-10T21:12:00Z">
        <w:r>
          <w:rPr>
            <w:rFonts w:ascii="Arial" w:eastAsia="Arial" w:hAnsi="Arial"/>
            <w:i/>
            <w:color w:val="27323E"/>
            <w:sz w:val="15"/>
          </w:rPr>
          <w:t>Remote diuretics</w:t>
        </w:r>
      </w:ins>
    </w:p>
    <w:p w14:paraId="131449DA" w14:textId="77777777" w:rsidR="007C70BE" w:rsidRDefault="007C70BE" w:rsidP="007C70BE">
      <w:pPr>
        <w:spacing w:line="396" w:lineRule="exact"/>
        <w:rPr>
          <w:ins w:id="429" w:author=" " w:date="2016-12-10T21:12:00Z"/>
          <w:rFonts w:ascii="Times New Roman" w:eastAsia="Times New Roman" w:hAnsi="Times New Roman"/>
        </w:rPr>
      </w:pPr>
      <w:ins w:id="430" w:author=" " w:date="2016-12-10T21:12:00Z">
        <w:r>
          <w:rPr>
            <w:rFonts w:ascii="Arial" w:eastAsia="Arial" w:hAnsi="Arial"/>
            <w:i/>
            <w:color w:val="27323E"/>
            <w:sz w:val="15"/>
          </w:rPr>
          <w:br w:type="column"/>
        </w:r>
      </w:ins>
    </w:p>
    <w:p w14:paraId="0C61DFDA" w14:textId="77777777" w:rsidR="007C70BE" w:rsidRDefault="007C70BE" w:rsidP="007C70BE">
      <w:pPr>
        <w:spacing w:line="239" w:lineRule="auto"/>
        <w:ind w:left="80"/>
        <w:rPr>
          <w:ins w:id="431" w:author=" " w:date="2016-12-10T21:12:00Z"/>
          <w:rFonts w:ascii="Arial" w:eastAsia="Arial" w:hAnsi="Arial"/>
          <w:color w:val="E11A22"/>
          <w:sz w:val="15"/>
        </w:rPr>
      </w:pPr>
      <w:ins w:id="432" w:author=" " w:date="2016-12-10T21:12:00Z">
        <w:r>
          <w:rPr>
            <w:rFonts w:ascii="Arial" w:eastAsia="Arial" w:hAnsi="Arial"/>
            <w:color w:val="E11A22"/>
            <w:sz w:val="15"/>
          </w:rPr>
          <w:t>Hypotonic hyponatraemia</w:t>
        </w:r>
      </w:ins>
    </w:p>
    <w:p w14:paraId="21D575C1" w14:textId="77777777" w:rsidR="007C70BE" w:rsidRDefault="007C70BE" w:rsidP="007C70BE">
      <w:pPr>
        <w:spacing w:line="200" w:lineRule="exact"/>
        <w:rPr>
          <w:ins w:id="433" w:author=" " w:date="2016-12-10T21:12:00Z"/>
          <w:rFonts w:ascii="Times New Roman" w:eastAsia="Times New Roman" w:hAnsi="Times New Roman"/>
        </w:rPr>
      </w:pPr>
    </w:p>
    <w:p w14:paraId="15133280" w14:textId="77777777" w:rsidR="007C70BE" w:rsidRDefault="007C70BE" w:rsidP="007C70BE">
      <w:pPr>
        <w:spacing w:line="316" w:lineRule="exact"/>
        <w:rPr>
          <w:ins w:id="434" w:author=" " w:date="2016-12-10T21:12:00Z"/>
          <w:rFonts w:ascii="Times New Roman" w:eastAsia="Times New Roman" w:hAnsi="Times New Roman"/>
        </w:rPr>
      </w:pPr>
    </w:p>
    <w:p w14:paraId="1C85139F" w14:textId="77777777" w:rsidR="007C70BE" w:rsidRDefault="007C70BE" w:rsidP="007C70BE">
      <w:pPr>
        <w:spacing w:line="239" w:lineRule="auto"/>
        <w:ind w:left="400"/>
        <w:rPr>
          <w:ins w:id="435" w:author=" " w:date="2016-12-10T21:12:00Z"/>
          <w:rFonts w:ascii="Arial" w:eastAsia="Arial" w:hAnsi="Arial"/>
          <w:color w:val="FFFFFF"/>
          <w:sz w:val="15"/>
        </w:rPr>
      </w:pPr>
      <w:ins w:id="436" w:author=" " w:date="2016-12-10T21:12:00Z">
        <w:r>
          <w:rPr>
            <w:rFonts w:ascii="Arial" w:eastAsia="Arial" w:hAnsi="Arial"/>
            <w:color w:val="FFFFFF"/>
            <w:sz w:val="15"/>
          </w:rPr>
          <w:t>Acute or severe</w:t>
        </w:r>
      </w:ins>
    </w:p>
    <w:p w14:paraId="384E7A4D" w14:textId="77777777" w:rsidR="007C70BE" w:rsidRDefault="007C70BE" w:rsidP="007C70BE">
      <w:pPr>
        <w:spacing w:line="191" w:lineRule="auto"/>
        <w:ind w:left="3020"/>
        <w:rPr>
          <w:ins w:id="437" w:author=" " w:date="2016-12-10T21:12:00Z"/>
          <w:rFonts w:ascii="Arial" w:eastAsia="Arial" w:hAnsi="Arial"/>
          <w:color w:val="FFFFFF"/>
          <w:sz w:val="12"/>
        </w:rPr>
      </w:pPr>
      <w:ins w:id="438" w:author=" " w:date="2016-12-10T21:12:00Z">
        <w:r>
          <w:rPr>
            <w:rFonts w:ascii="Arial" w:eastAsia="Arial" w:hAnsi="Arial"/>
            <w:color w:val="FFFFFF"/>
            <w:sz w:val="12"/>
          </w:rPr>
          <w:t>Yes</w:t>
        </w:r>
      </w:ins>
    </w:p>
    <w:p w14:paraId="35B6B703" w14:textId="77777777" w:rsidR="007C70BE" w:rsidRDefault="007C70BE" w:rsidP="007C70BE">
      <w:pPr>
        <w:spacing w:line="194" w:lineRule="auto"/>
        <w:ind w:left="540"/>
        <w:rPr>
          <w:ins w:id="439" w:author=" " w:date="2016-12-10T21:12:00Z"/>
          <w:rFonts w:ascii="Arial" w:eastAsia="Arial" w:hAnsi="Arial"/>
          <w:color w:val="FFFFFF"/>
          <w:sz w:val="15"/>
        </w:rPr>
      </w:pPr>
      <w:ins w:id="440" w:author=" " w:date="2016-12-10T21:12:00Z">
        <w:r>
          <w:rPr>
            <w:rFonts w:ascii="Arial" w:eastAsia="Arial" w:hAnsi="Arial"/>
            <w:color w:val="FFFFFF"/>
            <w:sz w:val="15"/>
          </w:rPr>
          <w:t>symptoms?</w:t>
        </w:r>
      </w:ins>
    </w:p>
    <w:p w14:paraId="3D97BC2A" w14:textId="77777777" w:rsidR="007C70BE" w:rsidRDefault="007C70BE" w:rsidP="007C70BE">
      <w:pPr>
        <w:spacing w:line="297" w:lineRule="exact"/>
        <w:rPr>
          <w:ins w:id="441" w:author=" " w:date="2016-12-10T21:12:00Z"/>
          <w:rFonts w:ascii="Times New Roman" w:eastAsia="Times New Roman" w:hAnsi="Times New Roman"/>
        </w:rPr>
      </w:pPr>
    </w:p>
    <w:p w14:paraId="011A7B71" w14:textId="77777777" w:rsidR="007C70BE" w:rsidRDefault="007C70BE" w:rsidP="007C70BE">
      <w:pPr>
        <w:spacing w:line="0" w:lineRule="atLeast"/>
        <w:ind w:right="340"/>
        <w:jc w:val="right"/>
        <w:rPr>
          <w:ins w:id="442" w:author=" " w:date="2016-12-10T21:12:00Z"/>
          <w:rFonts w:ascii="Arial" w:eastAsia="Arial" w:hAnsi="Arial"/>
          <w:b/>
          <w:i/>
          <w:color w:val="27323E"/>
          <w:sz w:val="15"/>
        </w:rPr>
      </w:pPr>
      <w:ins w:id="443" w:author=" " w:date="2016-12-10T21:12:00Z">
        <w:r>
          <w:rPr>
            <w:rFonts w:ascii="Arial" w:eastAsia="Arial" w:hAnsi="Arial"/>
            <w:b/>
            <w:i/>
            <w:color w:val="27323E"/>
            <w:sz w:val="15"/>
          </w:rPr>
          <w:t>Consider immediate treatment</w:t>
        </w:r>
      </w:ins>
    </w:p>
    <w:p w14:paraId="6FFE4BE8" w14:textId="0EDDAFE5" w:rsidR="007C70BE" w:rsidRDefault="007C70BE" w:rsidP="007C70BE">
      <w:pPr>
        <w:spacing w:line="0" w:lineRule="atLeast"/>
        <w:ind w:left="2760" w:right="640" w:hanging="1942"/>
        <w:rPr>
          <w:ins w:id="444" w:author=" " w:date="2016-12-10T21:12:00Z"/>
          <w:rFonts w:ascii="Arial" w:eastAsia="Arial" w:hAnsi="Arial"/>
          <w:b/>
          <w:i/>
          <w:color w:val="27323E"/>
          <w:sz w:val="15"/>
        </w:rPr>
      </w:pPr>
      <w:ins w:id="445" w:author=" " w:date="2016-12-10T21:12:00Z">
        <w:r>
          <w:rPr>
            <w:rFonts w:ascii="Arial" w:eastAsia="Arial" w:hAnsi="Arial"/>
            <w:color w:val="FFFFFF"/>
            <w:sz w:val="30"/>
            <w:vertAlign w:val="subscript"/>
          </w:rPr>
          <w:t>No</w:t>
        </w:r>
        <w:r>
          <w:rPr>
            <w:rFonts w:ascii="Arial" w:eastAsia="Arial" w:hAnsi="Arial"/>
            <w:b/>
            <w:i/>
            <w:color w:val="27323E"/>
            <w:sz w:val="15"/>
          </w:rPr>
          <w:t xml:space="preserve"> </w:t>
        </w:r>
      </w:ins>
      <w:ins w:id="446" w:author=" " w:date="2016-12-10T21:14:00Z">
        <w:r>
          <w:rPr>
            <w:rFonts w:ascii="Arial" w:eastAsia="Arial" w:hAnsi="Arial"/>
            <w:b/>
            <w:i/>
            <w:color w:val="27323E"/>
            <w:sz w:val="15"/>
          </w:rPr>
          <w:t xml:space="preserve">                           </w:t>
        </w:r>
      </w:ins>
      <w:ins w:id="447" w:author=" " w:date="2016-12-10T21:12:00Z">
        <w:r>
          <w:rPr>
            <w:rFonts w:ascii="Arial" w:eastAsia="Arial" w:hAnsi="Arial"/>
            <w:b/>
            <w:i/>
            <w:color w:val="27323E"/>
            <w:sz w:val="15"/>
          </w:rPr>
          <w:t>with hypertonic saline</w:t>
        </w:r>
      </w:ins>
    </w:p>
    <w:p w14:paraId="09B2E36B" w14:textId="77777777" w:rsidR="007C70BE" w:rsidRDefault="007C70BE" w:rsidP="007C70BE">
      <w:pPr>
        <w:spacing w:line="311" w:lineRule="exact"/>
        <w:rPr>
          <w:ins w:id="448" w:author=" " w:date="2016-12-10T21:12:00Z"/>
          <w:rFonts w:ascii="Times New Roman" w:eastAsia="Times New Roman" w:hAnsi="Times New Roman"/>
        </w:rPr>
      </w:pPr>
    </w:p>
    <w:p w14:paraId="2ECB40AF" w14:textId="77777777" w:rsidR="007C70BE" w:rsidRDefault="007C70BE" w:rsidP="007C70BE">
      <w:pPr>
        <w:spacing w:line="0" w:lineRule="atLeast"/>
        <w:ind w:left="380"/>
        <w:rPr>
          <w:ins w:id="449" w:author=" " w:date="2016-12-10T21:12:00Z"/>
          <w:rFonts w:ascii="Arial" w:eastAsia="Arial" w:hAnsi="Arial"/>
          <w:color w:val="FFFFFF"/>
          <w:sz w:val="15"/>
        </w:rPr>
      </w:pPr>
      <w:ins w:id="450" w:author=" " w:date="2016-12-10T21:12:00Z">
        <w:r>
          <w:rPr>
            <w:rFonts w:ascii="Arial" w:eastAsia="Arial" w:hAnsi="Arial"/>
            <w:color w:val="FFFFFF"/>
            <w:sz w:val="15"/>
          </w:rPr>
          <w:t>Urine osmolality</w:t>
        </w:r>
      </w:ins>
    </w:p>
    <w:p w14:paraId="467D57FC" w14:textId="77777777" w:rsidR="007C70BE" w:rsidRDefault="007C70BE" w:rsidP="007C70BE">
      <w:pPr>
        <w:spacing w:line="200" w:lineRule="exact"/>
        <w:rPr>
          <w:ins w:id="451" w:author=" " w:date="2016-12-10T21:12:00Z"/>
          <w:rFonts w:ascii="Times New Roman" w:eastAsia="Times New Roman" w:hAnsi="Times New Roman"/>
        </w:rPr>
      </w:pPr>
    </w:p>
    <w:p w14:paraId="51A5334A" w14:textId="77777777" w:rsidR="007C70BE" w:rsidRDefault="007C70BE" w:rsidP="007C70BE">
      <w:pPr>
        <w:spacing w:line="215" w:lineRule="exact"/>
        <w:rPr>
          <w:ins w:id="452" w:author=" " w:date="2016-12-10T21:12:00Z"/>
          <w:rFonts w:ascii="Times New Roman" w:eastAsia="Times New Roman" w:hAnsi="Times New Roman"/>
        </w:rPr>
      </w:pPr>
    </w:p>
    <w:p w14:paraId="49AD886E" w14:textId="77777777" w:rsidR="007C70BE" w:rsidRDefault="007C70BE" w:rsidP="007C70BE">
      <w:pPr>
        <w:spacing w:line="0" w:lineRule="atLeast"/>
        <w:ind w:left="360"/>
        <w:rPr>
          <w:ins w:id="453" w:author=" " w:date="2016-12-10T21:12:00Z"/>
          <w:rFonts w:ascii="Arial" w:eastAsia="Arial" w:hAnsi="Arial"/>
          <w:color w:val="FFFFFF"/>
          <w:sz w:val="16"/>
        </w:rPr>
      </w:pPr>
      <w:ins w:id="454" w:author=" " w:date="2016-12-10T21:12:00Z">
        <w:r>
          <w:rPr>
            <w:rFonts w:ascii="Arial" w:eastAsia="Arial" w:hAnsi="Arial"/>
            <w:color w:val="FFFFFF"/>
            <w:sz w:val="16"/>
          </w:rPr>
          <w:t>&gt; 100 mOsm/kg</w:t>
        </w:r>
      </w:ins>
    </w:p>
    <w:p w14:paraId="2157C90B" w14:textId="77777777" w:rsidR="007C70BE" w:rsidRDefault="007C70BE" w:rsidP="007C70BE">
      <w:pPr>
        <w:spacing w:line="200" w:lineRule="exact"/>
        <w:rPr>
          <w:ins w:id="455" w:author=" " w:date="2016-12-10T21:12:00Z"/>
          <w:rFonts w:ascii="Times New Roman" w:eastAsia="Times New Roman" w:hAnsi="Times New Roman"/>
        </w:rPr>
      </w:pPr>
    </w:p>
    <w:p w14:paraId="3FC85FBF" w14:textId="77777777" w:rsidR="007C70BE" w:rsidRDefault="007C70BE" w:rsidP="007C70BE">
      <w:pPr>
        <w:spacing w:line="200" w:lineRule="exact"/>
        <w:rPr>
          <w:ins w:id="456" w:author=" " w:date="2016-12-10T21:12:00Z"/>
          <w:rFonts w:ascii="Times New Roman" w:eastAsia="Times New Roman" w:hAnsi="Times New Roman"/>
        </w:rPr>
      </w:pPr>
    </w:p>
    <w:p w14:paraId="050DF76F" w14:textId="77777777" w:rsidR="007C70BE" w:rsidRDefault="007C70BE" w:rsidP="007C70BE">
      <w:pPr>
        <w:spacing w:line="200" w:lineRule="exact"/>
        <w:rPr>
          <w:ins w:id="457" w:author=" " w:date="2016-12-10T21:12:00Z"/>
          <w:rFonts w:ascii="Times New Roman" w:eastAsia="Times New Roman" w:hAnsi="Times New Roman"/>
        </w:rPr>
      </w:pPr>
    </w:p>
    <w:p w14:paraId="03DA1706" w14:textId="77777777" w:rsidR="007C70BE" w:rsidRDefault="007C70BE" w:rsidP="007C70BE">
      <w:pPr>
        <w:spacing w:line="200" w:lineRule="exact"/>
        <w:rPr>
          <w:ins w:id="458" w:author=" " w:date="2016-12-10T21:12:00Z"/>
          <w:rFonts w:ascii="Times New Roman" w:eastAsia="Times New Roman" w:hAnsi="Times New Roman"/>
        </w:rPr>
      </w:pPr>
    </w:p>
    <w:p w14:paraId="60B1EF69" w14:textId="77777777" w:rsidR="007C70BE" w:rsidRDefault="007C70BE" w:rsidP="007C70BE">
      <w:pPr>
        <w:spacing w:line="200" w:lineRule="exact"/>
        <w:rPr>
          <w:ins w:id="459" w:author=" " w:date="2016-12-10T21:12:00Z"/>
          <w:rFonts w:ascii="Times New Roman" w:eastAsia="Times New Roman" w:hAnsi="Times New Roman"/>
        </w:rPr>
      </w:pPr>
    </w:p>
    <w:p w14:paraId="253A6BC2" w14:textId="77777777" w:rsidR="007C70BE" w:rsidRDefault="007C70BE" w:rsidP="007C70BE">
      <w:pPr>
        <w:spacing w:line="231" w:lineRule="exact"/>
        <w:rPr>
          <w:ins w:id="460" w:author=" " w:date="2016-12-10T21:12:00Z"/>
          <w:rFonts w:ascii="Times New Roman" w:eastAsia="Times New Roman" w:hAnsi="Times New Roman"/>
        </w:rPr>
      </w:pPr>
    </w:p>
    <w:p w14:paraId="4D44B86F" w14:textId="77777777" w:rsidR="007C70BE" w:rsidRDefault="007C70BE" w:rsidP="007C70BE">
      <w:pPr>
        <w:spacing w:line="0" w:lineRule="atLeast"/>
        <w:rPr>
          <w:ins w:id="461" w:author=" " w:date="2016-12-10T21:12:00Z"/>
          <w:rFonts w:ascii="Arial" w:eastAsia="Arial" w:hAnsi="Arial"/>
          <w:color w:val="FFFFFF"/>
          <w:sz w:val="15"/>
        </w:rPr>
      </w:pPr>
      <w:ins w:id="462" w:author=" " w:date="2016-12-10T21:12:00Z">
        <w:r>
          <w:rPr>
            <w:rFonts w:ascii="Arial" w:eastAsia="Arial" w:hAnsi="Arial"/>
            <w:color w:val="FFFFFF"/>
            <w:sz w:val="15"/>
          </w:rPr>
          <w:t>Urine sodium concentration</w:t>
        </w:r>
      </w:ins>
    </w:p>
    <w:p w14:paraId="606454B0" w14:textId="77777777" w:rsidR="007C70BE" w:rsidRDefault="007C70BE" w:rsidP="007C70BE">
      <w:pPr>
        <w:spacing w:line="200" w:lineRule="exact"/>
        <w:rPr>
          <w:ins w:id="463" w:author=" " w:date="2016-12-10T21:12:00Z"/>
          <w:rFonts w:ascii="Times New Roman" w:eastAsia="Times New Roman" w:hAnsi="Times New Roman"/>
        </w:rPr>
      </w:pPr>
    </w:p>
    <w:p w14:paraId="0411C007" w14:textId="77777777" w:rsidR="007C70BE" w:rsidRDefault="007C70BE" w:rsidP="007C70BE">
      <w:pPr>
        <w:spacing w:line="281" w:lineRule="exact"/>
        <w:rPr>
          <w:ins w:id="464" w:author=" " w:date="2016-12-10T21:12:00Z"/>
          <w:rFonts w:ascii="Times New Roman" w:eastAsia="Times New Roman" w:hAnsi="Times New Roman"/>
        </w:rPr>
      </w:pPr>
    </w:p>
    <w:tbl>
      <w:tblPr>
        <w:tblW w:w="0" w:type="auto"/>
        <w:tblInd w:w="280" w:type="dxa"/>
        <w:tblLayout w:type="fixed"/>
        <w:tblCellMar>
          <w:left w:w="0" w:type="dxa"/>
          <w:right w:w="0" w:type="dxa"/>
        </w:tblCellMar>
        <w:tblLook w:val="0000" w:firstRow="0" w:lastRow="0" w:firstColumn="0" w:lastColumn="0" w:noHBand="0" w:noVBand="0"/>
      </w:tblPr>
      <w:tblGrid>
        <w:gridCol w:w="280"/>
        <w:gridCol w:w="720"/>
        <w:gridCol w:w="240"/>
        <w:gridCol w:w="100"/>
        <w:gridCol w:w="600"/>
        <w:gridCol w:w="660"/>
        <w:gridCol w:w="280"/>
        <w:gridCol w:w="620"/>
        <w:gridCol w:w="760"/>
      </w:tblGrid>
      <w:tr w:rsidR="007C70BE" w14:paraId="374B6B6D" w14:textId="77777777" w:rsidTr="00B74849">
        <w:trPr>
          <w:trHeight w:val="265"/>
          <w:ins w:id="465" w:author=" " w:date="2016-12-10T21:12:00Z"/>
        </w:trPr>
        <w:tc>
          <w:tcPr>
            <w:tcW w:w="280" w:type="dxa"/>
            <w:shd w:val="clear" w:color="auto" w:fill="auto"/>
            <w:vAlign w:val="bottom"/>
          </w:tcPr>
          <w:p w14:paraId="38008916" w14:textId="77777777" w:rsidR="007C70BE" w:rsidRDefault="007C70BE" w:rsidP="00B74849">
            <w:pPr>
              <w:spacing w:line="0" w:lineRule="atLeast"/>
              <w:rPr>
                <w:ins w:id="466" w:author=" " w:date="2016-12-10T21:12:00Z"/>
                <w:rFonts w:ascii="Times New Roman" w:eastAsia="Times New Roman" w:hAnsi="Times New Roman"/>
                <w:sz w:val="23"/>
              </w:rPr>
            </w:pPr>
          </w:p>
        </w:tc>
        <w:tc>
          <w:tcPr>
            <w:tcW w:w="720" w:type="dxa"/>
            <w:shd w:val="clear" w:color="auto" w:fill="auto"/>
            <w:vAlign w:val="bottom"/>
          </w:tcPr>
          <w:p w14:paraId="0797E1D8" w14:textId="77777777" w:rsidR="007C70BE" w:rsidRDefault="007C70BE" w:rsidP="00B74849">
            <w:pPr>
              <w:spacing w:line="0" w:lineRule="atLeast"/>
              <w:rPr>
                <w:ins w:id="467" w:author=" " w:date="2016-12-10T21:12:00Z"/>
                <w:rFonts w:ascii="Times New Roman" w:eastAsia="Times New Roman" w:hAnsi="Times New Roman"/>
                <w:sz w:val="23"/>
              </w:rPr>
            </w:pPr>
          </w:p>
        </w:tc>
        <w:tc>
          <w:tcPr>
            <w:tcW w:w="240" w:type="dxa"/>
            <w:shd w:val="clear" w:color="auto" w:fill="auto"/>
            <w:vAlign w:val="bottom"/>
          </w:tcPr>
          <w:p w14:paraId="68BFCE91" w14:textId="77777777" w:rsidR="007C70BE" w:rsidRDefault="007C70BE" w:rsidP="00B74849">
            <w:pPr>
              <w:spacing w:line="0" w:lineRule="atLeast"/>
              <w:rPr>
                <w:ins w:id="468" w:author=" " w:date="2016-12-10T21:12:00Z"/>
                <w:rFonts w:ascii="Times New Roman" w:eastAsia="Times New Roman" w:hAnsi="Times New Roman"/>
                <w:sz w:val="23"/>
              </w:rPr>
            </w:pPr>
          </w:p>
        </w:tc>
        <w:tc>
          <w:tcPr>
            <w:tcW w:w="100" w:type="dxa"/>
            <w:shd w:val="clear" w:color="auto" w:fill="27323E"/>
            <w:vAlign w:val="bottom"/>
          </w:tcPr>
          <w:p w14:paraId="21648C3C" w14:textId="77777777" w:rsidR="007C70BE" w:rsidRDefault="007C70BE" w:rsidP="00B74849">
            <w:pPr>
              <w:spacing w:line="0" w:lineRule="atLeast"/>
              <w:rPr>
                <w:ins w:id="469" w:author=" " w:date="2016-12-10T21:12:00Z"/>
                <w:rFonts w:ascii="Times New Roman" w:eastAsia="Times New Roman" w:hAnsi="Times New Roman"/>
                <w:sz w:val="23"/>
              </w:rPr>
            </w:pPr>
          </w:p>
        </w:tc>
        <w:tc>
          <w:tcPr>
            <w:tcW w:w="1260" w:type="dxa"/>
            <w:gridSpan w:val="2"/>
            <w:shd w:val="clear" w:color="auto" w:fill="27323E"/>
            <w:vAlign w:val="bottom"/>
          </w:tcPr>
          <w:p w14:paraId="2964A16E" w14:textId="77777777" w:rsidR="007C70BE" w:rsidRDefault="007C70BE" w:rsidP="00B74849">
            <w:pPr>
              <w:spacing w:line="0" w:lineRule="atLeast"/>
              <w:ind w:right="27"/>
              <w:jc w:val="center"/>
              <w:rPr>
                <w:ins w:id="470" w:author=" " w:date="2016-12-10T21:12:00Z"/>
                <w:rFonts w:ascii="Arial" w:eastAsia="Arial" w:hAnsi="Arial"/>
                <w:color w:val="FFFFFF"/>
                <w:sz w:val="16"/>
              </w:rPr>
            </w:pPr>
            <w:ins w:id="471" w:author=" " w:date="2016-12-10T21:12:00Z">
              <w:r>
                <w:rPr>
                  <w:rFonts w:ascii="Arial" w:eastAsia="Arial" w:hAnsi="Arial"/>
                  <w:color w:val="FFFFFF"/>
                  <w:sz w:val="16"/>
                </w:rPr>
                <w:t>&gt; 30 mmol/l</w:t>
              </w:r>
            </w:ins>
          </w:p>
        </w:tc>
        <w:tc>
          <w:tcPr>
            <w:tcW w:w="1660" w:type="dxa"/>
            <w:gridSpan w:val="3"/>
            <w:shd w:val="clear" w:color="auto" w:fill="auto"/>
            <w:vAlign w:val="bottom"/>
          </w:tcPr>
          <w:p w14:paraId="1491C551" w14:textId="77777777" w:rsidR="007C70BE" w:rsidRDefault="007C70BE" w:rsidP="00B74849">
            <w:pPr>
              <w:spacing w:line="0" w:lineRule="atLeast"/>
              <w:rPr>
                <w:ins w:id="472" w:author=" " w:date="2016-12-10T21:12:00Z"/>
                <w:rFonts w:ascii="Times New Roman" w:eastAsia="Times New Roman" w:hAnsi="Times New Roman"/>
                <w:sz w:val="23"/>
              </w:rPr>
            </w:pPr>
          </w:p>
        </w:tc>
      </w:tr>
      <w:tr w:rsidR="007C70BE" w14:paraId="53C87F09" w14:textId="77777777" w:rsidTr="00B74849">
        <w:trPr>
          <w:trHeight w:val="66"/>
          <w:ins w:id="473" w:author=" " w:date="2016-12-10T21:12:00Z"/>
        </w:trPr>
        <w:tc>
          <w:tcPr>
            <w:tcW w:w="280" w:type="dxa"/>
            <w:shd w:val="clear" w:color="auto" w:fill="auto"/>
            <w:vAlign w:val="bottom"/>
          </w:tcPr>
          <w:p w14:paraId="6364F482" w14:textId="77777777" w:rsidR="007C70BE" w:rsidRDefault="007C70BE" w:rsidP="00B74849">
            <w:pPr>
              <w:spacing w:line="0" w:lineRule="atLeast"/>
              <w:rPr>
                <w:ins w:id="474" w:author=" " w:date="2016-12-10T21:12:00Z"/>
                <w:rFonts w:ascii="Times New Roman" w:eastAsia="Times New Roman" w:hAnsi="Times New Roman"/>
                <w:sz w:val="5"/>
              </w:rPr>
            </w:pPr>
          </w:p>
        </w:tc>
        <w:tc>
          <w:tcPr>
            <w:tcW w:w="720" w:type="dxa"/>
            <w:shd w:val="clear" w:color="auto" w:fill="auto"/>
            <w:vAlign w:val="bottom"/>
          </w:tcPr>
          <w:p w14:paraId="33051D1B" w14:textId="77777777" w:rsidR="007C70BE" w:rsidRDefault="007C70BE" w:rsidP="00B74849">
            <w:pPr>
              <w:spacing w:line="0" w:lineRule="atLeast"/>
              <w:rPr>
                <w:ins w:id="475" w:author=" " w:date="2016-12-10T21:12:00Z"/>
                <w:rFonts w:ascii="Times New Roman" w:eastAsia="Times New Roman" w:hAnsi="Times New Roman"/>
                <w:sz w:val="5"/>
              </w:rPr>
            </w:pPr>
          </w:p>
        </w:tc>
        <w:tc>
          <w:tcPr>
            <w:tcW w:w="240" w:type="dxa"/>
            <w:shd w:val="clear" w:color="auto" w:fill="auto"/>
            <w:vAlign w:val="bottom"/>
          </w:tcPr>
          <w:p w14:paraId="663A74A4" w14:textId="77777777" w:rsidR="007C70BE" w:rsidRDefault="007C70BE" w:rsidP="00B74849">
            <w:pPr>
              <w:spacing w:line="0" w:lineRule="atLeast"/>
              <w:rPr>
                <w:ins w:id="476" w:author=" " w:date="2016-12-10T21:12:00Z"/>
                <w:rFonts w:ascii="Times New Roman" w:eastAsia="Times New Roman" w:hAnsi="Times New Roman"/>
                <w:sz w:val="5"/>
              </w:rPr>
            </w:pPr>
          </w:p>
        </w:tc>
        <w:tc>
          <w:tcPr>
            <w:tcW w:w="100" w:type="dxa"/>
            <w:shd w:val="clear" w:color="auto" w:fill="27323E"/>
            <w:vAlign w:val="bottom"/>
          </w:tcPr>
          <w:p w14:paraId="6B999DA1" w14:textId="77777777" w:rsidR="007C70BE" w:rsidRDefault="007C70BE" w:rsidP="00B74849">
            <w:pPr>
              <w:spacing w:line="0" w:lineRule="atLeast"/>
              <w:rPr>
                <w:ins w:id="477" w:author=" " w:date="2016-12-10T21:12:00Z"/>
                <w:rFonts w:ascii="Times New Roman" w:eastAsia="Times New Roman" w:hAnsi="Times New Roman"/>
                <w:sz w:val="5"/>
              </w:rPr>
            </w:pPr>
          </w:p>
        </w:tc>
        <w:tc>
          <w:tcPr>
            <w:tcW w:w="600" w:type="dxa"/>
            <w:shd w:val="clear" w:color="auto" w:fill="27323E"/>
            <w:vAlign w:val="bottom"/>
          </w:tcPr>
          <w:p w14:paraId="7F411276" w14:textId="77777777" w:rsidR="007C70BE" w:rsidRDefault="007C70BE" w:rsidP="00B74849">
            <w:pPr>
              <w:spacing w:line="0" w:lineRule="atLeast"/>
              <w:rPr>
                <w:ins w:id="478" w:author=" " w:date="2016-12-10T21:12:00Z"/>
                <w:rFonts w:ascii="Times New Roman" w:eastAsia="Times New Roman" w:hAnsi="Times New Roman"/>
                <w:sz w:val="5"/>
              </w:rPr>
            </w:pPr>
          </w:p>
        </w:tc>
        <w:tc>
          <w:tcPr>
            <w:tcW w:w="660" w:type="dxa"/>
            <w:shd w:val="clear" w:color="auto" w:fill="27323E"/>
            <w:vAlign w:val="bottom"/>
          </w:tcPr>
          <w:p w14:paraId="7E6E2523" w14:textId="77777777" w:rsidR="007C70BE" w:rsidRDefault="007C70BE" w:rsidP="00B74849">
            <w:pPr>
              <w:spacing w:line="0" w:lineRule="atLeast"/>
              <w:rPr>
                <w:ins w:id="479" w:author=" " w:date="2016-12-10T21:12:00Z"/>
                <w:rFonts w:ascii="Times New Roman" w:eastAsia="Times New Roman" w:hAnsi="Times New Roman"/>
                <w:sz w:val="5"/>
              </w:rPr>
            </w:pPr>
          </w:p>
        </w:tc>
        <w:tc>
          <w:tcPr>
            <w:tcW w:w="1660" w:type="dxa"/>
            <w:gridSpan w:val="3"/>
            <w:shd w:val="clear" w:color="auto" w:fill="auto"/>
            <w:vAlign w:val="bottom"/>
          </w:tcPr>
          <w:p w14:paraId="62939BAF" w14:textId="77777777" w:rsidR="007C70BE" w:rsidRDefault="007C70BE" w:rsidP="00B74849">
            <w:pPr>
              <w:spacing w:line="0" w:lineRule="atLeast"/>
              <w:rPr>
                <w:ins w:id="480" w:author=" " w:date="2016-12-10T21:12:00Z"/>
                <w:rFonts w:ascii="Times New Roman" w:eastAsia="Times New Roman" w:hAnsi="Times New Roman"/>
                <w:sz w:val="5"/>
              </w:rPr>
            </w:pPr>
          </w:p>
        </w:tc>
      </w:tr>
      <w:tr w:rsidR="007C70BE" w14:paraId="6C637F99" w14:textId="77777777" w:rsidTr="00B74849">
        <w:trPr>
          <w:trHeight w:val="538"/>
          <w:ins w:id="481" w:author=" " w:date="2016-12-10T21:12:00Z"/>
        </w:trPr>
        <w:tc>
          <w:tcPr>
            <w:tcW w:w="280" w:type="dxa"/>
            <w:shd w:val="clear" w:color="auto" w:fill="auto"/>
            <w:vAlign w:val="bottom"/>
          </w:tcPr>
          <w:p w14:paraId="4DBE5CC7" w14:textId="77777777" w:rsidR="007C70BE" w:rsidRDefault="007C70BE" w:rsidP="00B74849">
            <w:pPr>
              <w:spacing w:line="0" w:lineRule="atLeast"/>
              <w:rPr>
                <w:ins w:id="482" w:author=" " w:date="2016-12-10T21:12:00Z"/>
                <w:rFonts w:ascii="Times New Roman" w:eastAsia="Times New Roman" w:hAnsi="Times New Roman"/>
              </w:rPr>
            </w:pPr>
          </w:p>
        </w:tc>
        <w:tc>
          <w:tcPr>
            <w:tcW w:w="720" w:type="dxa"/>
            <w:shd w:val="clear" w:color="auto" w:fill="auto"/>
            <w:vAlign w:val="bottom"/>
          </w:tcPr>
          <w:p w14:paraId="1AFA1656" w14:textId="77777777" w:rsidR="007C70BE" w:rsidRDefault="007C70BE" w:rsidP="00B74849">
            <w:pPr>
              <w:spacing w:line="0" w:lineRule="atLeast"/>
              <w:rPr>
                <w:ins w:id="483" w:author=" " w:date="2016-12-10T21:12:00Z"/>
                <w:rFonts w:ascii="Times New Roman" w:eastAsia="Times New Roman" w:hAnsi="Times New Roman"/>
              </w:rPr>
            </w:pPr>
          </w:p>
        </w:tc>
        <w:tc>
          <w:tcPr>
            <w:tcW w:w="240" w:type="dxa"/>
            <w:shd w:val="clear" w:color="auto" w:fill="auto"/>
            <w:vAlign w:val="bottom"/>
          </w:tcPr>
          <w:p w14:paraId="0737A522" w14:textId="77777777" w:rsidR="007C70BE" w:rsidRDefault="007C70BE" w:rsidP="00B74849">
            <w:pPr>
              <w:spacing w:line="0" w:lineRule="atLeast"/>
              <w:rPr>
                <w:ins w:id="484" w:author=" " w:date="2016-12-10T21:12:00Z"/>
                <w:rFonts w:ascii="Times New Roman" w:eastAsia="Times New Roman" w:hAnsi="Times New Roman"/>
              </w:rPr>
            </w:pPr>
          </w:p>
        </w:tc>
        <w:tc>
          <w:tcPr>
            <w:tcW w:w="100" w:type="dxa"/>
            <w:shd w:val="clear" w:color="auto" w:fill="auto"/>
            <w:vAlign w:val="bottom"/>
          </w:tcPr>
          <w:p w14:paraId="7CC6AC31" w14:textId="77777777" w:rsidR="007C70BE" w:rsidRDefault="007C70BE" w:rsidP="00B74849">
            <w:pPr>
              <w:spacing w:line="0" w:lineRule="atLeast"/>
              <w:rPr>
                <w:ins w:id="485" w:author=" " w:date="2016-12-10T21:12:00Z"/>
                <w:rFonts w:ascii="Times New Roman" w:eastAsia="Times New Roman" w:hAnsi="Times New Roman"/>
              </w:rPr>
            </w:pPr>
          </w:p>
        </w:tc>
        <w:tc>
          <w:tcPr>
            <w:tcW w:w="2920" w:type="dxa"/>
            <w:gridSpan w:val="5"/>
            <w:shd w:val="clear" w:color="auto" w:fill="auto"/>
            <w:vAlign w:val="bottom"/>
          </w:tcPr>
          <w:p w14:paraId="6CC8BF65" w14:textId="77777777" w:rsidR="007C70BE" w:rsidRDefault="007C70BE" w:rsidP="00B74849">
            <w:pPr>
              <w:spacing w:line="0" w:lineRule="atLeast"/>
              <w:ind w:right="1780"/>
              <w:jc w:val="center"/>
              <w:rPr>
                <w:ins w:id="486" w:author=" " w:date="2016-12-10T21:12:00Z"/>
                <w:rFonts w:ascii="Arial" w:eastAsia="Arial" w:hAnsi="Arial"/>
                <w:color w:val="FFFFFF"/>
                <w:w w:val="98"/>
                <w:sz w:val="14"/>
              </w:rPr>
            </w:pPr>
            <w:ins w:id="487" w:author=" " w:date="2016-12-10T21:12:00Z">
              <w:r>
                <w:rPr>
                  <w:rFonts w:ascii="Arial" w:eastAsia="Arial" w:hAnsi="Arial"/>
                  <w:color w:val="FFFFFF"/>
                  <w:w w:val="98"/>
                  <w:sz w:val="14"/>
                </w:rPr>
                <w:t>Diuretics or</w:t>
              </w:r>
            </w:ins>
          </w:p>
        </w:tc>
      </w:tr>
      <w:tr w:rsidR="007C70BE" w14:paraId="168638EA" w14:textId="77777777" w:rsidTr="00B74849">
        <w:trPr>
          <w:trHeight w:val="206"/>
          <w:ins w:id="488" w:author=" " w:date="2016-12-10T21:12:00Z"/>
        </w:trPr>
        <w:tc>
          <w:tcPr>
            <w:tcW w:w="280" w:type="dxa"/>
            <w:shd w:val="clear" w:color="auto" w:fill="auto"/>
            <w:vAlign w:val="bottom"/>
          </w:tcPr>
          <w:p w14:paraId="4022FECD" w14:textId="77777777" w:rsidR="007C70BE" w:rsidRDefault="007C70BE" w:rsidP="00B74849">
            <w:pPr>
              <w:spacing w:line="0" w:lineRule="atLeast"/>
              <w:rPr>
                <w:ins w:id="489" w:author=" " w:date="2016-12-10T21:12:00Z"/>
                <w:rFonts w:ascii="Times New Roman" w:eastAsia="Times New Roman" w:hAnsi="Times New Roman"/>
                <w:sz w:val="17"/>
              </w:rPr>
            </w:pPr>
          </w:p>
        </w:tc>
        <w:tc>
          <w:tcPr>
            <w:tcW w:w="720" w:type="dxa"/>
            <w:shd w:val="clear" w:color="auto" w:fill="auto"/>
            <w:vAlign w:val="bottom"/>
          </w:tcPr>
          <w:p w14:paraId="1995DFCF" w14:textId="77777777" w:rsidR="007C70BE" w:rsidRDefault="007C70BE" w:rsidP="00B74849">
            <w:pPr>
              <w:spacing w:line="0" w:lineRule="atLeast"/>
              <w:rPr>
                <w:ins w:id="490" w:author=" " w:date="2016-12-10T21:12:00Z"/>
                <w:rFonts w:ascii="Times New Roman" w:eastAsia="Times New Roman" w:hAnsi="Times New Roman"/>
                <w:sz w:val="17"/>
              </w:rPr>
            </w:pPr>
          </w:p>
        </w:tc>
        <w:tc>
          <w:tcPr>
            <w:tcW w:w="240" w:type="dxa"/>
            <w:shd w:val="clear" w:color="auto" w:fill="auto"/>
            <w:vAlign w:val="bottom"/>
          </w:tcPr>
          <w:p w14:paraId="25B7B9CE" w14:textId="77777777" w:rsidR="007C70BE" w:rsidRDefault="007C70BE" w:rsidP="00B74849">
            <w:pPr>
              <w:spacing w:line="0" w:lineRule="atLeast"/>
              <w:rPr>
                <w:ins w:id="491" w:author=" " w:date="2016-12-10T21:12:00Z"/>
                <w:rFonts w:ascii="Times New Roman" w:eastAsia="Times New Roman" w:hAnsi="Times New Roman"/>
                <w:sz w:val="17"/>
              </w:rPr>
            </w:pPr>
          </w:p>
        </w:tc>
        <w:tc>
          <w:tcPr>
            <w:tcW w:w="100" w:type="dxa"/>
            <w:shd w:val="clear" w:color="auto" w:fill="auto"/>
            <w:vAlign w:val="bottom"/>
          </w:tcPr>
          <w:p w14:paraId="145FD0C1" w14:textId="77777777" w:rsidR="007C70BE" w:rsidRDefault="007C70BE" w:rsidP="00B74849">
            <w:pPr>
              <w:spacing w:line="0" w:lineRule="atLeast"/>
              <w:rPr>
                <w:ins w:id="492" w:author=" " w:date="2016-12-10T21:12:00Z"/>
                <w:rFonts w:ascii="Times New Roman" w:eastAsia="Times New Roman" w:hAnsi="Times New Roman"/>
                <w:sz w:val="17"/>
              </w:rPr>
            </w:pPr>
          </w:p>
        </w:tc>
        <w:tc>
          <w:tcPr>
            <w:tcW w:w="2920" w:type="dxa"/>
            <w:gridSpan w:val="5"/>
            <w:shd w:val="clear" w:color="auto" w:fill="auto"/>
            <w:vAlign w:val="bottom"/>
          </w:tcPr>
          <w:p w14:paraId="3AD84971" w14:textId="77777777" w:rsidR="007C70BE" w:rsidRDefault="007C70BE" w:rsidP="00B74849">
            <w:pPr>
              <w:spacing w:line="0" w:lineRule="atLeast"/>
              <w:ind w:right="1720"/>
              <w:jc w:val="center"/>
              <w:rPr>
                <w:ins w:id="493" w:author=" " w:date="2016-12-10T21:12:00Z"/>
                <w:rFonts w:ascii="Arial" w:eastAsia="Arial" w:hAnsi="Arial"/>
                <w:color w:val="FFFFFF"/>
                <w:w w:val="99"/>
                <w:sz w:val="14"/>
              </w:rPr>
            </w:pPr>
            <w:ins w:id="494" w:author=" " w:date="2016-12-10T21:12:00Z">
              <w:r>
                <w:rPr>
                  <w:rFonts w:ascii="Arial" w:eastAsia="Arial" w:hAnsi="Arial"/>
                  <w:color w:val="FFFFFF"/>
                  <w:w w:val="99"/>
                  <w:sz w:val="14"/>
                </w:rPr>
                <w:t>kidney disease?</w:t>
              </w:r>
            </w:ins>
          </w:p>
        </w:tc>
      </w:tr>
      <w:tr w:rsidR="007C70BE" w14:paraId="3FE3F2C3" w14:textId="77777777" w:rsidTr="00B74849">
        <w:trPr>
          <w:trHeight w:val="263"/>
          <w:ins w:id="495" w:author=" " w:date="2016-12-10T21:12:00Z"/>
        </w:trPr>
        <w:tc>
          <w:tcPr>
            <w:tcW w:w="280" w:type="dxa"/>
            <w:shd w:val="clear" w:color="auto" w:fill="auto"/>
            <w:vAlign w:val="bottom"/>
          </w:tcPr>
          <w:p w14:paraId="364219B6" w14:textId="77777777" w:rsidR="007C70BE" w:rsidRDefault="007C70BE" w:rsidP="00B74849">
            <w:pPr>
              <w:spacing w:line="0" w:lineRule="atLeast"/>
              <w:rPr>
                <w:ins w:id="496" w:author=" " w:date="2016-12-10T21:12:00Z"/>
                <w:rFonts w:ascii="Times New Roman" w:eastAsia="Times New Roman" w:hAnsi="Times New Roman"/>
                <w:sz w:val="22"/>
              </w:rPr>
            </w:pPr>
          </w:p>
        </w:tc>
        <w:tc>
          <w:tcPr>
            <w:tcW w:w="720" w:type="dxa"/>
            <w:shd w:val="clear" w:color="auto" w:fill="27323E"/>
            <w:vAlign w:val="bottom"/>
          </w:tcPr>
          <w:p w14:paraId="20E13782" w14:textId="77777777" w:rsidR="007C70BE" w:rsidRDefault="007C70BE" w:rsidP="00B74849">
            <w:pPr>
              <w:spacing w:line="0" w:lineRule="atLeast"/>
              <w:ind w:left="240"/>
              <w:rPr>
                <w:ins w:id="497" w:author=" " w:date="2016-12-10T21:12:00Z"/>
                <w:rFonts w:ascii="Arial" w:eastAsia="Arial" w:hAnsi="Arial"/>
                <w:color w:val="FFFFFF"/>
                <w:sz w:val="15"/>
              </w:rPr>
            </w:pPr>
            <w:ins w:id="498" w:author=" " w:date="2016-12-10T21:12:00Z">
              <w:r>
                <w:rPr>
                  <w:rFonts w:ascii="Arial" w:eastAsia="Arial" w:hAnsi="Arial"/>
                  <w:color w:val="FFFFFF"/>
                  <w:sz w:val="15"/>
                </w:rPr>
                <w:t>Yes</w:t>
              </w:r>
            </w:ins>
          </w:p>
        </w:tc>
        <w:tc>
          <w:tcPr>
            <w:tcW w:w="240" w:type="dxa"/>
            <w:shd w:val="clear" w:color="auto" w:fill="auto"/>
            <w:vAlign w:val="bottom"/>
          </w:tcPr>
          <w:p w14:paraId="7B1B2846" w14:textId="77777777" w:rsidR="007C70BE" w:rsidRDefault="007C70BE" w:rsidP="00B74849">
            <w:pPr>
              <w:spacing w:line="0" w:lineRule="atLeast"/>
              <w:rPr>
                <w:ins w:id="499" w:author=" " w:date="2016-12-10T21:12:00Z"/>
                <w:rFonts w:ascii="Times New Roman" w:eastAsia="Times New Roman" w:hAnsi="Times New Roman"/>
                <w:sz w:val="22"/>
              </w:rPr>
            </w:pPr>
          </w:p>
        </w:tc>
        <w:tc>
          <w:tcPr>
            <w:tcW w:w="100" w:type="dxa"/>
            <w:shd w:val="clear" w:color="auto" w:fill="auto"/>
            <w:vAlign w:val="bottom"/>
          </w:tcPr>
          <w:p w14:paraId="5BE51285" w14:textId="77777777" w:rsidR="007C70BE" w:rsidRDefault="007C70BE" w:rsidP="00B74849">
            <w:pPr>
              <w:spacing w:line="0" w:lineRule="atLeast"/>
              <w:rPr>
                <w:ins w:id="500" w:author=" " w:date="2016-12-10T21:12:00Z"/>
                <w:rFonts w:ascii="Times New Roman" w:eastAsia="Times New Roman" w:hAnsi="Times New Roman"/>
                <w:sz w:val="22"/>
              </w:rPr>
            </w:pPr>
          </w:p>
        </w:tc>
        <w:tc>
          <w:tcPr>
            <w:tcW w:w="600" w:type="dxa"/>
            <w:shd w:val="clear" w:color="auto" w:fill="auto"/>
            <w:vAlign w:val="bottom"/>
          </w:tcPr>
          <w:p w14:paraId="7E04535A" w14:textId="77777777" w:rsidR="007C70BE" w:rsidRDefault="007C70BE" w:rsidP="00B74849">
            <w:pPr>
              <w:spacing w:line="0" w:lineRule="atLeast"/>
              <w:rPr>
                <w:ins w:id="501" w:author=" " w:date="2016-12-10T21:12:00Z"/>
                <w:rFonts w:ascii="Times New Roman" w:eastAsia="Times New Roman" w:hAnsi="Times New Roman"/>
                <w:sz w:val="22"/>
              </w:rPr>
            </w:pPr>
          </w:p>
        </w:tc>
        <w:tc>
          <w:tcPr>
            <w:tcW w:w="660" w:type="dxa"/>
            <w:shd w:val="clear" w:color="auto" w:fill="auto"/>
            <w:vAlign w:val="bottom"/>
          </w:tcPr>
          <w:p w14:paraId="06FE9823" w14:textId="77777777" w:rsidR="007C70BE" w:rsidRDefault="007C70BE" w:rsidP="00B74849">
            <w:pPr>
              <w:spacing w:line="0" w:lineRule="atLeast"/>
              <w:rPr>
                <w:ins w:id="502" w:author=" " w:date="2016-12-10T21:12:00Z"/>
                <w:rFonts w:ascii="Times New Roman" w:eastAsia="Times New Roman" w:hAnsi="Times New Roman"/>
                <w:sz w:val="22"/>
              </w:rPr>
            </w:pPr>
          </w:p>
        </w:tc>
        <w:tc>
          <w:tcPr>
            <w:tcW w:w="280" w:type="dxa"/>
            <w:shd w:val="clear" w:color="auto" w:fill="auto"/>
            <w:vAlign w:val="bottom"/>
          </w:tcPr>
          <w:p w14:paraId="701F34AE" w14:textId="77777777" w:rsidR="007C70BE" w:rsidRDefault="007C70BE" w:rsidP="00B74849">
            <w:pPr>
              <w:spacing w:line="0" w:lineRule="atLeast"/>
              <w:rPr>
                <w:ins w:id="503" w:author=" " w:date="2016-12-10T21:12:00Z"/>
                <w:rFonts w:ascii="Times New Roman" w:eastAsia="Times New Roman" w:hAnsi="Times New Roman"/>
                <w:sz w:val="22"/>
              </w:rPr>
            </w:pPr>
          </w:p>
        </w:tc>
        <w:tc>
          <w:tcPr>
            <w:tcW w:w="620" w:type="dxa"/>
            <w:shd w:val="clear" w:color="auto" w:fill="27323E"/>
            <w:vAlign w:val="bottom"/>
          </w:tcPr>
          <w:p w14:paraId="7834D95D" w14:textId="77777777" w:rsidR="007C70BE" w:rsidRDefault="007C70BE" w:rsidP="00B74849">
            <w:pPr>
              <w:spacing w:line="0" w:lineRule="atLeast"/>
              <w:ind w:left="220"/>
              <w:rPr>
                <w:ins w:id="504" w:author=" " w:date="2016-12-10T21:12:00Z"/>
                <w:rFonts w:ascii="Arial" w:eastAsia="Arial" w:hAnsi="Arial"/>
                <w:color w:val="FFFFFF"/>
                <w:sz w:val="15"/>
              </w:rPr>
            </w:pPr>
            <w:ins w:id="505" w:author=" " w:date="2016-12-10T21:12:00Z">
              <w:r>
                <w:rPr>
                  <w:rFonts w:ascii="Arial" w:eastAsia="Arial" w:hAnsi="Arial"/>
                  <w:color w:val="FFFFFF"/>
                  <w:sz w:val="15"/>
                </w:rPr>
                <w:t>No</w:t>
              </w:r>
            </w:ins>
          </w:p>
        </w:tc>
        <w:tc>
          <w:tcPr>
            <w:tcW w:w="760" w:type="dxa"/>
            <w:shd w:val="clear" w:color="auto" w:fill="auto"/>
            <w:vAlign w:val="bottom"/>
          </w:tcPr>
          <w:p w14:paraId="1E83C331" w14:textId="77777777" w:rsidR="007C70BE" w:rsidRDefault="007C70BE" w:rsidP="00B74849">
            <w:pPr>
              <w:spacing w:line="0" w:lineRule="atLeast"/>
              <w:rPr>
                <w:ins w:id="506" w:author=" " w:date="2016-12-10T21:12:00Z"/>
                <w:rFonts w:ascii="Times New Roman" w:eastAsia="Times New Roman" w:hAnsi="Times New Roman"/>
                <w:sz w:val="22"/>
              </w:rPr>
            </w:pPr>
          </w:p>
        </w:tc>
      </w:tr>
      <w:tr w:rsidR="007C70BE" w14:paraId="2C2FDC2E" w14:textId="77777777" w:rsidTr="00B74849">
        <w:trPr>
          <w:trHeight w:val="67"/>
          <w:ins w:id="507" w:author=" " w:date="2016-12-10T21:12:00Z"/>
        </w:trPr>
        <w:tc>
          <w:tcPr>
            <w:tcW w:w="280" w:type="dxa"/>
            <w:shd w:val="clear" w:color="auto" w:fill="auto"/>
            <w:vAlign w:val="bottom"/>
          </w:tcPr>
          <w:p w14:paraId="26E4F304" w14:textId="77777777" w:rsidR="007C70BE" w:rsidRDefault="007C70BE" w:rsidP="00B74849">
            <w:pPr>
              <w:spacing w:line="0" w:lineRule="atLeast"/>
              <w:rPr>
                <w:ins w:id="508" w:author=" " w:date="2016-12-10T21:12:00Z"/>
                <w:rFonts w:ascii="Times New Roman" w:eastAsia="Times New Roman" w:hAnsi="Times New Roman"/>
                <w:sz w:val="5"/>
              </w:rPr>
            </w:pPr>
          </w:p>
        </w:tc>
        <w:tc>
          <w:tcPr>
            <w:tcW w:w="720" w:type="dxa"/>
            <w:tcBorders>
              <w:bottom w:val="single" w:sz="8" w:space="0" w:color="27323E"/>
            </w:tcBorders>
            <w:shd w:val="clear" w:color="auto" w:fill="27323E"/>
            <w:vAlign w:val="bottom"/>
          </w:tcPr>
          <w:p w14:paraId="384BA191" w14:textId="77777777" w:rsidR="007C70BE" w:rsidRDefault="007C70BE" w:rsidP="00B74849">
            <w:pPr>
              <w:spacing w:line="0" w:lineRule="atLeast"/>
              <w:rPr>
                <w:ins w:id="509" w:author=" " w:date="2016-12-10T21:12:00Z"/>
                <w:rFonts w:ascii="Times New Roman" w:eastAsia="Times New Roman" w:hAnsi="Times New Roman"/>
                <w:sz w:val="5"/>
              </w:rPr>
            </w:pPr>
          </w:p>
        </w:tc>
        <w:tc>
          <w:tcPr>
            <w:tcW w:w="240" w:type="dxa"/>
            <w:shd w:val="clear" w:color="auto" w:fill="auto"/>
            <w:vAlign w:val="bottom"/>
          </w:tcPr>
          <w:p w14:paraId="48820B98" w14:textId="77777777" w:rsidR="007C70BE" w:rsidRDefault="007C70BE" w:rsidP="00B74849">
            <w:pPr>
              <w:spacing w:line="0" w:lineRule="atLeast"/>
              <w:rPr>
                <w:ins w:id="510" w:author=" " w:date="2016-12-10T21:12:00Z"/>
                <w:rFonts w:ascii="Times New Roman" w:eastAsia="Times New Roman" w:hAnsi="Times New Roman"/>
                <w:sz w:val="5"/>
              </w:rPr>
            </w:pPr>
          </w:p>
        </w:tc>
        <w:tc>
          <w:tcPr>
            <w:tcW w:w="100" w:type="dxa"/>
            <w:shd w:val="clear" w:color="auto" w:fill="auto"/>
            <w:vAlign w:val="bottom"/>
          </w:tcPr>
          <w:p w14:paraId="4003B0D8" w14:textId="77777777" w:rsidR="007C70BE" w:rsidRDefault="007C70BE" w:rsidP="00B74849">
            <w:pPr>
              <w:spacing w:line="0" w:lineRule="atLeast"/>
              <w:rPr>
                <w:ins w:id="511" w:author=" " w:date="2016-12-10T21:12:00Z"/>
                <w:rFonts w:ascii="Times New Roman" w:eastAsia="Times New Roman" w:hAnsi="Times New Roman"/>
                <w:sz w:val="5"/>
              </w:rPr>
            </w:pPr>
          </w:p>
        </w:tc>
        <w:tc>
          <w:tcPr>
            <w:tcW w:w="600" w:type="dxa"/>
            <w:shd w:val="clear" w:color="auto" w:fill="auto"/>
            <w:vAlign w:val="bottom"/>
          </w:tcPr>
          <w:p w14:paraId="68A41426" w14:textId="77777777" w:rsidR="007C70BE" w:rsidRDefault="007C70BE" w:rsidP="00B74849">
            <w:pPr>
              <w:spacing w:line="0" w:lineRule="atLeast"/>
              <w:rPr>
                <w:ins w:id="512" w:author=" " w:date="2016-12-10T21:12:00Z"/>
                <w:rFonts w:ascii="Times New Roman" w:eastAsia="Times New Roman" w:hAnsi="Times New Roman"/>
                <w:sz w:val="5"/>
              </w:rPr>
            </w:pPr>
          </w:p>
        </w:tc>
        <w:tc>
          <w:tcPr>
            <w:tcW w:w="660" w:type="dxa"/>
            <w:shd w:val="clear" w:color="auto" w:fill="auto"/>
            <w:vAlign w:val="bottom"/>
          </w:tcPr>
          <w:p w14:paraId="79A5F328" w14:textId="77777777" w:rsidR="007C70BE" w:rsidRDefault="007C70BE" w:rsidP="00B74849">
            <w:pPr>
              <w:spacing w:line="0" w:lineRule="atLeast"/>
              <w:rPr>
                <w:ins w:id="513" w:author=" " w:date="2016-12-10T21:12:00Z"/>
                <w:rFonts w:ascii="Times New Roman" w:eastAsia="Times New Roman" w:hAnsi="Times New Roman"/>
                <w:sz w:val="5"/>
              </w:rPr>
            </w:pPr>
          </w:p>
        </w:tc>
        <w:tc>
          <w:tcPr>
            <w:tcW w:w="280" w:type="dxa"/>
            <w:shd w:val="clear" w:color="auto" w:fill="auto"/>
            <w:vAlign w:val="bottom"/>
          </w:tcPr>
          <w:p w14:paraId="6E6E414F" w14:textId="77777777" w:rsidR="007C70BE" w:rsidRDefault="007C70BE" w:rsidP="00B74849">
            <w:pPr>
              <w:spacing w:line="0" w:lineRule="atLeast"/>
              <w:rPr>
                <w:ins w:id="514" w:author=" " w:date="2016-12-10T21:12:00Z"/>
                <w:rFonts w:ascii="Times New Roman" w:eastAsia="Times New Roman" w:hAnsi="Times New Roman"/>
                <w:sz w:val="5"/>
              </w:rPr>
            </w:pPr>
          </w:p>
        </w:tc>
        <w:tc>
          <w:tcPr>
            <w:tcW w:w="620" w:type="dxa"/>
            <w:shd w:val="clear" w:color="auto" w:fill="27323E"/>
            <w:vAlign w:val="bottom"/>
          </w:tcPr>
          <w:p w14:paraId="16CC769A" w14:textId="77777777" w:rsidR="007C70BE" w:rsidRDefault="007C70BE" w:rsidP="00B74849">
            <w:pPr>
              <w:spacing w:line="0" w:lineRule="atLeast"/>
              <w:rPr>
                <w:ins w:id="515" w:author=" " w:date="2016-12-10T21:12:00Z"/>
                <w:rFonts w:ascii="Times New Roman" w:eastAsia="Times New Roman" w:hAnsi="Times New Roman"/>
                <w:sz w:val="5"/>
              </w:rPr>
            </w:pPr>
          </w:p>
        </w:tc>
        <w:tc>
          <w:tcPr>
            <w:tcW w:w="760" w:type="dxa"/>
            <w:shd w:val="clear" w:color="auto" w:fill="auto"/>
            <w:vAlign w:val="bottom"/>
          </w:tcPr>
          <w:p w14:paraId="3CEEB202" w14:textId="77777777" w:rsidR="007C70BE" w:rsidRDefault="007C70BE" w:rsidP="00B74849">
            <w:pPr>
              <w:spacing w:line="0" w:lineRule="atLeast"/>
              <w:rPr>
                <w:ins w:id="516" w:author=" " w:date="2016-12-10T21:12:00Z"/>
                <w:rFonts w:ascii="Times New Roman" w:eastAsia="Times New Roman" w:hAnsi="Times New Roman"/>
                <w:sz w:val="5"/>
              </w:rPr>
            </w:pPr>
          </w:p>
        </w:tc>
      </w:tr>
      <w:tr w:rsidR="007C70BE" w14:paraId="4C4309BE" w14:textId="77777777" w:rsidTr="00B74849">
        <w:trPr>
          <w:trHeight w:val="579"/>
          <w:ins w:id="517" w:author=" " w:date="2016-12-10T21:12:00Z"/>
        </w:trPr>
        <w:tc>
          <w:tcPr>
            <w:tcW w:w="1240" w:type="dxa"/>
            <w:gridSpan w:val="3"/>
            <w:shd w:val="clear" w:color="auto" w:fill="auto"/>
            <w:vAlign w:val="bottom"/>
          </w:tcPr>
          <w:p w14:paraId="431EA84D" w14:textId="77777777" w:rsidR="007C70BE" w:rsidRDefault="007C70BE" w:rsidP="00B74849">
            <w:pPr>
              <w:spacing w:line="172" w:lineRule="exact"/>
              <w:rPr>
                <w:ins w:id="518" w:author=" " w:date="2016-12-10T21:12:00Z"/>
                <w:rFonts w:ascii="Arial" w:eastAsia="Arial" w:hAnsi="Arial"/>
                <w:b/>
                <w:i/>
                <w:color w:val="27323E"/>
                <w:sz w:val="15"/>
              </w:rPr>
            </w:pPr>
            <w:ins w:id="519" w:author=" " w:date="2016-12-10T21:12:00Z">
              <w:r>
                <w:rPr>
                  <w:rFonts w:ascii="Arial" w:eastAsia="Arial" w:hAnsi="Arial"/>
                  <w:b/>
                  <w:i/>
                  <w:color w:val="27323E"/>
                  <w:sz w:val="15"/>
                </w:rPr>
                <w:t>Consider</w:t>
              </w:r>
            </w:ins>
          </w:p>
        </w:tc>
        <w:tc>
          <w:tcPr>
            <w:tcW w:w="100" w:type="dxa"/>
            <w:shd w:val="clear" w:color="auto" w:fill="auto"/>
            <w:vAlign w:val="bottom"/>
          </w:tcPr>
          <w:p w14:paraId="0A2B78C7" w14:textId="77777777" w:rsidR="007C70BE" w:rsidRDefault="007C70BE" w:rsidP="00B74849">
            <w:pPr>
              <w:spacing w:line="0" w:lineRule="atLeast"/>
              <w:rPr>
                <w:ins w:id="520" w:author=" " w:date="2016-12-10T21:12:00Z"/>
                <w:rFonts w:ascii="Times New Roman" w:eastAsia="Times New Roman" w:hAnsi="Times New Roman"/>
              </w:rPr>
            </w:pPr>
          </w:p>
        </w:tc>
        <w:tc>
          <w:tcPr>
            <w:tcW w:w="600" w:type="dxa"/>
            <w:shd w:val="clear" w:color="auto" w:fill="auto"/>
            <w:vAlign w:val="bottom"/>
          </w:tcPr>
          <w:p w14:paraId="40C525DC" w14:textId="77777777" w:rsidR="007C70BE" w:rsidRDefault="007C70BE" w:rsidP="00B74849">
            <w:pPr>
              <w:spacing w:line="0" w:lineRule="atLeast"/>
              <w:rPr>
                <w:ins w:id="521" w:author=" " w:date="2016-12-10T21:12:00Z"/>
                <w:rFonts w:ascii="Times New Roman" w:eastAsia="Times New Roman" w:hAnsi="Times New Roman"/>
              </w:rPr>
            </w:pPr>
          </w:p>
        </w:tc>
        <w:tc>
          <w:tcPr>
            <w:tcW w:w="2320" w:type="dxa"/>
            <w:gridSpan w:val="4"/>
            <w:shd w:val="clear" w:color="auto" w:fill="auto"/>
            <w:vAlign w:val="bottom"/>
          </w:tcPr>
          <w:p w14:paraId="664A5245" w14:textId="77777777" w:rsidR="007C70BE" w:rsidRDefault="007C70BE" w:rsidP="00B74849">
            <w:pPr>
              <w:spacing w:line="172" w:lineRule="exact"/>
              <w:ind w:left="160"/>
              <w:rPr>
                <w:ins w:id="522" w:author=" " w:date="2016-12-10T21:12:00Z"/>
                <w:rFonts w:ascii="Arial" w:eastAsia="Arial" w:hAnsi="Arial"/>
                <w:b/>
                <w:i/>
                <w:color w:val="27323E"/>
                <w:sz w:val="15"/>
              </w:rPr>
            </w:pPr>
            <w:ins w:id="523" w:author=" " w:date="2016-12-10T21:12:00Z">
              <w:r>
                <w:rPr>
                  <w:rFonts w:ascii="Arial" w:eastAsia="Arial" w:hAnsi="Arial"/>
                  <w:b/>
                  <w:i/>
                  <w:color w:val="27323E"/>
                  <w:sz w:val="15"/>
                </w:rPr>
                <w:t>If ECF reduced consider</w:t>
              </w:r>
            </w:ins>
          </w:p>
        </w:tc>
      </w:tr>
      <w:tr w:rsidR="007C70BE" w14:paraId="18685D44" w14:textId="77777777" w:rsidTr="00B74849">
        <w:trPr>
          <w:trHeight w:val="219"/>
          <w:ins w:id="524" w:author=" " w:date="2016-12-10T21:12:00Z"/>
        </w:trPr>
        <w:tc>
          <w:tcPr>
            <w:tcW w:w="1240" w:type="dxa"/>
            <w:gridSpan w:val="3"/>
            <w:shd w:val="clear" w:color="auto" w:fill="auto"/>
            <w:vAlign w:val="bottom"/>
          </w:tcPr>
          <w:p w14:paraId="42D98E59" w14:textId="77777777" w:rsidR="007C70BE" w:rsidRDefault="007C70BE" w:rsidP="00B74849">
            <w:pPr>
              <w:spacing w:line="172" w:lineRule="exact"/>
              <w:rPr>
                <w:ins w:id="525" w:author=" " w:date="2016-12-10T21:12:00Z"/>
                <w:rFonts w:ascii="Arial" w:eastAsia="Arial" w:hAnsi="Arial"/>
                <w:color w:val="27323E"/>
                <w:sz w:val="15"/>
              </w:rPr>
            </w:pPr>
            <w:ins w:id="526" w:author=" " w:date="2016-12-10T21:12:00Z">
              <w:r>
                <w:rPr>
                  <w:rFonts w:ascii="Arial" w:eastAsia="Arial" w:hAnsi="Arial"/>
                  <w:color w:val="27323E"/>
                  <w:sz w:val="15"/>
                </w:rPr>
                <w:t>- Diuretics</w:t>
              </w:r>
            </w:ins>
          </w:p>
        </w:tc>
        <w:tc>
          <w:tcPr>
            <w:tcW w:w="100" w:type="dxa"/>
            <w:shd w:val="clear" w:color="auto" w:fill="auto"/>
            <w:vAlign w:val="bottom"/>
          </w:tcPr>
          <w:p w14:paraId="2F36BB62" w14:textId="77777777" w:rsidR="007C70BE" w:rsidRDefault="007C70BE" w:rsidP="00B74849">
            <w:pPr>
              <w:spacing w:line="0" w:lineRule="atLeast"/>
              <w:rPr>
                <w:ins w:id="527" w:author=" " w:date="2016-12-10T21:12:00Z"/>
                <w:rFonts w:ascii="Times New Roman" w:eastAsia="Times New Roman" w:hAnsi="Times New Roman"/>
                <w:sz w:val="19"/>
              </w:rPr>
            </w:pPr>
          </w:p>
        </w:tc>
        <w:tc>
          <w:tcPr>
            <w:tcW w:w="600" w:type="dxa"/>
            <w:shd w:val="clear" w:color="auto" w:fill="auto"/>
            <w:vAlign w:val="bottom"/>
          </w:tcPr>
          <w:p w14:paraId="61BF6A47" w14:textId="77777777" w:rsidR="007C70BE" w:rsidRDefault="007C70BE" w:rsidP="00B74849">
            <w:pPr>
              <w:spacing w:line="0" w:lineRule="atLeast"/>
              <w:rPr>
                <w:ins w:id="528" w:author=" " w:date="2016-12-10T21:12:00Z"/>
                <w:rFonts w:ascii="Times New Roman" w:eastAsia="Times New Roman" w:hAnsi="Times New Roman"/>
                <w:sz w:val="19"/>
              </w:rPr>
            </w:pPr>
          </w:p>
        </w:tc>
        <w:tc>
          <w:tcPr>
            <w:tcW w:w="2320" w:type="dxa"/>
            <w:gridSpan w:val="4"/>
            <w:shd w:val="clear" w:color="auto" w:fill="auto"/>
            <w:vAlign w:val="bottom"/>
          </w:tcPr>
          <w:p w14:paraId="075D112B" w14:textId="77777777" w:rsidR="007C70BE" w:rsidRDefault="007C70BE" w:rsidP="00B74849">
            <w:pPr>
              <w:spacing w:line="172" w:lineRule="exact"/>
              <w:ind w:left="160"/>
              <w:rPr>
                <w:ins w:id="529" w:author=" " w:date="2016-12-10T21:12:00Z"/>
                <w:rFonts w:ascii="Arial" w:eastAsia="Arial" w:hAnsi="Arial"/>
                <w:i/>
                <w:color w:val="27323E"/>
                <w:sz w:val="15"/>
              </w:rPr>
            </w:pPr>
            <w:ins w:id="530" w:author=" " w:date="2016-12-10T21:12:00Z">
              <w:r>
                <w:rPr>
                  <w:rFonts w:ascii="Arial" w:eastAsia="Arial" w:hAnsi="Arial"/>
                  <w:i/>
                  <w:color w:val="27323E"/>
                  <w:sz w:val="15"/>
                </w:rPr>
                <w:t>- Vomiting</w:t>
              </w:r>
            </w:ins>
          </w:p>
        </w:tc>
      </w:tr>
      <w:tr w:rsidR="007C70BE" w14:paraId="384CF6DD" w14:textId="77777777" w:rsidTr="00B74849">
        <w:trPr>
          <w:trHeight w:val="219"/>
          <w:ins w:id="531" w:author=" " w:date="2016-12-10T21:12:00Z"/>
        </w:trPr>
        <w:tc>
          <w:tcPr>
            <w:tcW w:w="1240" w:type="dxa"/>
            <w:gridSpan w:val="3"/>
            <w:shd w:val="clear" w:color="auto" w:fill="auto"/>
            <w:vAlign w:val="bottom"/>
          </w:tcPr>
          <w:p w14:paraId="76CEA77B" w14:textId="77777777" w:rsidR="007C70BE" w:rsidRDefault="007C70BE" w:rsidP="00B74849">
            <w:pPr>
              <w:spacing w:line="172" w:lineRule="exact"/>
              <w:rPr>
                <w:ins w:id="532" w:author=" " w:date="2016-12-10T21:12:00Z"/>
                <w:rFonts w:ascii="Arial" w:eastAsia="Arial" w:hAnsi="Arial"/>
                <w:color w:val="27323E"/>
                <w:sz w:val="15"/>
              </w:rPr>
            </w:pPr>
            <w:ins w:id="533" w:author=" " w:date="2016-12-10T21:12:00Z">
              <w:r>
                <w:rPr>
                  <w:rFonts w:ascii="Arial" w:eastAsia="Arial" w:hAnsi="Arial"/>
                  <w:color w:val="27323E"/>
                  <w:sz w:val="15"/>
                </w:rPr>
                <w:t>- Kidney disease</w:t>
              </w:r>
            </w:ins>
          </w:p>
        </w:tc>
        <w:tc>
          <w:tcPr>
            <w:tcW w:w="100" w:type="dxa"/>
            <w:shd w:val="clear" w:color="auto" w:fill="auto"/>
            <w:vAlign w:val="bottom"/>
          </w:tcPr>
          <w:p w14:paraId="70FC1935" w14:textId="77777777" w:rsidR="007C70BE" w:rsidRDefault="007C70BE" w:rsidP="00B74849">
            <w:pPr>
              <w:spacing w:line="0" w:lineRule="atLeast"/>
              <w:rPr>
                <w:ins w:id="534" w:author=" " w:date="2016-12-10T21:12:00Z"/>
                <w:rFonts w:ascii="Times New Roman" w:eastAsia="Times New Roman" w:hAnsi="Times New Roman"/>
                <w:sz w:val="19"/>
              </w:rPr>
            </w:pPr>
          </w:p>
        </w:tc>
        <w:tc>
          <w:tcPr>
            <w:tcW w:w="600" w:type="dxa"/>
            <w:shd w:val="clear" w:color="auto" w:fill="auto"/>
            <w:vAlign w:val="bottom"/>
          </w:tcPr>
          <w:p w14:paraId="12600C74" w14:textId="77777777" w:rsidR="007C70BE" w:rsidRDefault="007C70BE" w:rsidP="00B74849">
            <w:pPr>
              <w:spacing w:line="0" w:lineRule="atLeast"/>
              <w:rPr>
                <w:ins w:id="535" w:author=" " w:date="2016-12-10T21:12:00Z"/>
                <w:rFonts w:ascii="Times New Roman" w:eastAsia="Times New Roman" w:hAnsi="Times New Roman"/>
                <w:sz w:val="19"/>
              </w:rPr>
            </w:pPr>
          </w:p>
        </w:tc>
        <w:tc>
          <w:tcPr>
            <w:tcW w:w="2320" w:type="dxa"/>
            <w:gridSpan w:val="4"/>
            <w:shd w:val="clear" w:color="auto" w:fill="auto"/>
            <w:vAlign w:val="bottom"/>
          </w:tcPr>
          <w:p w14:paraId="09CA7DE9" w14:textId="77777777" w:rsidR="007C70BE" w:rsidRDefault="007C70BE" w:rsidP="00B74849">
            <w:pPr>
              <w:spacing w:line="172" w:lineRule="exact"/>
              <w:ind w:left="160"/>
              <w:rPr>
                <w:ins w:id="536" w:author=" " w:date="2016-12-10T21:12:00Z"/>
                <w:rFonts w:ascii="Arial" w:eastAsia="Arial" w:hAnsi="Arial"/>
                <w:i/>
                <w:color w:val="27323E"/>
                <w:sz w:val="15"/>
              </w:rPr>
            </w:pPr>
            <w:ins w:id="537" w:author=" " w:date="2016-12-10T21:12:00Z">
              <w:r>
                <w:rPr>
                  <w:rFonts w:ascii="Arial" w:eastAsia="Arial" w:hAnsi="Arial"/>
                  <w:i/>
                  <w:color w:val="27323E"/>
                  <w:sz w:val="15"/>
                </w:rPr>
                <w:t>- Primary adrenal insufficiency</w:t>
              </w:r>
            </w:ins>
          </w:p>
        </w:tc>
      </w:tr>
      <w:tr w:rsidR="007C70BE" w14:paraId="65499A01" w14:textId="77777777" w:rsidTr="00B74849">
        <w:trPr>
          <w:trHeight w:val="204"/>
          <w:ins w:id="538" w:author=" " w:date="2016-12-10T21:12:00Z"/>
        </w:trPr>
        <w:tc>
          <w:tcPr>
            <w:tcW w:w="1240" w:type="dxa"/>
            <w:gridSpan w:val="3"/>
            <w:vMerge w:val="restart"/>
            <w:shd w:val="clear" w:color="auto" w:fill="auto"/>
            <w:vAlign w:val="bottom"/>
          </w:tcPr>
          <w:p w14:paraId="7BA73DFE" w14:textId="77777777" w:rsidR="007C70BE" w:rsidRDefault="007C70BE" w:rsidP="00B74849">
            <w:pPr>
              <w:spacing w:line="172" w:lineRule="exact"/>
              <w:rPr>
                <w:ins w:id="539" w:author=" " w:date="2016-12-10T21:12:00Z"/>
                <w:rFonts w:ascii="Arial" w:eastAsia="Arial" w:hAnsi="Arial"/>
                <w:color w:val="27323E"/>
                <w:sz w:val="15"/>
              </w:rPr>
            </w:pPr>
            <w:ins w:id="540" w:author=" " w:date="2016-12-10T21:12:00Z">
              <w:r>
                <w:rPr>
                  <w:rFonts w:ascii="Arial" w:eastAsia="Arial" w:hAnsi="Arial"/>
                  <w:color w:val="27323E"/>
                  <w:sz w:val="15"/>
                </w:rPr>
                <w:t>- All other causes</w:t>
              </w:r>
            </w:ins>
          </w:p>
        </w:tc>
        <w:tc>
          <w:tcPr>
            <w:tcW w:w="100" w:type="dxa"/>
            <w:shd w:val="clear" w:color="auto" w:fill="auto"/>
            <w:vAlign w:val="bottom"/>
          </w:tcPr>
          <w:p w14:paraId="5A0244F0" w14:textId="77777777" w:rsidR="007C70BE" w:rsidRDefault="007C70BE" w:rsidP="00B74849">
            <w:pPr>
              <w:spacing w:line="0" w:lineRule="atLeast"/>
              <w:rPr>
                <w:ins w:id="541" w:author=" " w:date="2016-12-10T21:12:00Z"/>
                <w:rFonts w:ascii="Times New Roman" w:eastAsia="Times New Roman" w:hAnsi="Times New Roman"/>
                <w:sz w:val="17"/>
              </w:rPr>
            </w:pPr>
          </w:p>
        </w:tc>
        <w:tc>
          <w:tcPr>
            <w:tcW w:w="600" w:type="dxa"/>
            <w:shd w:val="clear" w:color="auto" w:fill="auto"/>
            <w:vAlign w:val="bottom"/>
          </w:tcPr>
          <w:p w14:paraId="241B9B35" w14:textId="77777777" w:rsidR="007C70BE" w:rsidRDefault="007C70BE" w:rsidP="00B74849">
            <w:pPr>
              <w:spacing w:line="0" w:lineRule="atLeast"/>
              <w:rPr>
                <w:ins w:id="542" w:author=" " w:date="2016-12-10T21:12:00Z"/>
                <w:rFonts w:ascii="Times New Roman" w:eastAsia="Times New Roman" w:hAnsi="Times New Roman"/>
                <w:sz w:val="17"/>
              </w:rPr>
            </w:pPr>
          </w:p>
        </w:tc>
        <w:tc>
          <w:tcPr>
            <w:tcW w:w="2320" w:type="dxa"/>
            <w:gridSpan w:val="4"/>
            <w:shd w:val="clear" w:color="auto" w:fill="auto"/>
            <w:vAlign w:val="bottom"/>
          </w:tcPr>
          <w:p w14:paraId="521E08EF" w14:textId="77777777" w:rsidR="007C70BE" w:rsidRDefault="007C70BE" w:rsidP="00B74849">
            <w:pPr>
              <w:spacing w:line="172" w:lineRule="exact"/>
              <w:ind w:left="160"/>
              <w:rPr>
                <w:ins w:id="543" w:author=" " w:date="2016-12-10T21:12:00Z"/>
                <w:rFonts w:ascii="Arial" w:eastAsia="Arial" w:hAnsi="Arial"/>
                <w:i/>
                <w:color w:val="27323E"/>
                <w:sz w:val="15"/>
              </w:rPr>
            </w:pPr>
            <w:ins w:id="544" w:author=" " w:date="2016-12-10T21:12:00Z">
              <w:r>
                <w:rPr>
                  <w:rFonts w:ascii="Arial" w:eastAsia="Arial" w:hAnsi="Arial"/>
                  <w:i/>
                  <w:color w:val="27323E"/>
                  <w:sz w:val="15"/>
                </w:rPr>
                <w:t>- Renal salt wasting</w:t>
              </w:r>
            </w:ins>
          </w:p>
        </w:tc>
      </w:tr>
      <w:tr w:rsidR="007C70BE" w14:paraId="3ADF3138" w14:textId="77777777" w:rsidTr="00B74849">
        <w:trPr>
          <w:trHeight w:val="162"/>
          <w:ins w:id="545" w:author=" " w:date="2016-12-10T21:12:00Z"/>
        </w:trPr>
        <w:tc>
          <w:tcPr>
            <w:tcW w:w="1240" w:type="dxa"/>
            <w:gridSpan w:val="3"/>
            <w:vMerge/>
            <w:shd w:val="clear" w:color="auto" w:fill="auto"/>
            <w:vAlign w:val="bottom"/>
          </w:tcPr>
          <w:p w14:paraId="53A608C1" w14:textId="77777777" w:rsidR="007C70BE" w:rsidRDefault="007C70BE" w:rsidP="00B74849">
            <w:pPr>
              <w:spacing w:line="0" w:lineRule="atLeast"/>
              <w:rPr>
                <w:ins w:id="546" w:author=" " w:date="2016-12-10T21:12:00Z"/>
                <w:rFonts w:ascii="Times New Roman" w:eastAsia="Times New Roman" w:hAnsi="Times New Roman"/>
                <w:sz w:val="14"/>
              </w:rPr>
            </w:pPr>
          </w:p>
        </w:tc>
        <w:tc>
          <w:tcPr>
            <w:tcW w:w="100" w:type="dxa"/>
            <w:shd w:val="clear" w:color="auto" w:fill="auto"/>
            <w:vAlign w:val="bottom"/>
          </w:tcPr>
          <w:p w14:paraId="23AABFA3" w14:textId="77777777" w:rsidR="007C70BE" w:rsidRDefault="007C70BE" w:rsidP="00B74849">
            <w:pPr>
              <w:spacing w:line="0" w:lineRule="atLeast"/>
              <w:rPr>
                <w:ins w:id="547" w:author=" " w:date="2016-12-10T21:12:00Z"/>
                <w:rFonts w:ascii="Times New Roman" w:eastAsia="Times New Roman" w:hAnsi="Times New Roman"/>
                <w:sz w:val="14"/>
              </w:rPr>
            </w:pPr>
          </w:p>
        </w:tc>
        <w:tc>
          <w:tcPr>
            <w:tcW w:w="600" w:type="dxa"/>
            <w:tcBorders>
              <w:bottom w:val="single" w:sz="8" w:space="0" w:color="27323E"/>
            </w:tcBorders>
            <w:shd w:val="clear" w:color="auto" w:fill="auto"/>
            <w:vAlign w:val="bottom"/>
          </w:tcPr>
          <w:p w14:paraId="68869CCA" w14:textId="77777777" w:rsidR="007C70BE" w:rsidRDefault="007C70BE" w:rsidP="00B74849">
            <w:pPr>
              <w:spacing w:line="0" w:lineRule="atLeast"/>
              <w:rPr>
                <w:ins w:id="548" w:author=" " w:date="2016-12-10T21:12:00Z"/>
                <w:rFonts w:ascii="Times New Roman" w:eastAsia="Times New Roman" w:hAnsi="Times New Roman"/>
                <w:sz w:val="14"/>
              </w:rPr>
            </w:pPr>
          </w:p>
        </w:tc>
        <w:tc>
          <w:tcPr>
            <w:tcW w:w="2320" w:type="dxa"/>
            <w:gridSpan w:val="4"/>
            <w:vMerge w:val="restart"/>
            <w:shd w:val="clear" w:color="auto" w:fill="auto"/>
            <w:vAlign w:val="bottom"/>
          </w:tcPr>
          <w:p w14:paraId="0F39E3A7" w14:textId="77777777" w:rsidR="007C70BE" w:rsidRDefault="007C70BE" w:rsidP="00B74849">
            <w:pPr>
              <w:spacing w:line="172" w:lineRule="exact"/>
              <w:ind w:left="160"/>
              <w:rPr>
                <w:ins w:id="549" w:author=" " w:date="2016-12-10T21:12:00Z"/>
                <w:rFonts w:ascii="Arial" w:eastAsia="Arial" w:hAnsi="Arial"/>
                <w:i/>
                <w:color w:val="27323E"/>
                <w:sz w:val="15"/>
              </w:rPr>
            </w:pPr>
            <w:ins w:id="550" w:author=" " w:date="2016-12-10T21:12:00Z">
              <w:r>
                <w:rPr>
                  <w:rFonts w:ascii="Arial" w:eastAsia="Arial" w:hAnsi="Arial"/>
                  <w:i/>
                  <w:color w:val="27323E"/>
                  <w:sz w:val="15"/>
                </w:rPr>
                <w:t>- Cerebral salt wasting</w:t>
              </w:r>
            </w:ins>
          </w:p>
        </w:tc>
      </w:tr>
      <w:tr w:rsidR="007C70BE" w14:paraId="58F94D5D" w14:textId="77777777" w:rsidTr="00B74849">
        <w:trPr>
          <w:trHeight w:val="37"/>
          <w:ins w:id="551" w:author=" " w:date="2016-12-10T21:12:00Z"/>
        </w:trPr>
        <w:tc>
          <w:tcPr>
            <w:tcW w:w="280" w:type="dxa"/>
            <w:shd w:val="clear" w:color="auto" w:fill="auto"/>
            <w:vAlign w:val="bottom"/>
          </w:tcPr>
          <w:p w14:paraId="1F7009FC" w14:textId="77777777" w:rsidR="007C70BE" w:rsidRDefault="007C70BE" w:rsidP="00B74849">
            <w:pPr>
              <w:spacing w:line="0" w:lineRule="atLeast"/>
              <w:rPr>
                <w:ins w:id="552" w:author=" " w:date="2016-12-10T21:12:00Z"/>
                <w:rFonts w:ascii="Times New Roman" w:eastAsia="Times New Roman" w:hAnsi="Times New Roman"/>
                <w:sz w:val="3"/>
              </w:rPr>
            </w:pPr>
          </w:p>
        </w:tc>
        <w:tc>
          <w:tcPr>
            <w:tcW w:w="720" w:type="dxa"/>
            <w:shd w:val="clear" w:color="auto" w:fill="auto"/>
            <w:vAlign w:val="bottom"/>
          </w:tcPr>
          <w:p w14:paraId="283BDDD1" w14:textId="77777777" w:rsidR="007C70BE" w:rsidRDefault="007C70BE" w:rsidP="00B74849">
            <w:pPr>
              <w:spacing w:line="0" w:lineRule="atLeast"/>
              <w:rPr>
                <w:ins w:id="553" w:author=" " w:date="2016-12-10T21:12:00Z"/>
                <w:rFonts w:ascii="Times New Roman" w:eastAsia="Times New Roman" w:hAnsi="Times New Roman"/>
                <w:sz w:val="3"/>
              </w:rPr>
            </w:pPr>
          </w:p>
        </w:tc>
        <w:tc>
          <w:tcPr>
            <w:tcW w:w="240" w:type="dxa"/>
            <w:shd w:val="clear" w:color="auto" w:fill="auto"/>
            <w:vAlign w:val="bottom"/>
          </w:tcPr>
          <w:p w14:paraId="1BB96987" w14:textId="77777777" w:rsidR="007C70BE" w:rsidRDefault="007C70BE" w:rsidP="00B74849">
            <w:pPr>
              <w:spacing w:line="0" w:lineRule="atLeast"/>
              <w:rPr>
                <w:ins w:id="554" w:author=" " w:date="2016-12-10T21:12:00Z"/>
                <w:rFonts w:ascii="Times New Roman" w:eastAsia="Times New Roman" w:hAnsi="Times New Roman"/>
                <w:sz w:val="3"/>
              </w:rPr>
            </w:pPr>
          </w:p>
        </w:tc>
        <w:tc>
          <w:tcPr>
            <w:tcW w:w="100" w:type="dxa"/>
            <w:shd w:val="clear" w:color="auto" w:fill="auto"/>
            <w:vAlign w:val="bottom"/>
          </w:tcPr>
          <w:p w14:paraId="33122846" w14:textId="77777777" w:rsidR="007C70BE" w:rsidRDefault="007C70BE" w:rsidP="00B74849">
            <w:pPr>
              <w:spacing w:line="0" w:lineRule="atLeast"/>
              <w:rPr>
                <w:ins w:id="555" w:author=" " w:date="2016-12-10T21:12:00Z"/>
                <w:rFonts w:ascii="Times New Roman" w:eastAsia="Times New Roman" w:hAnsi="Times New Roman"/>
                <w:sz w:val="3"/>
              </w:rPr>
            </w:pPr>
          </w:p>
        </w:tc>
        <w:tc>
          <w:tcPr>
            <w:tcW w:w="600" w:type="dxa"/>
            <w:shd w:val="clear" w:color="auto" w:fill="auto"/>
            <w:vAlign w:val="bottom"/>
          </w:tcPr>
          <w:p w14:paraId="5A9FE32A" w14:textId="77777777" w:rsidR="007C70BE" w:rsidRDefault="007C70BE" w:rsidP="00B74849">
            <w:pPr>
              <w:spacing w:line="0" w:lineRule="atLeast"/>
              <w:rPr>
                <w:ins w:id="556" w:author=" " w:date="2016-12-10T21:12:00Z"/>
                <w:rFonts w:ascii="Times New Roman" w:eastAsia="Times New Roman" w:hAnsi="Times New Roman"/>
                <w:sz w:val="3"/>
              </w:rPr>
            </w:pPr>
          </w:p>
        </w:tc>
        <w:tc>
          <w:tcPr>
            <w:tcW w:w="2320" w:type="dxa"/>
            <w:gridSpan w:val="4"/>
            <w:vMerge/>
            <w:shd w:val="clear" w:color="auto" w:fill="auto"/>
            <w:vAlign w:val="bottom"/>
          </w:tcPr>
          <w:p w14:paraId="42DAA503" w14:textId="77777777" w:rsidR="007C70BE" w:rsidRDefault="007C70BE" w:rsidP="00B74849">
            <w:pPr>
              <w:spacing w:line="0" w:lineRule="atLeast"/>
              <w:rPr>
                <w:ins w:id="557" w:author=" " w:date="2016-12-10T21:12:00Z"/>
                <w:rFonts w:ascii="Times New Roman" w:eastAsia="Times New Roman" w:hAnsi="Times New Roman"/>
                <w:sz w:val="3"/>
              </w:rPr>
            </w:pPr>
          </w:p>
        </w:tc>
      </w:tr>
      <w:tr w:rsidR="007C70BE" w14:paraId="12BCB176" w14:textId="77777777" w:rsidTr="00B74849">
        <w:trPr>
          <w:trHeight w:val="219"/>
          <w:ins w:id="558" w:author=" " w:date="2016-12-10T21:12:00Z"/>
        </w:trPr>
        <w:tc>
          <w:tcPr>
            <w:tcW w:w="280" w:type="dxa"/>
            <w:shd w:val="clear" w:color="auto" w:fill="auto"/>
            <w:vAlign w:val="bottom"/>
          </w:tcPr>
          <w:p w14:paraId="6F19CA7D" w14:textId="77777777" w:rsidR="007C70BE" w:rsidRDefault="007C70BE" w:rsidP="00B74849">
            <w:pPr>
              <w:spacing w:line="0" w:lineRule="atLeast"/>
              <w:rPr>
                <w:ins w:id="559" w:author=" " w:date="2016-12-10T21:12:00Z"/>
                <w:rFonts w:ascii="Times New Roman" w:eastAsia="Times New Roman" w:hAnsi="Times New Roman"/>
                <w:sz w:val="19"/>
              </w:rPr>
            </w:pPr>
          </w:p>
        </w:tc>
        <w:tc>
          <w:tcPr>
            <w:tcW w:w="720" w:type="dxa"/>
            <w:shd w:val="clear" w:color="auto" w:fill="auto"/>
            <w:vAlign w:val="bottom"/>
          </w:tcPr>
          <w:p w14:paraId="4B7A1838" w14:textId="77777777" w:rsidR="007C70BE" w:rsidRDefault="007C70BE" w:rsidP="00B74849">
            <w:pPr>
              <w:spacing w:line="0" w:lineRule="atLeast"/>
              <w:rPr>
                <w:ins w:id="560" w:author=" " w:date="2016-12-10T21:12:00Z"/>
                <w:rFonts w:ascii="Times New Roman" w:eastAsia="Times New Roman" w:hAnsi="Times New Roman"/>
                <w:sz w:val="19"/>
              </w:rPr>
            </w:pPr>
          </w:p>
        </w:tc>
        <w:tc>
          <w:tcPr>
            <w:tcW w:w="240" w:type="dxa"/>
            <w:shd w:val="clear" w:color="auto" w:fill="auto"/>
            <w:vAlign w:val="bottom"/>
          </w:tcPr>
          <w:p w14:paraId="25FFEB18" w14:textId="77777777" w:rsidR="007C70BE" w:rsidRDefault="007C70BE" w:rsidP="00B74849">
            <w:pPr>
              <w:spacing w:line="0" w:lineRule="atLeast"/>
              <w:rPr>
                <w:ins w:id="561" w:author=" " w:date="2016-12-10T21:12:00Z"/>
                <w:rFonts w:ascii="Times New Roman" w:eastAsia="Times New Roman" w:hAnsi="Times New Roman"/>
                <w:sz w:val="19"/>
              </w:rPr>
            </w:pPr>
          </w:p>
        </w:tc>
        <w:tc>
          <w:tcPr>
            <w:tcW w:w="100" w:type="dxa"/>
            <w:shd w:val="clear" w:color="auto" w:fill="auto"/>
            <w:vAlign w:val="bottom"/>
          </w:tcPr>
          <w:p w14:paraId="65EACDE2" w14:textId="77777777" w:rsidR="007C70BE" w:rsidRDefault="007C70BE" w:rsidP="00B74849">
            <w:pPr>
              <w:spacing w:line="0" w:lineRule="atLeast"/>
              <w:rPr>
                <w:ins w:id="562" w:author=" " w:date="2016-12-10T21:12:00Z"/>
                <w:rFonts w:ascii="Times New Roman" w:eastAsia="Times New Roman" w:hAnsi="Times New Roman"/>
                <w:sz w:val="19"/>
              </w:rPr>
            </w:pPr>
          </w:p>
        </w:tc>
        <w:tc>
          <w:tcPr>
            <w:tcW w:w="600" w:type="dxa"/>
            <w:shd w:val="clear" w:color="auto" w:fill="auto"/>
            <w:vAlign w:val="bottom"/>
          </w:tcPr>
          <w:p w14:paraId="7BE952F4" w14:textId="77777777" w:rsidR="007C70BE" w:rsidRDefault="007C70BE" w:rsidP="00B74849">
            <w:pPr>
              <w:spacing w:line="0" w:lineRule="atLeast"/>
              <w:rPr>
                <w:ins w:id="563" w:author=" " w:date="2016-12-10T21:12:00Z"/>
                <w:rFonts w:ascii="Times New Roman" w:eastAsia="Times New Roman" w:hAnsi="Times New Roman"/>
                <w:sz w:val="19"/>
              </w:rPr>
            </w:pPr>
          </w:p>
        </w:tc>
        <w:tc>
          <w:tcPr>
            <w:tcW w:w="2320" w:type="dxa"/>
            <w:gridSpan w:val="4"/>
            <w:shd w:val="clear" w:color="auto" w:fill="auto"/>
            <w:vAlign w:val="bottom"/>
          </w:tcPr>
          <w:p w14:paraId="41206482" w14:textId="77777777" w:rsidR="007C70BE" w:rsidRDefault="007C70BE" w:rsidP="00B74849">
            <w:pPr>
              <w:spacing w:line="172" w:lineRule="exact"/>
              <w:ind w:left="160"/>
              <w:rPr>
                <w:ins w:id="564" w:author=" " w:date="2016-12-10T21:12:00Z"/>
                <w:rFonts w:ascii="Arial" w:eastAsia="Arial" w:hAnsi="Arial"/>
                <w:i/>
                <w:color w:val="27323E"/>
                <w:sz w:val="15"/>
              </w:rPr>
            </w:pPr>
            <w:ins w:id="565" w:author=" " w:date="2016-12-10T21:12:00Z">
              <w:r>
                <w:rPr>
                  <w:rFonts w:ascii="Arial" w:eastAsia="Arial" w:hAnsi="Arial"/>
                  <w:i/>
                  <w:color w:val="27323E"/>
                  <w:sz w:val="15"/>
                </w:rPr>
                <w:t>- Occult diuretics</w:t>
              </w:r>
            </w:ins>
          </w:p>
        </w:tc>
      </w:tr>
      <w:tr w:rsidR="007C70BE" w14:paraId="3A95A96E" w14:textId="77777777" w:rsidTr="00B74849">
        <w:trPr>
          <w:trHeight w:val="365"/>
          <w:ins w:id="566" w:author=" " w:date="2016-12-10T21:12:00Z"/>
        </w:trPr>
        <w:tc>
          <w:tcPr>
            <w:tcW w:w="280" w:type="dxa"/>
            <w:shd w:val="clear" w:color="auto" w:fill="auto"/>
            <w:vAlign w:val="bottom"/>
          </w:tcPr>
          <w:p w14:paraId="6BF0B45C" w14:textId="77777777" w:rsidR="007C70BE" w:rsidRDefault="007C70BE" w:rsidP="00B74849">
            <w:pPr>
              <w:spacing w:line="0" w:lineRule="atLeast"/>
              <w:rPr>
                <w:ins w:id="567" w:author=" " w:date="2016-12-10T21:12:00Z"/>
                <w:rFonts w:ascii="Times New Roman" w:eastAsia="Times New Roman" w:hAnsi="Times New Roman"/>
              </w:rPr>
            </w:pPr>
          </w:p>
        </w:tc>
        <w:tc>
          <w:tcPr>
            <w:tcW w:w="720" w:type="dxa"/>
            <w:shd w:val="clear" w:color="auto" w:fill="auto"/>
            <w:vAlign w:val="bottom"/>
          </w:tcPr>
          <w:p w14:paraId="0C442BFB" w14:textId="77777777" w:rsidR="007C70BE" w:rsidRDefault="007C70BE" w:rsidP="00B74849">
            <w:pPr>
              <w:spacing w:line="0" w:lineRule="atLeast"/>
              <w:rPr>
                <w:ins w:id="568" w:author=" " w:date="2016-12-10T21:12:00Z"/>
                <w:rFonts w:ascii="Times New Roman" w:eastAsia="Times New Roman" w:hAnsi="Times New Roman"/>
              </w:rPr>
            </w:pPr>
          </w:p>
        </w:tc>
        <w:tc>
          <w:tcPr>
            <w:tcW w:w="240" w:type="dxa"/>
            <w:shd w:val="clear" w:color="auto" w:fill="auto"/>
            <w:vAlign w:val="bottom"/>
          </w:tcPr>
          <w:p w14:paraId="2E57E7B8" w14:textId="77777777" w:rsidR="007C70BE" w:rsidRDefault="007C70BE" w:rsidP="00B74849">
            <w:pPr>
              <w:spacing w:line="0" w:lineRule="atLeast"/>
              <w:rPr>
                <w:ins w:id="569" w:author=" " w:date="2016-12-10T21:12:00Z"/>
                <w:rFonts w:ascii="Times New Roman" w:eastAsia="Times New Roman" w:hAnsi="Times New Roman"/>
              </w:rPr>
            </w:pPr>
          </w:p>
        </w:tc>
        <w:tc>
          <w:tcPr>
            <w:tcW w:w="100" w:type="dxa"/>
            <w:shd w:val="clear" w:color="auto" w:fill="auto"/>
            <w:vAlign w:val="bottom"/>
          </w:tcPr>
          <w:p w14:paraId="7D6145C6" w14:textId="77777777" w:rsidR="007C70BE" w:rsidRDefault="007C70BE" w:rsidP="00B74849">
            <w:pPr>
              <w:spacing w:line="0" w:lineRule="atLeast"/>
              <w:rPr>
                <w:ins w:id="570" w:author=" " w:date="2016-12-10T21:12:00Z"/>
                <w:rFonts w:ascii="Times New Roman" w:eastAsia="Times New Roman" w:hAnsi="Times New Roman"/>
              </w:rPr>
            </w:pPr>
          </w:p>
        </w:tc>
        <w:tc>
          <w:tcPr>
            <w:tcW w:w="600" w:type="dxa"/>
            <w:shd w:val="clear" w:color="auto" w:fill="auto"/>
            <w:vAlign w:val="bottom"/>
          </w:tcPr>
          <w:p w14:paraId="17BEA528" w14:textId="77777777" w:rsidR="007C70BE" w:rsidRDefault="007C70BE" w:rsidP="00B74849">
            <w:pPr>
              <w:spacing w:line="0" w:lineRule="atLeast"/>
              <w:rPr>
                <w:ins w:id="571" w:author=" " w:date="2016-12-10T21:12:00Z"/>
                <w:rFonts w:ascii="Times New Roman" w:eastAsia="Times New Roman" w:hAnsi="Times New Roman"/>
              </w:rPr>
            </w:pPr>
          </w:p>
        </w:tc>
        <w:tc>
          <w:tcPr>
            <w:tcW w:w="2320" w:type="dxa"/>
            <w:gridSpan w:val="4"/>
            <w:shd w:val="clear" w:color="auto" w:fill="auto"/>
            <w:vAlign w:val="bottom"/>
          </w:tcPr>
          <w:p w14:paraId="07D2BC7D" w14:textId="77777777" w:rsidR="007C70BE" w:rsidRDefault="007C70BE" w:rsidP="00B74849">
            <w:pPr>
              <w:spacing w:line="172" w:lineRule="exact"/>
              <w:ind w:left="160"/>
              <w:rPr>
                <w:ins w:id="572" w:author=" " w:date="2016-12-10T21:12:00Z"/>
                <w:rFonts w:ascii="Arial" w:eastAsia="Arial" w:hAnsi="Arial"/>
                <w:b/>
                <w:i/>
                <w:color w:val="27323E"/>
                <w:sz w:val="15"/>
              </w:rPr>
            </w:pPr>
            <w:ins w:id="573" w:author=" " w:date="2016-12-10T21:12:00Z">
              <w:r>
                <w:rPr>
                  <w:rFonts w:ascii="Arial" w:eastAsia="Arial" w:hAnsi="Arial"/>
                  <w:b/>
                  <w:i/>
                  <w:color w:val="27323E"/>
                  <w:sz w:val="15"/>
                </w:rPr>
                <w:t>If ECF normal consider</w:t>
              </w:r>
            </w:ins>
          </w:p>
        </w:tc>
      </w:tr>
      <w:tr w:rsidR="007C70BE" w14:paraId="58202BF1" w14:textId="77777777" w:rsidTr="00B74849">
        <w:trPr>
          <w:trHeight w:val="219"/>
          <w:ins w:id="574" w:author=" " w:date="2016-12-10T21:12:00Z"/>
        </w:trPr>
        <w:tc>
          <w:tcPr>
            <w:tcW w:w="280" w:type="dxa"/>
            <w:shd w:val="clear" w:color="auto" w:fill="auto"/>
            <w:vAlign w:val="bottom"/>
          </w:tcPr>
          <w:p w14:paraId="1A91A646" w14:textId="77777777" w:rsidR="007C70BE" w:rsidRDefault="007C70BE" w:rsidP="00B74849">
            <w:pPr>
              <w:spacing w:line="0" w:lineRule="atLeast"/>
              <w:rPr>
                <w:ins w:id="575" w:author=" " w:date="2016-12-10T21:12:00Z"/>
                <w:rFonts w:ascii="Times New Roman" w:eastAsia="Times New Roman" w:hAnsi="Times New Roman"/>
                <w:sz w:val="19"/>
              </w:rPr>
            </w:pPr>
          </w:p>
        </w:tc>
        <w:tc>
          <w:tcPr>
            <w:tcW w:w="720" w:type="dxa"/>
            <w:shd w:val="clear" w:color="auto" w:fill="auto"/>
            <w:vAlign w:val="bottom"/>
          </w:tcPr>
          <w:p w14:paraId="60A47F94" w14:textId="77777777" w:rsidR="007C70BE" w:rsidRDefault="007C70BE" w:rsidP="00B74849">
            <w:pPr>
              <w:spacing w:line="0" w:lineRule="atLeast"/>
              <w:rPr>
                <w:ins w:id="576" w:author=" " w:date="2016-12-10T21:12:00Z"/>
                <w:rFonts w:ascii="Times New Roman" w:eastAsia="Times New Roman" w:hAnsi="Times New Roman"/>
                <w:sz w:val="19"/>
              </w:rPr>
            </w:pPr>
          </w:p>
        </w:tc>
        <w:tc>
          <w:tcPr>
            <w:tcW w:w="240" w:type="dxa"/>
            <w:shd w:val="clear" w:color="auto" w:fill="auto"/>
            <w:vAlign w:val="bottom"/>
          </w:tcPr>
          <w:p w14:paraId="21BF3ACB" w14:textId="77777777" w:rsidR="007C70BE" w:rsidRDefault="007C70BE" w:rsidP="00B74849">
            <w:pPr>
              <w:spacing w:line="0" w:lineRule="atLeast"/>
              <w:rPr>
                <w:ins w:id="577" w:author=" " w:date="2016-12-10T21:12:00Z"/>
                <w:rFonts w:ascii="Times New Roman" w:eastAsia="Times New Roman" w:hAnsi="Times New Roman"/>
                <w:sz w:val="19"/>
              </w:rPr>
            </w:pPr>
          </w:p>
        </w:tc>
        <w:tc>
          <w:tcPr>
            <w:tcW w:w="100" w:type="dxa"/>
            <w:shd w:val="clear" w:color="auto" w:fill="auto"/>
            <w:vAlign w:val="bottom"/>
          </w:tcPr>
          <w:p w14:paraId="403F320C" w14:textId="77777777" w:rsidR="007C70BE" w:rsidRDefault="007C70BE" w:rsidP="00B74849">
            <w:pPr>
              <w:spacing w:line="0" w:lineRule="atLeast"/>
              <w:rPr>
                <w:ins w:id="578" w:author=" " w:date="2016-12-10T21:12:00Z"/>
                <w:rFonts w:ascii="Times New Roman" w:eastAsia="Times New Roman" w:hAnsi="Times New Roman"/>
                <w:sz w:val="19"/>
              </w:rPr>
            </w:pPr>
          </w:p>
        </w:tc>
        <w:tc>
          <w:tcPr>
            <w:tcW w:w="600" w:type="dxa"/>
            <w:shd w:val="clear" w:color="auto" w:fill="auto"/>
            <w:vAlign w:val="bottom"/>
          </w:tcPr>
          <w:p w14:paraId="536FC7F5" w14:textId="77777777" w:rsidR="007C70BE" w:rsidRDefault="007C70BE" w:rsidP="00B74849">
            <w:pPr>
              <w:spacing w:line="0" w:lineRule="atLeast"/>
              <w:rPr>
                <w:ins w:id="579" w:author=" " w:date="2016-12-10T21:12:00Z"/>
                <w:rFonts w:ascii="Times New Roman" w:eastAsia="Times New Roman" w:hAnsi="Times New Roman"/>
                <w:sz w:val="19"/>
              </w:rPr>
            </w:pPr>
          </w:p>
        </w:tc>
        <w:tc>
          <w:tcPr>
            <w:tcW w:w="2320" w:type="dxa"/>
            <w:gridSpan w:val="4"/>
            <w:shd w:val="clear" w:color="auto" w:fill="auto"/>
            <w:vAlign w:val="bottom"/>
          </w:tcPr>
          <w:p w14:paraId="0256D46E" w14:textId="1D361373" w:rsidR="007C70BE" w:rsidRDefault="007C70BE" w:rsidP="00B74849">
            <w:pPr>
              <w:spacing w:line="172" w:lineRule="exact"/>
              <w:ind w:left="160"/>
              <w:rPr>
                <w:ins w:id="580" w:author=" " w:date="2016-12-10T21:12:00Z"/>
                <w:rFonts w:ascii="Arial" w:eastAsia="Arial" w:hAnsi="Arial"/>
                <w:i/>
                <w:color w:val="27323E"/>
                <w:sz w:val="15"/>
              </w:rPr>
            </w:pPr>
            <w:ins w:id="581" w:author=" " w:date="2016-12-10T21:12:00Z">
              <w:r>
                <w:rPr>
                  <w:rFonts w:ascii="Arial" w:eastAsia="Arial" w:hAnsi="Arial"/>
                  <w:i/>
                  <w:color w:val="27323E"/>
                  <w:sz w:val="15"/>
                </w:rPr>
                <w:t>- SIAD</w:t>
              </w:r>
            </w:ins>
            <w:ins w:id="582" w:author=" " w:date="2016-12-11T09:42:00Z">
              <w:r w:rsidR="00345740">
                <w:rPr>
                  <w:rFonts w:ascii="Arial" w:eastAsia="Arial" w:hAnsi="Arial"/>
                  <w:i/>
                  <w:color w:val="27323E"/>
                  <w:sz w:val="15"/>
                </w:rPr>
                <w:t>H</w:t>
              </w:r>
            </w:ins>
          </w:p>
        </w:tc>
      </w:tr>
      <w:tr w:rsidR="007C70BE" w14:paraId="2CF6A590" w14:textId="77777777" w:rsidTr="00B74849">
        <w:trPr>
          <w:trHeight w:val="219"/>
          <w:ins w:id="583" w:author=" " w:date="2016-12-10T21:12:00Z"/>
        </w:trPr>
        <w:tc>
          <w:tcPr>
            <w:tcW w:w="280" w:type="dxa"/>
            <w:shd w:val="clear" w:color="auto" w:fill="auto"/>
            <w:vAlign w:val="bottom"/>
          </w:tcPr>
          <w:p w14:paraId="6542AE4B" w14:textId="77777777" w:rsidR="007C70BE" w:rsidRDefault="007C70BE" w:rsidP="00B74849">
            <w:pPr>
              <w:spacing w:line="0" w:lineRule="atLeast"/>
              <w:rPr>
                <w:ins w:id="584" w:author=" " w:date="2016-12-10T21:12:00Z"/>
                <w:rFonts w:ascii="Times New Roman" w:eastAsia="Times New Roman" w:hAnsi="Times New Roman"/>
                <w:sz w:val="19"/>
              </w:rPr>
            </w:pPr>
          </w:p>
        </w:tc>
        <w:tc>
          <w:tcPr>
            <w:tcW w:w="720" w:type="dxa"/>
            <w:shd w:val="clear" w:color="auto" w:fill="auto"/>
            <w:vAlign w:val="bottom"/>
          </w:tcPr>
          <w:p w14:paraId="4A2559BF" w14:textId="77777777" w:rsidR="007C70BE" w:rsidRDefault="007C70BE" w:rsidP="00B74849">
            <w:pPr>
              <w:spacing w:line="0" w:lineRule="atLeast"/>
              <w:rPr>
                <w:ins w:id="585" w:author=" " w:date="2016-12-10T21:12:00Z"/>
                <w:rFonts w:ascii="Times New Roman" w:eastAsia="Times New Roman" w:hAnsi="Times New Roman"/>
                <w:sz w:val="19"/>
              </w:rPr>
            </w:pPr>
          </w:p>
        </w:tc>
        <w:tc>
          <w:tcPr>
            <w:tcW w:w="240" w:type="dxa"/>
            <w:shd w:val="clear" w:color="auto" w:fill="auto"/>
            <w:vAlign w:val="bottom"/>
          </w:tcPr>
          <w:p w14:paraId="15F0E0D0" w14:textId="77777777" w:rsidR="007C70BE" w:rsidRDefault="007C70BE" w:rsidP="00B74849">
            <w:pPr>
              <w:spacing w:line="0" w:lineRule="atLeast"/>
              <w:rPr>
                <w:ins w:id="586" w:author=" " w:date="2016-12-10T21:12:00Z"/>
                <w:rFonts w:ascii="Times New Roman" w:eastAsia="Times New Roman" w:hAnsi="Times New Roman"/>
                <w:sz w:val="19"/>
              </w:rPr>
            </w:pPr>
          </w:p>
        </w:tc>
        <w:tc>
          <w:tcPr>
            <w:tcW w:w="100" w:type="dxa"/>
            <w:shd w:val="clear" w:color="auto" w:fill="auto"/>
            <w:vAlign w:val="bottom"/>
          </w:tcPr>
          <w:p w14:paraId="54ED38AB" w14:textId="77777777" w:rsidR="007C70BE" w:rsidRDefault="007C70BE" w:rsidP="00B74849">
            <w:pPr>
              <w:spacing w:line="0" w:lineRule="atLeast"/>
              <w:rPr>
                <w:ins w:id="587" w:author=" " w:date="2016-12-10T21:12:00Z"/>
                <w:rFonts w:ascii="Times New Roman" w:eastAsia="Times New Roman" w:hAnsi="Times New Roman"/>
                <w:sz w:val="19"/>
              </w:rPr>
            </w:pPr>
          </w:p>
        </w:tc>
        <w:tc>
          <w:tcPr>
            <w:tcW w:w="600" w:type="dxa"/>
            <w:shd w:val="clear" w:color="auto" w:fill="auto"/>
            <w:vAlign w:val="bottom"/>
          </w:tcPr>
          <w:p w14:paraId="2BA3DF4D" w14:textId="77777777" w:rsidR="007C70BE" w:rsidRDefault="007C70BE" w:rsidP="00B74849">
            <w:pPr>
              <w:spacing w:line="0" w:lineRule="atLeast"/>
              <w:rPr>
                <w:ins w:id="588" w:author=" " w:date="2016-12-10T21:12:00Z"/>
                <w:rFonts w:ascii="Times New Roman" w:eastAsia="Times New Roman" w:hAnsi="Times New Roman"/>
                <w:sz w:val="19"/>
              </w:rPr>
            </w:pPr>
          </w:p>
        </w:tc>
        <w:tc>
          <w:tcPr>
            <w:tcW w:w="2320" w:type="dxa"/>
            <w:gridSpan w:val="4"/>
            <w:shd w:val="clear" w:color="auto" w:fill="auto"/>
            <w:vAlign w:val="bottom"/>
          </w:tcPr>
          <w:p w14:paraId="48BA4505" w14:textId="77777777" w:rsidR="007C70BE" w:rsidRDefault="007C70BE" w:rsidP="00B74849">
            <w:pPr>
              <w:spacing w:line="172" w:lineRule="exact"/>
              <w:ind w:left="160"/>
              <w:rPr>
                <w:ins w:id="589" w:author=" " w:date="2016-12-10T21:12:00Z"/>
                <w:rFonts w:ascii="Arial" w:eastAsia="Arial" w:hAnsi="Arial"/>
                <w:i/>
                <w:color w:val="27323E"/>
                <w:w w:val="96"/>
                <w:sz w:val="15"/>
              </w:rPr>
            </w:pPr>
            <w:ins w:id="590" w:author=" " w:date="2016-12-10T21:12:00Z">
              <w:r>
                <w:rPr>
                  <w:rFonts w:ascii="Arial" w:eastAsia="Arial" w:hAnsi="Arial"/>
                  <w:i/>
                  <w:color w:val="27323E"/>
                  <w:w w:val="96"/>
                  <w:sz w:val="15"/>
                </w:rPr>
                <w:t>- Secondary adrenal insufficiency</w:t>
              </w:r>
            </w:ins>
          </w:p>
        </w:tc>
      </w:tr>
      <w:tr w:rsidR="007C70BE" w14:paraId="74AC166A" w14:textId="77777777" w:rsidTr="00B74849">
        <w:trPr>
          <w:trHeight w:val="219"/>
          <w:ins w:id="591" w:author=" " w:date="2016-12-10T21:12:00Z"/>
        </w:trPr>
        <w:tc>
          <w:tcPr>
            <w:tcW w:w="280" w:type="dxa"/>
            <w:shd w:val="clear" w:color="auto" w:fill="auto"/>
            <w:vAlign w:val="bottom"/>
          </w:tcPr>
          <w:p w14:paraId="0D3A4980" w14:textId="77777777" w:rsidR="007C70BE" w:rsidRDefault="007C70BE" w:rsidP="00B74849">
            <w:pPr>
              <w:spacing w:line="0" w:lineRule="atLeast"/>
              <w:rPr>
                <w:ins w:id="592" w:author=" " w:date="2016-12-10T21:12:00Z"/>
                <w:rFonts w:ascii="Times New Roman" w:eastAsia="Times New Roman" w:hAnsi="Times New Roman"/>
                <w:sz w:val="19"/>
              </w:rPr>
            </w:pPr>
          </w:p>
        </w:tc>
        <w:tc>
          <w:tcPr>
            <w:tcW w:w="720" w:type="dxa"/>
            <w:shd w:val="clear" w:color="auto" w:fill="auto"/>
            <w:vAlign w:val="bottom"/>
          </w:tcPr>
          <w:p w14:paraId="10227238" w14:textId="77777777" w:rsidR="007C70BE" w:rsidRDefault="007C70BE" w:rsidP="00B74849">
            <w:pPr>
              <w:spacing w:line="0" w:lineRule="atLeast"/>
              <w:rPr>
                <w:ins w:id="593" w:author=" " w:date="2016-12-10T21:12:00Z"/>
                <w:rFonts w:ascii="Times New Roman" w:eastAsia="Times New Roman" w:hAnsi="Times New Roman"/>
                <w:sz w:val="19"/>
              </w:rPr>
            </w:pPr>
          </w:p>
        </w:tc>
        <w:tc>
          <w:tcPr>
            <w:tcW w:w="240" w:type="dxa"/>
            <w:shd w:val="clear" w:color="auto" w:fill="auto"/>
            <w:vAlign w:val="bottom"/>
          </w:tcPr>
          <w:p w14:paraId="14848319" w14:textId="77777777" w:rsidR="007C70BE" w:rsidRDefault="007C70BE" w:rsidP="00B74849">
            <w:pPr>
              <w:spacing w:line="0" w:lineRule="atLeast"/>
              <w:rPr>
                <w:ins w:id="594" w:author=" " w:date="2016-12-10T21:12:00Z"/>
                <w:rFonts w:ascii="Times New Roman" w:eastAsia="Times New Roman" w:hAnsi="Times New Roman"/>
                <w:sz w:val="19"/>
              </w:rPr>
            </w:pPr>
          </w:p>
        </w:tc>
        <w:tc>
          <w:tcPr>
            <w:tcW w:w="100" w:type="dxa"/>
            <w:shd w:val="clear" w:color="auto" w:fill="auto"/>
            <w:vAlign w:val="bottom"/>
          </w:tcPr>
          <w:p w14:paraId="3AA604C3" w14:textId="77777777" w:rsidR="007C70BE" w:rsidRDefault="007C70BE" w:rsidP="00B74849">
            <w:pPr>
              <w:spacing w:line="0" w:lineRule="atLeast"/>
              <w:rPr>
                <w:ins w:id="595" w:author=" " w:date="2016-12-10T21:12:00Z"/>
                <w:rFonts w:ascii="Times New Roman" w:eastAsia="Times New Roman" w:hAnsi="Times New Roman"/>
                <w:sz w:val="19"/>
              </w:rPr>
            </w:pPr>
          </w:p>
        </w:tc>
        <w:tc>
          <w:tcPr>
            <w:tcW w:w="600" w:type="dxa"/>
            <w:shd w:val="clear" w:color="auto" w:fill="auto"/>
            <w:vAlign w:val="bottom"/>
          </w:tcPr>
          <w:p w14:paraId="0E118CE7" w14:textId="77777777" w:rsidR="007C70BE" w:rsidRDefault="007C70BE" w:rsidP="00B74849">
            <w:pPr>
              <w:spacing w:line="0" w:lineRule="atLeast"/>
              <w:rPr>
                <w:ins w:id="596" w:author=" " w:date="2016-12-10T21:12:00Z"/>
                <w:rFonts w:ascii="Times New Roman" w:eastAsia="Times New Roman" w:hAnsi="Times New Roman"/>
                <w:sz w:val="19"/>
              </w:rPr>
            </w:pPr>
          </w:p>
        </w:tc>
        <w:tc>
          <w:tcPr>
            <w:tcW w:w="2320" w:type="dxa"/>
            <w:gridSpan w:val="4"/>
            <w:shd w:val="clear" w:color="auto" w:fill="auto"/>
            <w:vAlign w:val="bottom"/>
          </w:tcPr>
          <w:p w14:paraId="52572826" w14:textId="77777777" w:rsidR="007C70BE" w:rsidRDefault="007C70BE" w:rsidP="00B74849">
            <w:pPr>
              <w:spacing w:line="172" w:lineRule="exact"/>
              <w:ind w:left="160"/>
              <w:rPr>
                <w:ins w:id="597" w:author=" " w:date="2016-12-10T21:12:00Z"/>
                <w:rFonts w:ascii="Arial" w:eastAsia="Arial" w:hAnsi="Arial"/>
                <w:i/>
                <w:color w:val="27323E"/>
                <w:sz w:val="15"/>
              </w:rPr>
            </w:pPr>
            <w:ins w:id="598" w:author=" " w:date="2016-12-10T21:12:00Z">
              <w:r>
                <w:rPr>
                  <w:rFonts w:ascii="Arial" w:eastAsia="Arial" w:hAnsi="Arial"/>
                  <w:i/>
                  <w:color w:val="27323E"/>
                  <w:sz w:val="15"/>
                </w:rPr>
                <w:t>- (Hypothyroidism)</w:t>
              </w:r>
            </w:ins>
          </w:p>
        </w:tc>
      </w:tr>
      <w:tr w:rsidR="007C70BE" w14:paraId="558E5FE4" w14:textId="77777777" w:rsidTr="00B74849">
        <w:trPr>
          <w:trHeight w:val="219"/>
          <w:ins w:id="599" w:author=" " w:date="2016-12-10T21:12:00Z"/>
        </w:trPr>
        <w:tc>
          <w:tcPr>
            <w:tcW w:w="280" w:type="dxa"/>
            <w:shd w:val="clear" w:color="auto" w:fill="auto"/>
            <w:vAlign w:val="bottom"/>
          </w:tcPr>
          <w:p w14:paraId="08E4CDD5" w14:textId="77777777" w:rsidR="007C70BE" w:rsidRDefault="007C70BE" w:rsidP="00B74849">
            <w:pPr>
              <w:spacing w:line="0" w:lineRule="atLeast"/>
              <w:rPr>
                <w:ins w:id="600" w:author=" " w:date="2016-12-10T21:12:00Z"/>
                <w:rFonts w:ascii="Times New Roman" w:eastAsia="Times New Roman" w:hAnsi="Times New Roman"/>
                <w:sz w:val="19"/>
              </w:rPr>
            </w:pPr>
          </w:p>
        </w:tc>
        <w:tc>
          <w:tcPr>
            <w:tcW w:w="720" w:type="dxa"/>
            <w:shd w:val="clear" w:color="auto" w:fill="auto"/>
            <w:vAlign w:val="bottom"/>
          </w:tcPr>
          <w:p w14:paraId="4CB91874" w14:textId="77777777" w:rsidR="007C70BE" w:rsidRDefault="007C70BE" w:rsidP="00B74849">
            <w:pPr>
              <w:spacing w:line="0" w:lineRule="atLeast"/>
              <w:rPr>
                <w:ins w:id="601" w:author=" " w:date="2016-12-10T21:12:00Z"/>
                <w:rFonts w:ascii="Times New Roman" w:eastAsia="Times New Roman" w:hAnsi="Times New Roman"/>
                <w:sz w:val="19"/>
              </w:rPr>
            </w:pPr>
          </w:p>
        </w:tc>
        <w:tc>
          <w:tcPr>
            <w:tcW w:w="240" w:type="dxa"/>
            <w:shd w:val="clear" w:color="auto" w:fill="auto"/>
            <w:vAlign w:val="bottom"/>
          </w:tcPr>
          <w:p w14:paraId="73EBFD31" w14:textId="77777777" w:rsidR="007C70BE" w:rsidRDefault="007C70BE" w:rsidP="00B74849">
            <w:pPr>
              <w:spacing w:line="0" w:lineRule="atLeast"/>
              <w:rPr>
                <w:ins w:id="602" w:author=" " w:date="2016-12-10T21:12:00Z"/>
                <w:rFonts w:ascii="Times New Roman" w:eastAsia="Times New Roman" w:hAnsi="Times New Roman"/>
                <w:sz w:val="19"/>
              </w:rPr>
            </w:pPr>
          </w:p>
        </w:tc>
        <w:tc>
          <w:tcPr>
            <w:tcW w:w="100" w:type="dxa"/>
            <w:shd w:val="clear" w:color="auto" w:fill="auto"/>
            <w:vAlign w:val="bottom"/>
          </w:tcPr>
          <w:p w14:paraId="3F5D45F3" w14:textId="77777777" w:rsidR="007C70BE" w:rsidRDefault="007C70BE" w:rsidP="00B74849">
            <w:pPr>
              <w:spacing w:line="0" w:lineRule="atLeast"/>
              <w:rPr>
                <w:ins w:id="603" w:author=" " w:date="2016-12-10T21:12:00Z"/>
                <w:rFonts w:ascii="Times New Roman" w:eastAsia="Times New Roman" w:hAnsi="Times New Roman"/>
                <w:sz w:val="19"/>
              </w:rPr>
            </w:pPr>
          </w:p>
        </w:tc>
        <w:tc>
          <w:tcPr>
            <w:tcW w:w="600" w:type="dxa"/>
            <w:shd w:val="clear" w:color="auto" w:fill="auto"/>
            <w:vAlign w:val="bottom"/>
          </w:tcPr>
          <w:p w14:paraId="78514C92" w14:textId="77777777" w:rsidR="007C70BE" w:rsidRDefault="007C70BE" w:rsidP="00B74849">
            <w:pPr>
              <w:spacing w:line="0" w:lineRule="atLeast"/>
              <w:rPr>
                <w:ins w:id="604" w:author=" " w:date="2016-12-10T21:12:00Z"/>
                <w:rFonts w:ascii="Times New Roman" w:eastAsia="Times New Roman" w:hAnsi="Times New Roman"/>
                <w:sz w:val="19"/>
              </w:rPr>
            </w:pPr>
          </w:p>
        </w:tc>
        <w:tc>
          <w:tcPr>
            <w:tcW w:w="2320" w:type="dxa"/>
            <w:gridSpan w:val="4"/>
            <w:shd w:val="clear" w:color="auto" w:fill="auto"/>
            <w:vAlign w:val="bottom"/>
          </w:tcPr>
          <w:p w14:paraId="61F38050" w14:textId="77777777" w:rsidR="007C70BE" w:rsidRDefault="007C70BE" w:rsidP="00B74849">
            <w:pPr>
              <w:spacing w:line="172" w:lineRule="exact"/>
              <w:ind w:left="160"/>
              <w:rPr>
                <w:ins w:id="605" w:author=" " w:date="2016-12-10T21:12:00Z"/>
                <w:rFonts w:ascii="Arial" w:eastAsia="Arial" w:hAnsi="Arial"/>
                <w:i/>
                <w:color w:val="27323E"/>
                <w:sz w:val="15"/>
              </w:rPr>
            </w:pPr>
            <w:ins w:id="606" w:author=" " w:date="2016-12-10T21:12:00Z">
              <w:r>
                <w:rPr>
                  <w:rFonts w:ascii="Arial" w:eastAsia="Arial" w:hAnsi="Arial"/>
                  <w:i/>
                  <w:color w:val="27323E"/>
                  <w:sz w:val="15"/>
                </w:rPr>
                <w:t>- Occult diuretics</w:t>
              </w:r>
            </w:ins>
          </w:p>
        </w:tc>
      </w:tr>
    </w:tbl>
    <w:p w14:paraId="52019E12" w14:textId="2DE4AA71" w:rsidR="007C70BE" w:rsidRDefault="007C70BE" w:rsidP="007C70BE">
      <w:pPr>
        <w:spacing w:line="172" w:lineRule="exact"/>
        <w:ind w:left="160"/>
        <w:rPr>
          <w:ins w:id="607" w:author=" " w:date="2016-12-10T21:12:00Z"/>
          <w:rFonts w:ascii="Arial" w:eastAsia="Arial" w:hAnsi="Arial"/>
          <w:i/>
          <w:color w:val="27323E"/>
          <w:sz w:val="15"/>
        </w:rPr>
        <w:sectPr w:rsidR="007C70BE">
          <w:type w:val="continuous"/>
          <w:pgSz w:w="12180" w:h="15880"/>
          <w:pgMar w:top="572" w:right="2420" w:bottom="522" w:left="552" w:header="0" w:footer="0" w:gutter="0"/>
          <w:cols w:num="3" w:space="0" w:equalWidth="0">
            <w:col w:w="183" w:space="1825"/>
            <w:col w:w="1800" w:space="860"/>
            <w:col w:w="4540"/>
          </w:cols>
          <w:docGrid w:linePitch="360"/>
        </w:sectPr>
      </w:pPr>
      <w:ins w:id="608" w:author=" " w:date="2016-12-10T21:12:00Z">
        <w:r>
          <w:rPr>
            <w:rFonts w:ascii="Arial" w:eastAsia="Arial" w:hAnsi="Arial"/>
            <w:i/>
            <w:noProof/>
            <w:color w:val="27323E"/>
            <w:sz w:val="15"/>
            <w:lang w:eastAsia="en-AU"/>
          </w:rPr>
          <w:drawing>
            <wp:anchor distT="0" distB="0" distL="114300" distR="114300" simplePos="0" relativeHeight="251660288" behindDoc="1" locked="0" layoutInCell="0" allowOverlap="1" wp14:anchorId="06A6CD78" wp14:editId="3AB787E2">
              <wp:simplePos x="0" y="0"/>
              <wp:positionH relativeFrom="column">
                <wp:posOffset>1391920</wp:posOffset>
              </wp:positionH>
              <wp:positionV relativeFrom="paragraph">
                <wp:posOffset>-996315</wp:posOffset>
              </wp:positionV>
              <wp:extent cx="85725" cy="78105"/>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781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i/>
            <w:noProof/>
            <w:color w:val="27323E"/>
            <w:sz w:val="15"/>
            <w:lang w:eastAsia="en-AU"/>
          </w:rPr>
          <w:drawing>
            <wp:anchor distT="0" distB="0" distL="114300" distR="114300" simplePos="0" relativeHeight="251661312" behindDoc="1" locked="0" layoutInCell="0" allowOverlap="1" wp14:anchorId="48251C4E" wp14:editId="70BD0B70">
              <wp:simplePos x="0" y="0"/>
              <wp:positionH relativeFrom="column">
                <wp:posOffset>-306070</wp:posOffset>
              </wp:positionH>
              <wp:positionV relativeFrom="paragraph">
                <wp:posOffset>-996315</wp:posOffset>
              </wp:positionV>
              <wp:extent cx="377190" cy="78105"/>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7190" cy="78105"/>
                      </a:xfrm>
                      <a:prstGeom prst="rect">
                        <a:avLst/>
                      </a:prstGeom>
                      <a:noFill/>
                    </pic:spPr>
                  </pic:pic>
                </a:graphicData>
              </a:graphic>
              <wp14:sizeRelH relativeFrom="page">
                <wp14:pctWidth>0</wp14:pctWidth>
              </wp14:sizeRelH>
              <wp14:sizeRelV relativeFrom="page">
                <wp14:pctHeight>0</wp14:pctHeight>
              </wp14:sizeRelV>
            </wp:anchor>
          </w:drawing>
        </w:r>
      </w:ins>
    </w:p>
    <w:p w14:paraId="7E9CED54" w14:textId="69B1AE06" w:rsidR="00CD4996" w:rsidDel="007C70BE" w:rsidRDefault="00CD4996" w:rsidP="00B14E37">
      <w:pPr>
        <w:rPr>
          <w:del w:id="609" w:author=" " w:date="2016-12-10T21:14:00Z"/>
          <w:i/>
          <w:color w:val="3366FF"/>
        </w:rPr>
      </w:pPr>
    </w:p>
    <w:p w14:paraId="0E7587CA" w14:textId="7624E83E" w:rsidR="00B14E37" w:rsidRPr="00B14E37" w:rsidDel="007C70BE" w:rsidRDefault="00B14E37" w:rsidP="00B14E37">
      <w:pPr>
        <w:rPr>
          <w:del w:id="610" w:author=" " w:date="2016-12-10T21:14:00Z"/>
          <w:i/>
          <w:color w:val="3366FF"/>
        </w:rPr>
      </w:pPr>
      <w:del w:id="611" w:author=" " w:date="2016-12-10T21:14:00Z">
        <w:r w:rsidDel="007C70BE">
          <w:rPr>
            <w:i/>
            <w:color w:val="3366FF"/>
          </w:rPr>
          <w:delText xml:space="preserve"> </w:delText>
        </w:r>
      </w:del>
    </w:p>
    <w:p w14:paraId="4156F4D7" w14:textId="00EE91AE" w:rsidR="001D38AF" w:rsidDel="007C70BE" w:rsidRDefault="001D38AF" w:rsidP="001D38AF">
      <w:pPr>
        <w:rPr>
          <w:del w:id="612" w:author=" " w:date="2016-12-10T21:14:00Z"/>
        </w:rPr>
      </w:pPr>
    </w:p>
    <w:p w14:paraId="08A4CF48" w14:textId="46682851" w:rsidR="001D38AF" w:rsidDel="007C70BE" w:rsidRDefault="00B14E37" w:rsidP="001D38AF">
      <w:pPr>
        <w:rPr>
          <w:del w:id="613" w:author=" " w:date="2016-12-10T21:14:00Z"/>
        </w:rPr>
      </w:pPr>
      <w:del w:id="614" w:author=" " w:date="2016-12-10T21:14:00Z">
        <w:r w:rsidDel="007C70BE">
          <w:rPr>
            <w:rFonts w:ascii="Helvetica" w:hAnsi="Helvetica" w:cs="Helvetica"/>
            <w:noProof/>
            <w:lang w:eastAsia="en-AU"/>
          </w:rPr>
          <w:drawing>
            <wp:inline distT="0" distB="0" distL="0" distR="0" wp14:anchorId="5D516085" wp14:editId="70CD2C59">
              <wp:extent cx="5270500" cy="27991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0" cy="2799165"/>
                      </a:xfrm>
                      <a:prstGeom prst="rect">
                        <a:avLst/>
                      </a:prstGeom>
                      <a:noFill/>
                      <a:ln>
                        <a:noFill/>
                      </a:ln>
                    </pic:spPr>
                  </pic:pic>
                </a:graphicData>
              </a:graphic>
            </wp:inline>
          </w:drawing>
        </w:r>
      </w:del>
    </w:p>
    <w:p w14:paraId="4DE6FBB1" w14:textId="77777777" w:rsidR="00B14E37" w:rsidRDefault="00B14E37" w:rsidP="001D38AF"/>
    <w:p w14:paraId="31528EB1" w14:textId="13A513D8" w:rsidR="00B14E37" w:rsidRPr="00B14E37" w:rsidDel="007C70BE" w:rsidRDefault="00B14E37" w:rsidP="001D38AF">
      <w:pPr>
        <w:rPr>
          <w:del w:id="615" w:author=" " w:date="2016-12-10T21:14:00Z"/>
          <w:i/>
          <w:color w:val="3366FF"/>
        </w:rPr>
      </w:pPr>
      <w:del w:id="616" w:author=" " w:date="2016-12-10T21:14:00Z">
        <w:r w:rsidRPr="00B14E37" w:rsidDel="007C70BE">
          <w:rPr>
            <w:i/>
            <w:color w:val="3366FF"/>
          </w:rPr>
          <w:delText>Harrison’s principles of Internal Medicine.</w:delText>
        </w:r>
      </w:del>
    </w:p>
    <w:p w14:paraId="35B0B9B3" w14:textId="3EF6F845" w:rsidR="001D38AF" w:rsidDel="007C70BE" w:rsidRDefault="001D38AF" w:rsidP="001D38AF">
      <w:pPr>
        <w:rPr>
          <w:del w:id="617" w:author=" " w:date="2016-12-10T21:14:00Z"/>
        </w:rPr>
      </w:pPr>
    </w:p>
    <w:p w14:paraId="7E336F15" w14:textId="3392EF82" w:rsidR="00CF3F92" w:rsidRDefault="00CF3F92" w:rsidP="00B33618">
      <w:pPr>
        <w:pStyle w:val="ListParagraph"/>
        <w:numPr>
          <w:ilvl w:val="0"/>
          <w:numId w:val="1"/>
        </w:numPr>
      </w:pPr>
      <w:r>
        <w:t>What is SIADH?</w:t>
      </w:r>
    </w:p>
    <w:p w14:paraId="1639698C" w14:textId="77777777" w:rsidR="00CF3F92" w:rsidRDefault="00CF3F92" w:rsidP="00CF3F92"/>
    <w:p w14:paraId="79F4E56A" w14:textId="1A7648C4" w:rsidR="00F0476C" w:rsidRDefault="00F0476C" w:rsidP="00CF3F92">
      <w:pPr>
        <w:rPr>
          <w:i/>
          <w:color w:val="3366FF"/>
        </w:rPr>
      </w:pPr>
      <w:r>
        <w:rPr>
          <w:i/>
          <w:color w:val="3366FF"/>
        </w:rPr>
        <w:t xml:space="preserve">SIADH (Syndrome of </w:t>
      </w:r>
      <w:r w:rsidR="007929CE">
        <w:rPr>
          <w:i/>
          <w:color w:val="3366FF"/>
        </w:rPr>
        <w:t>Inappropriate</w:t>
      </w:r>
      <w:r>
        <w:rPr>
          <w:i/>
          <w:color w:val="3366FF"/>
        </w:rPr>
        <w:t xml:space="preserve"> </w:t>
      </w:r>
      <w:r w:rsidR="007929CE">
        <w:rPr>
          <w:i/>
          <w:color w:val="3366FF"/>
        </w:rPr>
        <w:t>Antidiuresis</w:t>
      </w:r>
      <w:r>
        <w:rPr>
          <w:i/>
          <w:color w:val="3366FF"/>
        </w:rPr>
        <w:t>) is a condition in which there is inappropriate secretion of ADH or increased sensitivity to ADH</w:t>
      </w:r>
      <w:r w:rsidR="00467492">
        <w:rPr>
          <w:i/>
          <w:color w:val="3366FF"/>
        </w:rPr>
        <w:t>.</w:t>
      </w:r>
    </w:p>
    <w:p w14:paraId="1B07C5B9" w14:textId="0BEF4C23" w:rsidR="00CF3F92" w:rsidRDefault="00F0476C" w:rsidP="00CF3F92">
      <w:pPr>
        <w:rPr>
          <w:i/>
          <w:color w:val="3366FF"/>
        </w:rPr>
      </w:pPr>
      <w:r>
        <w:rPr>
          <w:i/>
          <w:color w:val="3366FF"/>
        </w:rPr>
        <w:t>This is usually combined with an increased free water intake due to the fact that the threshold osmolality to incite thirst is lowered. The major causes are extre</w:t>
      </w:r>
      <w:r w:rsidR="00467492">
        <w:rPr>
          <w:i/>
          <w:color w:val="3366FF"/>
        </w:rPr>
        <w:t xml:space="preserve">mely diverse and entail drugs, </w:t>
      </w:r>
      <w:r>
        <w:rPr>
          <w:i/>
          <w:color w:val="3366FF"/>
        </w:rPr>
        <w:t xml:space="preserve">disorders of the central nervous system, lung diseases, </w:t>
      </w:r>
      <w:r w:rsidR="00467492">
        <w:rPr>
          <w:i/>
          <w:color w:val="3366FF"/>
        </w:rPr>
        <w:t xml:space="preserve">and </w:t>
      </w:r>
      <w:r w:rsidR="00243584">
        <w:rPr>
          <w:i/>
          <w:color w:val="3366FF"/>
        </w:rPr>
        <w:t>paraneoplastic</w:t>
      </w:r>
      <w:r w:rsidR="00467492">
        <w:rPr>
          <w:i/>
          <w:color w:val="3366FF"/>
        </w:rPr>
        <w:t xml:space="preserve"> ADH secretion (various malignant neoplasms especially small cell lung carcinoma). </w:t>
      </w:r>
    </w:p>
    <w:p w14:paraId="07683B6A" w14:textId="77777777" w:rsidR="00F0476C" w:rsidRDefault="00F0476C" w:rsidP="00CF3F92">
      <w:pPr>
        <w:rPr>
          <w:i/>
          <w:color w:val="3366FF"/>
        </w:rPr>
      </w:pPr>
    </w:p>
    <w:p w14:paraId="44BC1252" w14:textId="6E1C2345" w:rsidR="00F0476C" w:rsidRPr="00F0476C" w:rsidRDefault="00F0476C" w:rsidP="00CF3F92">
      <w:pPr>
        <w:rPr>
          <w:i/>
          <w:color w:val="3366FF"/>
        </w:rPr>
      </w:pPr>
      <w:r>
        <w:rPr>
          <w:i/>
          <w:noProof/>
          <w:color w:val="3366FF"/>
          <w:lang w:eastAsia="en-AU"/>
        </w:rPr>
        <w:drawing>
          <wp:inline distT="0" distB="0" distL="0" distR="0" wp14:anchorId="4881F8B0" wp14:editId="13289A72">
            <wp:extent cx="5270500" cy="276987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p20161129_5.png"/>
                    <pic:cNvPicPr/>
                  </pic:nvPicPr>
                  <pic:blipFill>
                    <a:blip r:embed="rId16">
                      <a:extLst>
                        <a:ext uri="{28A0092B-C50C-407E-A947-70E740481C1C}">
                          <a14:useLocalDpi xmlns:a14="http://schemas.microsoft.com/office/drawing/2010/main" val="0"/>
                        </a:ext>
                      </a:extLst>
                    </a:blip>
                    <a:stretch>
                      <a:fillRect/>
                    </a:stretch>
                  </pic:blipFill>
                  <pic:spPr>
                    <a:xfrm>
                      <a:off x="0" y="0"/>
                      <a:ext cx="5270500" cy="2769870"/>
                    </a:xfrm>
                    <a:prstGeom prst="rect">
                      <a:avLst/>
                    </a:prstGeom>
                  </pic:spPr>
                </pic:pic>
              </a:graphicData>
            </a:graphic>
          </wp:inline>
        </w:drawing>
      </w:r>
    </w:p>
    <w:p w14:paraId="1439088D" w14:textId="77777777" w:rsidR="00CF3F92" w:rsidRDefault="00CF3F92" w:rsidP="00CF3F92"/>
    <w:p w14:paraId="49380742" w14:textId="4A37B032" w:rsidR="00BC7DF4" w:rsidRDefault="00BC7DF4" w:rsidP="00B33618">
      <w:pPr>
        <w:pStyle w:val="ListParagraph"/>
        <w:numPr>
          <w:ilvl w:val="0"/>
          <w:numId w:val="1"/>
        </w:numPr>
      </w:pPr>
      <w:r>
        <w:t>What important questions would you ask</w:t>
      </w:r>
      <w:r w:rsidR="00E11EB4">
        <w:t xml:space="preserve"> Ferdinand </w:t>
      </w:r>
      <w:r>
        <w:t>when you take his medical history</w:t>
      </w:r>
      <w:r w:rsidR="009E3289">
        <w:t xml:space="preserve"> and why</w:t>
      </w:r>
      <w:r>
        <w:t>?</w:t>
      </w:r>
    </w:p>
    <w:p w14:paraId="6C3B8984" w14:textId="77777777" w:rsidR="009E3289" w:rsidRDefault="009E3289" w:rsidP="009E3289"/>
    <w:p w14:paraId="0097A0BE" w14:textId="744ED6B0" w:rsidR="009E3289" w:rsidRDefault="009E3289" w:rsidP="009E3289">
      <w:pPr>
        <w:rPr>
          <w:color w:val="3366FF"/>
        </w:rPr>
      </w:pPr>
      <w:r>
        <w:rPr>
          <w:color w:val="3366FF"/>
        </w:rPr>
        <w:t>Presenting complaint</w:t>
      </w:r>
      <w:r w:rsidR="00F62AE9">
        <w:rPr>
          <w:color w:val="3366FF"/>
        </w:rPr>
        <w:t>:</w:t>
      </w:r>
    </w:p>
    <w:p w14:paraId="5884A8DC" w14:textId="6B2BD2F8" w:rsidR="00F62AE9" w:rsidRDefault="00F62AE9" w:rsidP="009E3289">
      <w:pPr>
        <w:rPr>
          <w:color w:val="3366FF"/>
        </w:rPr>
      </w:pPr>
      <w:r>
        <w:rPr>
          <w:color w:val="3366FF"/>
        </w:rPr>
        <w:t xml:space="preserve">Headaches and confusion warrant extensive neurologic history, including red flags of headaches, and visual/neurologic </w:t>
      </w:r>
      <w:r w:rsidR="005D6F66">
        <w:rPr>
          <w:color w:val="3366FF"/>
        </w:rPr>
        <w:t>deficits</w:t>
      </w:r>
      <w:r w:rsidR="007337F7">
        <w:rPr>
          <w:color w:val="3366FF"/>
        </w:rPr>
        <w:t xml:space="preserve">, symptoms of high intracranial pressure. </w:t>
      </w:r>
      <w:r w:rsidR="000B18E1">
        <w:rPr>
          <w:color w:val="3366FF"/>
        </w:rPr>
        <w:t xml:space="preserve">Given his confusion, assistance with the history by </w:t>
      </w:r>
      <w:r w:rsidR="00CB2411">
        <w:rPr>
          <w:color w:val="3366FF"/>
        </w:rPr>
        <w:t xml:space="preserve">asking his next of kin may be necessary. </w:t>
      </w:r>
    </w:p>
    <w:p w14:paraId="45F3A25A" w14:textId="77777777" w:rsidR="005D6F66" w:rsidRDefault="005D6F66" w:rsidP="009E3289">
      <w:pPr>
        <w:rPr>
          <w:color w:val="3366FF"/>
        </w:rPr>
      </w:pPr>
    </w:p>
    <w:p w14:paraId="2EA83B40" w14:textId="71B757F2" w:rsidR="005D6F66" w:rsidRDefault="005D6F66" w:rsidP="009E3289">
      <w:pPr>
        <w:rPr>
          <w:color w:val="3366FF"/>
        </w:rPr>
      </w:pPr>
      <w:r>
        <w:rPr>
          <w:color w:val="3366FF"/>
        </w:rPr>
        <w:t>Nausea</w:t>
      </w:r>
      <w:r w:rsidR="000B18E1">
        <w:rPr>
          <w:color w:val="3366FF"/>
        </w:rPr>
        <w:t xml:space="preserve"> has diverse ca</w:t>
      </w:r>
      <w:r w:rsidR="005412A6">
        <w:rPr>
          <w:color w:val="3366FF"/>
        </w:rPr>
        <w:t>uses including gastrointestinal, central, toxic/drug, metabolic/endocrine</w:t>
      </w:r>
      <w:r w:rsidR="00400EA0">
        <w:rPr>
          <w:color w:val="3366FF"/>
        </w:rPr>
        <w:t xml:space="preserve">, </w:t>
      </w:r>
      <w:del w:id="618" w:author=" " w:date="2016-12-10T21:15:00Z">
        <w:r w:rsidR="00400EA0" w:rsidDel="007C70BE">
          <w:rPr>
            <w:color w:val="3366FF"/>
          </w:rPr>
          <w:delText xml:space="preserve">infectious </w:delText>
        </w:r>
        <w:r w:rsidR="005412A6" w:rsidDel="007C70BE">
          <w:rPr>
            <w:color w:val="3366FF"/>
          </w:rPr>
          <w:delText xml:space="preserve"> and</w:delText>
        </w:r>
      </w:del>
      <w:ins w:id="619" w:author=" " w:date="2016-12-10T21:15:00Z">
        <w:r w:rsidR="007C70BE">
          <w:rPr>
            <w:color w:val="3366FF"/>
          </w:rPr>
          <w:t>infectious and</w:t>
        </w:r>
      </w:ins>
      <w:r w:rsidR="005412A6">
        <w:rPr>
          <w:color w:val="3366FF"/>
        </w:rPr>
        <w:t xml:space="preserve"> psychogenic </w:t>
      </w:r>
      <w:commentRangeStart w:id="620"/>
      <w:r w:rsidR="005412A6">
        <w:rPr>
          <w:color w:val="3366FF"/>
        </w:rPr>
        <w:t>causes</w:t>
      </w:r>
      <w:commentRangeEnd w:id="620"/>
      <w:r w:rsidR="005A4E8E">
        <w:rPr>
          <w:rStyle w:val="CommentReference"/>
        </w:rPr>
        <w:commentReference w:id="620"/>
      </w:r>
      <w:r w:rsidR="005412A6">
        <w:rPr>
          <w:color w:val="3366FF"/>
        </w:rPr>
        <w:t xml:space="preserve">. </w:t>
      </w:r>
    </w:p>
    <w:p w14:paraId="3395CD53" w14:textId="77777777" w:rsidR="000B18E1" w:rsidRDefault="000B18E1" w:rsidP="009E3289">
      <w:pPr>
        <w:rPr>
          <w:color w:val="3366FF"/>
        </w:rPr>
      </w:pPr>
    </w:p>
    <w:p w14:paraId="72F842CE" w14:textId="563AF64E" w:rsidR="000B18E1" w:rsidRDefault="000B18E1" w:rsidP="009E3289">
      <w:pPr>
        <w:rPr>
          <w:color w:val="3366FF"/>
        </w:rPr>
      </w:pPr>
      <w:r>
        <w:rPr>
          <w:color w:val="3366FF"/>
        </w:rPr>
        <w:t>Given his hyponatraemia, some assessment/</w:t>
      </w:r>
      <w:del w:id="621" w:author=" " w:date="2016-12-10T21:15:00Z">
        <w:r w:rsidDel="007C70BE">
          <w:rPr>
            <w:color w:val="3366FF"/>
          </w:rPr>
          <w:delText>quantification  of</w:delText>
        </w:r>
      </w:del>
      <w:ins w:id="622" w:author=" " w:date="2016-12-10T21:15:00Z">
        <w:r w:rsidR="007C70BE">
          <w:rPr>
            <w:color w:val="3366FF"/>
          </w:rPr>
          <w:t>quantification of</w:t>
        </w:r>
      </w:ins>
      <w:r>
        <w:rPr>
          <w:color w:val="3366FF"/>
        </w:rPr>
        <w:t xml:space="preserve"> volume status (</w:t>
      </w:r>
      <w:r w:rsidR="00243584">
        <w:rPr>
          <w:color w:val="3366FF"/>
        </w:rPr>
        <w:t>oedema</w:t>
      </w:r>
      <w:r>
        <w:rPr>
          <w:color w:val="3366FF"/>
        </w:rPr>
        <w:t xml:space="preserve">, thirst, water and salt intake), and fluid losses is necessary (vomiting, diarrhoea, sweating, diuresis). </w:t>
      </w:r>
    </w:p>
    <w:p w14:paraId="3CF87B35" w14:textId="77777777" w:rsidR="005412A6" w:rsidRDefault="005412A6" w:rsidP="009E3289">
      <w:pPr>
        <w:rPr>
          <w:color w:val="3366FF"/>
        </w:rPr>
      </w:pPr>
    </w:p>
    <w:p w14:paraId="239B64AA" w14:textId="0AAF9819" w:rsidR="005412A6" w:rsidRDefault="005412A6" w:rsidP="009E3289">
      <w:pPr>
        <w:rPr>
          <w:color w:val="3366FF"/>
        </w:rPr>
      </w:pPr>
      <w:r>
        <w:rPr>
          <w:color w:val="3366FF"/>
        </w:rPr>
        <w:t>Hyponatraemia also warrants a thorough endocrine history to exclude pituitary, thyroid and adrenal endocrine causes.</w:t>
      </w:r>
    </w:p>
    <w:p w14:paraId="48ACE728" w14:textId="77777777" w:rsidR="000B18E1" w:rsidRDefault="000B18E1" w:rsidP="009E3289">
      <w:pPr>
        <w:rPr>
          <w:color w:val="3366FF"/>
        </w:rPr>
      </w:pPr>
    </w:p>
    <w:p w14:paraId="410F91DC" w14:textId="002FF348" w:rsidR="000B18E1" w:rsidRDefault="0028218A" w:rsidP="009E3289">
      <w:pPr>
        <w:rPr>
          <w:color w:val="3366FF"/>
        </w:rPr>
      </w:pPr>
      <w:r>
        <w:rPr>
          <w:color w:val="3366FF"/>
        </w:rPr>
        <w:t xml:space="preserve">* NOTE* </w:t>
      </w:r>
      <w:r w:rsidR="000B18E1">
        <w:rPr>
          <w:color w:val="3366FF"/>
        </w:rPr>
        <w:t xml:space="preserve">The </w:t>
      </w:r>
      <w:r w:rsidR="00243584">
        <w:rPr>
          <w:color w:val="3366FF"/>
        </w:rPr>
        <w:t>time course</w:t>
      </w:r>
      <w:r w:rsidR="000B18E1">
        <w:rPr>
          <w:color w:val="3366FF"/>
        </w:rPr>
        <w:t xml:space="preserve"> of his symptoms is also important as an acute onset of hyponatraemia is a medical emergency. Patients may cope better physiologically if the </w:t>
      </w:r>
      <w:r w:rsidR="002D3A90">
        <w:rPr>
          <w:color w:val="3366FF"/>
        </w:rPr>
        <w:t>onset of the disorder is chronic</w:t>
      </w:r>
      <w:r w:rsidR="00A46C0B">
        <w:rPr>
          <w:color w:val="3366FF"/>
        </w:rPr>
        <w:t xml:space="preserve"> and the risk of catastrophic sequelae is </w:t>
      </w:r>
      <w:commentRangeStart w:id="623"/>
      <w:r w:rsidR="00A46C0B">
        <w:rPr>
          <w:color w:val="3366FF"/>
        </w:rPr>
        <w:t>less</w:t>
      </w:r>
      <w:commentRangeEnd w:id="623"/>
      <w:r w:rsidR="005A4E8E">
        <w:rPr>
          <w:rStyle w:val="CommentReference"/>
        </w:rPr>
        <w:commentReference w:id="623"/>
      </w:r>
      <w:r w:rsidR="002D3A90">
        <w:rPr>
          <w:color w:val="3366FF"/>
        </w:rPr>
        <w:t xml:space="preserve">. </w:t>
      </w:r>
    </w:p>
    <w:p w14:paraId="0F8F04D1" w14:textId="77777777" w:rsidR="00F62AE9" w:rsidRDefault="00F62AE9" w:rsidP="009E3289">
      <w:pPr>
        <w:rPr>
          <w:color w:val="3366FF"/>
        </w:rPr>
      </w:pPr>
    </w:p>
    <w:p w14:paraId="53FE4588" w14:textId="3A71B741" w:rsidR="009E3289" w:rsidRDefault="009E3289" w:rsidP="009E3289">
      <w:pPr>
        <w:rPr>
          <w:color w:val="3366FF"/>
        </w:rPr>
      </w:pPr>
      <w:r>
        <w:rPr>
          <w:color w:val="3366FF"/>
        </w:rPr>
        <w:t xml:space="preserve">PMHx: </w:t>
      </w:r>
    </w:p>
    <w:p w14:paraId="4535C274" w14:textId="68F70BB0" w:rsidR="009E3289" w:rsidRDefault="009E3289" w:rsidP="009E3289">
      <w:pPr>
        <w:rPr>
          <w:color w:val="3366FF"/>
        </w:rPr>
      </w:pPr>
      <w:r>
        <w:rPr>
          <w:color w:val="3366FF"/>
        </w:rPr>
        <w:t>Previous history of significant medical diseases including intracranial, lung, endocrine disorders, malignancy.</w:t>
      </w:r>
    </w:p>
    <w:p w14:paraId="0AE4B102" w14:textId="77777777" w:rsidR="009E3289" w:rsidRDefault="009E3289" w:rsidP="009E3289">
      <w:pPr>
        <w:rPr>
          <w:color w:val="3366FF"/>
        </w:rPr>
      </w:pPr>
    </w:p>
    <w:p w14:paraId="7B469709" w14:textId="2292BFCC" w:rsidR="009E3289" w:rsidRDefault="009E3289" w:rsidP="009E3289">
      <w:pPr>
        <w:rPr>
          <w:color w:val="3366FF"/>
        </w:rPr>
      </w:pPr>
      <w:r>
        <w:rPr>
          <w:color w:val="3366FF"/>
        </w:rPr>
        <w:t>Medications and allergies (medications are a common cause of SIADH</w:t>
      </w:r>
      <w:r w:rsidR="00CF6840">
        <w:rPr>
          <w:color w:val="3366FF"/>
        </w:rPr>
        <w:t xml:space="preserve"> and nausea</w:t>
      </w:r>
      <w:r>
        <w:rPr>
          <w:color w:val="3366FF"/>
        </w:rPr>
        <w:t>)</w:t>
      </w:r>
    </w:p>
    <w:p w14:paraId="688841D8" w14:textId="77777777" w:rsidR="009E3289" w:rsidRDefault="009E3289" w:rsidP="009E3289">
      <w:pPr>
        <w:rPr>
          <w:color w:val="3366FF"/>
        </w:rPr>
      </w:pPr>
    </w:p>
    <w:p w14:paraId="4E52D7C8" w14:textId="645E014B" w:rsidR="009E3289" w:rsidRDefault="009E3289" w:rsidP="009E3289">
      <w:pPr>
        <w:rPr>
          <w:color w:val="3366FF"/>
        </w:rPr>
      </w:pPr>
      <w:r>
        <w:rPr>
          <w:color w:val="3366FF"/>
        </w:rPr>
        <w:t>Social:</w:t>
      </w:r>
    </w:p>
    <w:p w14:paraId="5B2CE51A" w14:textId="79E3005E" w:rsidR="009E3289" w:rsidRDefault="009E3289" w:rsidP="009E3289">
      <w:pPr>
        <w:rPr>
          <w:color w:val="3366FF"/>
        </w:rPr>
      </w:pPr>
      <w:r>
        <w:rPr>
          <w:color w:val="3366FF"/>
        </w:rPr>
        <w:t>Smoking history (risk of malignancy)</w:t>
      </w:r>
    </w:p>
    <w:p w14:paraId="0EF3BE51" w14:textId="0670BF0F" w:rsidR="009E3289" w:rsidRDefault="009E3289" w:rsidP="009E3289">
      <w:pPr>
        <w:rPr>
          <w:color w:val="3366FF"/>
        </w:rPr>
      </w:pPr>
      <w:r>
        <w:rPr>
          <w:color w:val="3366FF"/>
        </w:rPr>
        <w:t>Recreational drugs (may cause SIADH e.g. ecstasy)</w:t>
      </w:r>
    </w:p>
    <w:p w14:paraId="4548EF75" w14:textId="07355377" w:rsidR="00775F53" w:rsidRDefault="00775F53" w:rsidP="009E3289">
      <w:pPr>
        <w:rPr>
          <w:color w:val="3366FF"/>
        </w:rPr>
      </w:pPr>
      <w:r>
        <w:rPr>
          <w:color w:val="3366FF"/>
        </w:rPr>
        <w:t>Diet (watch ou</w:t>
      </w:r>
      <w:r w:rsidR="008709C5">
        <w:rPr>
          <w:color w:val="3366FF"/>
        </w:rPr>
        <w:t>t for unusual or extreme diets and extreme e</w:t>
      </w:r>
      <w:r>
        <w:rPr>
          <w:color w:val="3366FF"/>
        </w:rPr>
        <w:t xml:space="preserve">xercise e.g. extreme </w:t>
      </w:r>
      <w:del w:id="624" w:author=" " w:date="2016-12-11T22:36:00Z">
        <w:r w:rsidDel="0072534A">
          <w:rPr>
            <w:color w:val="3366FF"/>
          </w:rPr>
          <w:delText>vegetarianism</w:delText>
        </w:r>
      </w:del>
      <w:ins w:id="625" w:author=" " w:date="2016-12-11T22:36:00Z">
        <w:r w:rsidR="0072534A">
          <w:rPr>
            <w:color w:val="3366FF"/>
          </w:rPr>
          <w:t>restriction diets</w:t>
        </w:r>
      </w:ins>
      <w:r w:rsidR="00EE1A38">
        <w:rPr>
          <w:color w:val="3366FF"/>
        </w:rPr>
        <w:t>, excessive water intake, extreme exercise with sweating losses)</w:t>
      </w:r>
    </w:p>
    <w:p w14:paraId="1A1736EB" w14:textId="0EE90B1F" w:rsidR="00775F53" w:rsidRDefault="0072534A" w:rsidP="009E3289">
      <w:pPr>
        <w:rPr>
          <w:color w:val="3366FF"/>
        </w:rPr>
      </w:pPr>
      <w:r>
        <w:rPr>
          <w:color w:val="3366FF"/>
        </w:rPr>
        <w:t xml:space="preserve">alcohol </w:t>
      </w:r>
      <w:r w:rsidR="00775F53">
        <w:rPr>
          <w:color w:val="3366FF"/>
        </w:rPr>
        <w:t>intake (</w:t>
      </w:r>
      <w:r>
        <w:rPr>
          <w:color w:val="3366FF"/>
        </w:rPr>
        <w:t xml:space="preserve">alcoholism </w:t>
      </w:r>
      <w:r w:rsidR="00EE1A38">
        <w:rPr>
          <w:color w:val="3366FF"/>
        </w:rPr>
        <w:t>with exclusive intake of low solute fluids such as beer ca</w:t>
      </w:r>
      <w:del w:id="626" w:author=" " w:date="2016-12-11T16:07:00Z">
        <w:r w:rsidR="00EE1A38" w:rsidDel="009B4FA9">
          <w:rPr>
            <w:color w:val="3366FF"/>
          </w:rPr>
          <w:delText>b</w:delText>
        </w:r>
      </w:del>
      <w:ins w:id="627" w:author=" " w:date="2016-12-11T16:07:00Z">
        <w:r w:rsidR="009B4FA9">
          <w:rPr>
            <w:color w:val="3366FF"/>
          </w:rPr>
          <w:t>n</w:t>
        </w:r>
      </w:ins>
      <w:r w:rsidR="00EE1A38">
        <w:rPr>
          <w:color w:val="3366FF"/>
        </w:rPr>
        <w:t xml:space="preserve"> cause </w:t>
      </w:r>
      <w:r w:rsidR="00243584">
        <w:rPr>
          <w:color w:val="3366FF"/>
        </w:rPr>
        <w:t>hyponatraemia</w:t>
      </w:r>
      <w:r w:rsidR="00EE1A38">
        <w:rPr>
          <w:color w:val="3366FF"/>
        </w:rPr>
        <w:t xml:space="preserve"> </w:t>
      </w:r>
      <w:r w:rsidR="00775F53">
        <w:rPr>
          <w:color w:val="3366FF"/>
        </w:rPr>
        <w:t xml:space="preserve">e.g. </w:t>
      </w:r>
      <w:r w:rsidR="009B4FA9">
        <w:rPr>
          <w:color w:val="3366FF"/>
        </w:rPr>
        <w:t xml:space="preserve">beer </w:t>
      </w:r>
      <w:r w:rsidR="00775F53">
        <w:rPr>
          <w:color w:val="3366FF"/>
        </w:rPr>
        <w:t>potomania</w:t>
      </w:r>
      <w:r w:rsidR="00EE1A38">
        <w:rPr>
          <w:color w:val="3366FF"/>
        </w:rPr>
        <w:t>)</w:t>
      </w:r>
    </w:p>
    <w:p w14:paraId="056474D7" w14:textId="77777777" w:rsidR="009E3289" w:rsidRDefault="009E3289" w:rsidP="009E3289">
      <w:pPr>
        <w:rPr>
          <w:color w:val="3366FF"/>
        </w:rPr>
      </w:pPr>
    </w:p>
    <w:p w14:paraId="1492130F" w14:textId="52173838" w:rsidR="009E3289" w:rsidRDefault="009E3289" w:rsidP="009E3289">
      <w:pPr>
        <w:rPr>
          <w:color w:val="3366FF"/>
        </w:rPr>
      </w:pPr>
      <w:r>
        <w:rPr>
          <w:color w:val="3366FF"/>
        </w:rPr>
        <w:t>Family History</w:t>
      </w:r>
    </w:p>
    <w:p w14:paraId="42F1D222" w14:textId="5FD49C53" w:rsidR="009E3289" w:rsidRDefault="009E3289" w:rsidP="009E3289">
      <w:pPr>
        <w:rPr>
          <w:color w:val="3366FF"/>
        </w:rPr>
      </w:pPr>
      <w:r>
        <w:rPr>
          <w:color w:val="3366FF"/>
        </w:rPr>
        <w:t>Malignancy, endocrine disorders</w:t>
      </w:r>
    </w:p>
    <w:p w14:paraId="556F5ABC" w14:textId="77777777" w:rsidR="009E3289" w:rsidRDefault="009E3289" w:rsidP="009E3289">
      <w:pPr>
        <w:rPr>
          <w:color w:val="3366FF"/>
        </w:rPr>
      </w:pPr>
    </w:p>
    <w:p w14:paraId="2BF8BFB5" w14:textId="7DDD7D89" w:rsidR="009E3289" w:rsidRDefault="00243584" w:rsidP="009E3289">
      <w:pPr>
        <w:rPr>
          <w:color w:val="3366FF"/>
        </w:rPr>
      </w:pPr>
      <w:r>
        <w:rPr>
          <w:color w:val="3366FF"/>
        </w:rPr>
        <w:t xml:space="preserve">Systems review (to assess for symptoms of malignancy, endocrine disorder such as adrenocortical failure, hypothyroidism, </w:t>
      </w:r>
      <w:r w:rsidR="009B4FA9">
        <w:rPr>
          <w:color w:val="3366FF"/>
        </w:rPr>
        <w:t>diabetes</w:t>
      </w:r>
      <w:r>
        <w:rPr>
          <w:color w:val="3366FF"/>
        </w:rPr>
        <w:t>, intracranial or pulmonary diseases that could cause SIADH, significant liver or cardiac disease that could cause neurohumoral RAS activation)</w:t>
      </w:r>
    </w:p>
    <w:p w14:paraId="0A6C683C" w14:textId="77777777" w:rsidR="009E3289" w:rsidRDefault="009E3289" w:rsidP="009E3289">
      <w:pPr>
        <w:rPr>
          <w:color w:val="3366FF"/>
        </w:rPr>
      </w:pPr>
    </w:p>
    <w:p w14:paraId="12D1D0B8" w14:textId="2BD3F003" w:rsidR="00145CCE" w:rsidDel="009B4FA9" w:rsidRDefault="006F1E9D" w:rsidP="00145CCE">
      <w:pPr>
        <w:rPr>
          <w:del w:id="628" w:author=" " w:date="2016-12-11T16:08:00Z"/>
        </w:rPr>
      </w:pPr>
      <w:r w:rsidRPr="009B4FA9">
        <w:rPr>
          <w:rPrChange w:id="629" w:author=" " w:date="2016-12-11T16:07:00Z">
            <w:rPr>
              <w:highlight w:val="yellow"/>
            </w:rPr>
          </w:rPrChange>
        </w:rPr>
        <w:t>Further history reveals that Ferdinand ha</w:t>
      </w:r>
      <w:ins w:id="630" w:author=" " w:date="2016-12-11T16:07:00Z">
        <w:r w:rsidR="009B4FA9">
          <w:t xml:space="preserve">s </w:t>
        </w:r>
      </w:ins>
      <w:del w:id="631" w:author=" " w:date="2016-12-11T16:07:00Z">
        <w:r w:rsidRPr="009B4FA9" w:rsidDel="009B4FA9">
          <w:rPr>
            <w:rPrChange w:id="632" w:author=" " w:date="2016-12-11T16:07:00Z">
              <w:rPr>
                <w:highlight w:val="yellow"/>
              </w:rPr>
            </w:rPrChange>
          </w:rPr>
          <w:delText>s….</w:delText>
        </w:r>
      </w:del>
    </w:p>
    <w:p w14:paraId="6A345A5D" w14:textId="2479829E" w:rsidR="00F478C2" w:rsidDel="009B4FA9" w:rsidRDefault="00F478C2" w:rsidP="00145CCE">
      <w:pPr>
        <w:rPr>
          <w:del w:id="633" w:author=" " w:date="2016-12-11T16:08:00Z"/>
        </w:rPr>
      </w:pPr>
      <w:del w:id="634" w:author=" " w:date="2016-12-11T16:08:00Z">
        <w:r w:rsidDel="009B4FA9">
          <w:delText xml:space="preserve">He has </w:delText>
        </w:r>
      </w:del>
      <w:r>
        <w:t xml:space="preserve">been a smoker of one pack of cigarettes per day since he was 18. </w:t>
      </w:r>
    </w:p>
    <w:p w14:paraId="6AEE6442" w14:textId="1DA2BB4D" w:rsidR="00F478C2" w:rsidRPr="006F1E9D" w:rsidRDefault="00F478C2" w:rsidP="00145CCE">
      <w:del w:id="635" w:author=" " w:date="2016-12-11T09:43:00Z">
        <w:r w:rsidDel="00345740">
          <w:delText xml:space="preserve">Since he was 27 Ferdinand has been taking </w:delText>
        </w:r>
        <w:commentRangeStart w:id="636"/>
        <w:r w:rsidDel="00345740">
          <w:delText>Fluoxetine</w:delText>
        </w:r>
        <w:commentRangeEnd w:id="636"/>
        <w:r w:rsidR="001B4676" w:rsidDel="00345740">
          <w:rPr>
            <w:rStyle w:val="CommentReference"/>
          </w:rPr>
          <w:commentReference w:id="636"/>
        </w:r>
        <w:r w:rsidDel="00345740">
          <w:delText xml:space="preserve"> (his only medication) for treatment of anxiety and depression. </w:delText>
        </w:r>
      </w:del>
      <w:r>
        <w:t xml:space="preserve">He drinks seven standard drinks per week and does not have any allergies. He has a family history of </w:t>
      </w:r>
      <w:r w:rsidR="003D07AC">
        <w:t xml:space="preserve">colorectal carcinoma (mother, aged 47) and autoimmune thyroid disease (mother and sister). </w:t>
      </w:r>
    </w:p>
    <w:p w14:paraId="2F17A443" w14:textId="77777777" w:rsidR="006F1E9D" w:rsidRDefault="006F1E9D" w:rsidP="00145CCE"/>
    <w:p w14:paraId="33E24A60" w14:textId="08FFBA4E" w:rsidR="00BC7DF4" w:rsidRDefault="00BC7DF4" w:rsidP="00B33618">
      <w:pPr>
        <w:pStyle w:val="ListParagraph"/>
        <w:numPr>
          <w:ilvl w:val="0"/>
          <w:numId w:val="1"/>
        </w:numPr>
      </w:pPr>
      <w:r>
        <w:t xml:space="preserve">What findings would you assess for on a physical examination of </w:t>
      </w:r>
      <w:r w:rsidR="00E11EB4">
        <w:t>Ferdinand</w:t>
      </w:r>
      <w:r>
        <w:t xml:space="preserve">? </w:t>
      </w:r>
    </w:p>
    <w:p w14:paraId="718357F6" w14:textId="77777777" w:rsidR="00743C2E" w:rsidRDefault="00743C2E" w:rsidP="00743C2E"/>
    <w:p w14:paraId="2520E307" w14:textId="59297B3B" w:rsidR="00F64CCA" w:rsidRDefault="00293C30" w:rsidP="00743C2E">
      <w:pPr>
        <w:rPr>
          <w:i/>
          <w:color w:val="3366FF"/>
        </w:rPr>
      </w:pPr>
      <w:r>
        <w:rPr>
          <w:i/>
          <w:color w:val="3366FF"/>
        </w:rPr>
        <w:t xml:space="preserve">General observation: look for stigmata of endocrine disease </w:t>
      </w:r>
      <w:ins w:id="637" w:author=" " w:date="2016-12-11T09:44:00Z">
        <w:r w:rsidR="00345740">
          <w:rPr>
            <w:i/>
            <w:color w:val="3366FF"/>
          </w:rPr>
          <w:t xml:space="preserve">(pigmentation, Cushing’s acromegaly, hypothyroidism </w:t>
        </w:r>
      </w:ins>
      <w:r w:rsidR="00243584">
        <w:rPr>
          <w:i/>
          <w:color w:val="3366FF"/>
        </w:rPr>
        <w:t>etc.</w:t>
      </w:r>
      <w:ins w:id="638" w:author=" " w:date="2016-12-11T09:44:00Z">
        <w:r w:rsidR="00345740">
          <w:rPr>
            <w:i/>
            <w:color w:val="3366FF"/>
          </w:rPr>
          <w:t>)</w:t>
        </w:r>
      </w:ins>
      <w:r>
        <w:rPr>
          <w:i/>
          <w:color w:val="3366FF"/>
        </w:rPr>
        <w:t>, oedema</w:t>
      </w:r>
    </w:p>
    <w:p w14:paraId="34AC1B11" w14:textId="0EAC30E6" w:rsidR="00293C30" w:rsidRDefault="00293C30" w:rsidP="00743C2E">
      <w:pPr>
        <w:rPr>
          <w:i/>
          <w:color w:val="3366FF"/>
        </w:rPr>
      </w:pPr>
      <w:r>
        <w:rPr>
          <w:i/>
          <w:color w:val="3366FF"/>
        </w:rPr>
        <w:t xml:space="preserve">Vital signs: assists with determination of volume status of patient. </w:t>
      </w:r>
      <w:r w:rsidR="00AB4D30">
        <w:rPr>
          <w:i/>
          <w:color w:val="3366FF"/>
        </w:rPr>
        <w:t>This includes looking for oedema, JVP</w:t>
      </w:r>
    </w:p>
    <w:p w14:paraId="7704CFFE" w14:textId="0B6FBF2D" w:rsidR="00AB4D30" w:rsidRDefault="00AB4D30" w:rsidP="00743C2E">
      <w:pPr>
        <w:rPr>
          <w:i/>
          <w:color w:val="3366FF"/>
        </w:rPr>
      </w:pPr>
      <w:r>
        <w:rPr>
          <w:i/>
          <w:color w:val="3366FF"/>
        </w:rPr>
        <w:t>The specific examination is broad and includes thorough endocrine, pulmonary, cardiovascular and neurologic examinations.</w:t>
      </w:r>
    </w:p>
    <w:p w14:paraId="1DDEE7CF" w14:textId="77777777" w:rsidR="00AB4D30" w:rsidRDefault="00AB4D30" w:rsidP="00743C2E">
      <w:pPr>
        <w:rPr>
          <w:i/>
          <w:color w:val="3366FF"/>
        </w:rPr>
      </w:pPr>
    </w:p>
    <w:p w14:paraId="5905E60E" w14:textId="28DFB74D" w:rsidR="00AB4D30" w:rsidRPr="006E3FB1" w:rsidDel="006E3FB1" w:rsidRDefault="00AB4D30" w:rsidP="00743C2E">
      <w:pPr>
        <w:rPr>
          <w:del w:id="639" w:author=" " w:date="2016-12-11T10:02:00Z"/>
          <w:i/>
          <w:color w:val="3366FF"/>
        </w:rPr>
      </w:pPr>
      <w:del w:id="640" w:author=" " w:date="2016-12-11T10:02:00Z">
        <w:r w:rsidRPr="006E3FB1" w:rsidDel="006E3FB1">
          <w:rPr>
            <w:i/>
            <w:color w:val="3366FF"/>
            <w:rPrChange w:id="641" w:author=" " w:date="2016-12-11T10:02:00Z">
              <w:rPr>
                <w:i/>
                <w:color w:val="3366FF"/>
                <w:highlight w:val="yellow"/>
              </w:rPr>
            </w:rPrChange>
          </w:rPr>
          <w:delText>THIS IS HARD FOR ME TO PUT SUCCINCLTLY AS I AM FAR REMOVED FROM CLINICAL MEDICINE. IF YOU CAN LIST SPECIFIC IMPORTANT THINGS THAT YOU WOULD LOOK FOR CLINICALLY THIS WOULD BE HELPFUL.</w:delText>
        </w:r>
      </w:del>
    </w:p>
    <w:p w14:paraId="3514489D" w14:textId="2987D632" w:rsidR="00095066" w:rsidRPr="006E3FB1" w:rsidDel="006E3FB1" w:rsidRDefault="00095066" w:rsidP="00743C2E">
      <w:pPr>
        <w:rPr>
          <w:del w:id="642" w:author=" " w:date="2016-12-11T10:02:00Z"/>
          <w:i/>
          <w:color w:val="3366FF"/>
        </w:rPr>
      </w:pPr>
    </w:p>
    <w:p w14:paraId="66326BF3" w14:textId="25A6558D" w:rsidR="00095066" w:rsidRPr="006E3FB1" w:rsidDel="006E3FB1" w:rsidRDefault="00095066">
      <w:pPr>
        <w:rPr>
          <w:del w:id="643" w:author=" " w:date="2016-12-11T10:02:00Z"/>
          <w:rPrChange w:id="644" w:author=" " w:date="2016-12-11T10:02:00Z">
            <w:rPr>
              <w:del w:id="645" w:author=" " w:date="2016-12-11T10:02:00Z"/>
              <w:highlight w:val="yellow"/>
            </w:rPr>
          </w:rPrChange>
        </w:rPr>
      </w:pPr>
      <w:r w:rsidRPr="006E3FB1">
        <w:rPr>
          <w:rPrChange w:id="646" w:author=" " w:date="2016-12-11T10:02:00Z">
            <w:rPr>
              <w:highlight w:val="yellow"/>
            </w:rPr>
          </w:rPrChange>
        </w:rPr>
        <w:t xml:space="preserve">On examination of Ferdinand you notice that he is </w:t>
      </w:r>
      <w:ins w:id="647" w:author=" " w:date="2016-12-11T09:58:00Z">
        <w:r w:rsidR="006E3FB1" w:rsidRPr="006E3FB1">
          <w:rPr>
            <w:rPrChange w:id="648" w:author=" " w:date="2016-12-11T10:02:00Z">
              <w:rPr>
                <w:highlight w:val="yellow"/>
              </w:rPr>
            </w:rPrChange>
          </w:rPr>
          <w:t xml:space="preserve">alert and comfortable. He is oriented in place and day of week but not day of month.  </w:t>
        </w:r>
      </w:ins>
      <w:ins w:id="649" w:author=" " w:date="2016-12-11T10:00:00Z">
        <w:r w:rsidR="006E3FB1" w:rsidRPr="006E3FB1">
          <w:rPr>
            <w:rPrChange w:id="650" w:author=" " w:date="2016-12-11T10:02:00Z">
              <w:rPr>
                <w:highlight w:val="yellow"/>
              </w:rPr>
            </w:rPrChange>
          </w:rPr>
          <w:t xml:space="preserve">Blood pressure 109/70 lying, 92/60 standing.  </w:t>
        </w:r>
      </w:ins>
      <w:ins w:id="651" w:author=" " w:date="2016-12-11T09:58:00Z">
        <w:r w:rsidR="006E3FB1" w:rsidRPr="006E3FB1">
          <w:rPr>
            <w:rPrChange w:id="652" w:author=" " w:date="2016-12-11T10:02:00Z">
              <w:rPr>
                <w:highlight w:val="yellow"/>
              </w:rPr>
            </w:rPrChange>
          </w:rPr>
          <w:t xml:space="preserve">Jugular venous pressure is normal and there is no peripheral oedema.  </w:t>
        </w:r>
      </w:ins>
      <w:ins w:id="653" w:author=" " w:date="2016-12-11T10:00:00Z">
        <w:r w:rsidR="006E3FB1" w:rsidRPr="006E3FB1">
          <w:rPr>
            <w:rPrChange w:id="654" w:author=" " w:date="2016-12-11T10:02:00Z">
              <w:rPr>
                <w:highlight w:val="yellow"/>
              </w:rPr>
            </w:rPrChange>
          </w:rPr>
          <w:t>There is no gynaecomastia, he has a normal male hair distribution and testicular volume is 12ml bilaterally.  There is no visual field defect to confrontation.  There are no cardiac murmurs and lung fields are clear.  Abdominal examination is normal.</w:t>
        </w:r>
      </w:ins>
      <w:del w:id="655" w:author=" " w:date="2016-12-11T10:02:00Z">
        <w:r w:rsidRPr="006E3FB1" w:rsidDel="006E3FB1">
          <w:rPr>
            <w:rPrChange w:id="656" w:author=" " w:date="2016-12-11T10:02:00Z">
              <w:rPr>
                <w:highlight w:val="yellow"/>
              </w:rPr>
            </w:rPrChange>
          </w:rPr>
          <w:delText>…….</w:delText>
        </w:r>
      </w:del>
    </w:p>
    <w:p w14:paraId="76AFCB76" w14:textId="792CCB6D" w:rsidR="00095066" w:rsidRPr="00095066" w:rsidRDefault="00095066">
      <w:del w:id="657" w:author=" " w:date="2016-12-11T10:02:00Z">
        <w:r w:rsidRPr="006E3FB1" w:rsidDel="006E3FB1">
          <w:rPr>
            <w:rPrChange w:id="658" w:author=" " w:date="2016-12-11T10:02:00Z">
              <w:rPr>
                <w:highlight w:val="yellow"/>
              </w:rPr>
            </w:rPrChange>
          </w:rPr>
          <w:delText>Please complete the pertinent findings.</w:delText>
        </w:r>
      </w:del>
      <w:r>
        <w:t xml:space="preserve"> </w:t>
      </w:r>
    </w:p>
    <w:p w14:paraId="3930F5DA" w14:textId="77777777" w:rsidR="00743C2E" w:rsidRPr="00743C2E" w:rsidRDefault="00743C2E" w:rsidP="00743C2E">
      <w:pPr>
        <w:rPr>
          <w:i/>
          <w:color w:val="3366FF"/>
        </w:rPr>
      </w:pPr>
    </w:p>
    <w:p w14:paraId="63946364" w14:textId="16792447" w:rsidR="00BC7DF4" w:rsidRDefault="00D82CC3" w:rsidP="00B33618">
      <w:pPr>
        <w:pStyle w:val="ListParagraph"/>
        <w:numPr>
          <w:ilvl w:val="0"/>
          <w:numId w:val="1"/>
        </w:numPr>
      </w:pPr>
      <w:r>
        <w:t xml:space="preserve">What </w:t>
      </w:r>
      <w:r w:rsidR="00BC7DF4">
        <w:t>investigations would you order</w:t>
      </w:r>
      <w:r w:rsidR="0042079C">
        <w:t xml:space="preserve"> and why</w:t>
      </w:r>
      <w:r w:rsidR="00BC7DF4">
        <w:t>?</w:t>
      </w:r>
    </w:p>
    <w:p w14:paraId="234EC1D2" w14:textId="77777777" w:rsidR="00095066" w:rsidRDefault="00095066" w:rsidP="00095066"/>
    <w:p w14:paraId="55623EE9" w14:textId="08C17D71" w:rsidR="00095066" w:rsidRDefault="002B31DB" w:rsidP="00095066">
      <w:pPr>
        <w:rPr>
          <w:i/>
          <w:color w:val="0000FF"/>
        </w:rPr>
      </w:pPr>
      <w:r>
        <w:rPr>
          <w:i/>
          <w:color w:val="0000FF"/>
        </w:rPr>
        <w:t>Serum UEC</w:t>
      </w:r>
      <w:r w:rsidR="00ED742E">
        <w:rPr>
          <w:i/>
          <w:color w:val="0000FF"/>
        </w:rPr>
        <w:t>: determine renal function, severity of hyponatraemia, other electrolyte disturbances</w:t>
      </w:r>
      <w:r w:rsidR="003C393B">
        <w:rPr>
          <w:i/>
          <w:color w:val="0000FF"/>
        </w:rPr>
        <w:t xml:space="preserve"> (hyperkalaemia may suggest adrenal insufficiency)</w:t>
      </w:r>
      <w:r w:rsidR="005F7F4E">
        <w:rPr>
          <w:i/>
          <w:color w:val="0000FF"/>
        </w:rPr>
        <w:t xml:space="preserve">, serum uric acid (may be </w:t>
      </w:r>
      <w:r w:rsidR="00AD6ED7">
        <w:rPr>
          <w:i/>
          <w:color w:val="0000FF"/>
        </w:rPr>
        <w:t xml:space="preserve">reduced </w:t>
      </w:r>
      <w:r w:rsidR="005F7F4E">
        <w:rPr>
          <w:i/>
          <w:color w:val="0000FF"/>
        </w:rPr>
        <w:t>in SIADH</w:t>
      </w:r>
      <w:r w:rsidR="00FA0BB7">
        <w:rPr>
          <w:i/>
          <w:color w:val="0000FF"/>
        </w:rPr>
        <w:t xml:space="preserve"> and other salt wasting syndromes</w:t>
      </w:r>
      <w:r w:rsidR="00EE3590">
        <w:rPr>
          <w:i/>
          <w:color w:val="0000FF"/>
        </w:rPr>
        <w:t xml:space="preserve">, </w:t>
      </w:r>
      <w:r w:rsidR="00243584">
        <w:rPr>
          <w:i/>
          <w:color w:val="0000FF"/>
        </w:rPr>
        <w:t>but raised</w:t>
      </w:r>
      <w:r w:rsidR="00EE3590">
        <w:rPr>
          <w:i/>
          <w:color w:val="0000FF"/>
        </w:rPr>
        <w:t xml:space="preserve"> in hypovolemic states</w:t>
      </w:r>
      <w:r w:rsidR="005F7F4E">
        <w:rPr>
          <w:i/>
          <w:color w:val="0000FF"/>
        </w:rPr>
        <w:t>)</w:t>
      </w:r>
    </w:p>
    <w:p w14:paraId="3747EF8B" w14:textId="77777777" w:rsidR="009B4FA9" w:rsidRDefault="009B4FA9" w:rsidP="00095066">
      <w:pPr>
        <w:rPr>
          <w:ins w:id="659" w:author=" " w:date="2016-12-11T16:08:00Z"/>
          <w:i/>
          <w:color w:val="0000FF"/>
        </w:rPr>
      </w:pPr>
    </w:p>
    <w:p w14:paraId="6C4A703A" w14:textId="6494B09A" w:rsidR="002B31DB" w:rsidRDefault="002B31DB" w:rsidP="00095066">
      <w:pPr>
        <w:rPr>
          <w:i/>
          <w:color w:val="0000FF"/>
        </w:rPr>
      </w:pPr>
      <w:r>
        <w:rPr>
          <w:i/>
          <w:color w:val="0000FF"/>
        </w:rPr>
        <w:t>Serum osmolality</w:t>
      </w:r>
      <w:del w:id="660" w:author=" " w:date="2016-12-11T09:53:00Z">
        <w:r w:rsidDel="006E3FB1">
          <w:rPr>
            <w:i/>
            <w:color w:val="0000FF"/>
          </w:rPr>
          <w:delText xml:space="preserve"> and osmolar gap</w:delText>
        </w:r>
      </w:del>
      <w:r w:rsidR="008C6819">
        <w:rPr>
          <w:i/>
          <w:color w:val="0000FF"/>
        </w:rPr>
        <w:t xml:space="preserve">: severity of osmolar derangement, determination of pseudo versus true </w:t>
      </w:r>
      <w:r w:rsidR="00243584">
        <w:rPr>
          <w:i/>
          <w:color w:val="0000FF"/>
        </w:rPr>
        <w:t>hyponatraemia</w:t>
      </w:r>
      <w:r w:rsidR="008C6819">
        <w:rPr>
          <w:i/>
          <w:color w:val="0000FF"/>
        </w:rPr>
        <w:t>, hypertonic/normotonic or hypertonic hyponatraemia causes</w:t>
      </w:r>
      <w:del w:id="661" w:author=" " w:date="2016-12-11T09:54:00Z">
        <w:r w:rsidR="008C6819" w:rsidDel="006E3FB1">
          <w:rPr>
            <w:i/>
            <w:color w:val="0000FF"/>
          </w:rPr>
          <w:delText>, may identify foreign solutes (gap)</w:delText>
        </w:r>
      </w:del>
    </w:p>
    <w:p w14:paraId="49261CC7" w14:textId="77777777" w:rsidR="009B4FA9" w:rsidRDefault="009B4FA9" w:rsidP="00095066">
      <w:pPr>
        <w:rPr>
          <w:ins w:id="662" w:author=" " w:date="2016-12-11T16:08:00Z"/>
          <w:i/>
          <w:color w:val="0000FF"/>
        </w:rPr>
      </w:pPr>
    </w:p>
    <w:p w14:paraId="795DD763" w14:textId="2ABBB221" w:rsidR="002B31DB" w:rsidRDefault="002B31DB" w:rsidP="00095066">
      <w:pPr>
        <w:rPr>
          <w:i/>
          <w:color w:val="0000FF"/>
        </w:rPr>
      </w:pPr>
      <w:r>
        <w:rPr>
          <w:i/>
          <w:color w:val="0000FF"/>
        </w:rPr>
        <w:t>Urine osmolality</w:t>
      </w:r>
      <w:r w:rsidR="008C6819">
        <w:rPr>
          <w:i/>
          <w:color w:val="0000FF"/>
        </w:rPr>
        <w:t>: differentiates between conditions with impaired free water excretion by kidney (e.g. SIADH); may be appropriate or inappropriate given clinical situation</w:t>
      </w:r>
      <w:r w:rsidR="00855AD1">
        <w:rPr>
          <w:i/>
          <w:color w:val="0000FF"/>
        </w:rPr>
        <w:t xml:space="preserve">. </w:t>
      </w:r>
      <w:del w:id="663" w:author=" " w:date="2016-12-11T22:37:00Z">
        <w:r w:rsidR="00855AD1" w:rsidDel="0072534A">
          <w:rPr>
            <w:i/>
            <w:color w:val="0000FF"/>
          </w:rPr>
          <w:delText>In particular</w:delText>
        </w:r>
      </w:del>
      <w:ins w:id="664" w:author=" " w:date="2016-12-11T22:37:00Z">
        <w:r w:rsidR="0072534A">
          <w:rPr>
            <w:i/>
            <w:color w:val="0000FF"/>
          </w:rPr>
          <w:t>In particular,</w:t>
        </w:r>
      </w:ins>
      <w:r w:rsidR="00855AD1">
        <w:rPr>
          <w:i/>
          <w:color w:val="0000FF"/>
        </w:rPr>
        <w:t xml:space="preserve"> a high urine osmolality </w:t>
      </w:r>
      <w:r w:rsidR="00241E19">
        <w:rPr>
          <w:i/>
          <w:color w:val="0000FF"/>
        </w:rPr>
        <w:t xml:space="preserve">suggests excess ADH whereas low urine osmolality suggests increased free water intake. </w:t>
      </w:r>
    </w:p>
    <w:p w14:paraId="44C3A13F" w14:textId="77777777" w:rsidR="009B4FA9" w:rsidRDefault="009B4FA9" w:rsidP="00095066">
      <w:pPr>
        <w:rPr>
          <w:ins w:id="665" w:author=" " w:date="2016-12-11T16:08:00Z"/>
          <w:i/>
          <w:color w:val="0000FF"/>
        </w:rPr>
      </w:pPr>
    </w:p>
    <w:p w14:paraId="320AD2AA" w14:textId="562AD895" w:rsidR="002B31DB" w:rsidRDefault="002B31DB" w:rsidP="00095066">
      <w:pPr>
        <w:rPr>
          <w:i/>
          <w:color w:val="0000FF"/>
        </w:rPr>
      </w:pPr>
      <w:r>
        <w:rPr>
          <w:i/>
          <w:color w:val="0000FF"/>
        </w:rPr>
        <w:t xml:space="preserve">Urinary </w:t>
      </w:r>
      <w:r w:rsidR="00ED105D">
        <w:rPr>
          <w:i/>
          <w:color w:val="0000FF"/>
        </w:rPr>
        <w:t xml:space="preserve">sodium: </w:t>
      </w:r>
      <w:r w:rsidR="005F7F4E">
        <w:rPr>
          <w:i/>
          <w:color w:val="0000FF"/>
        </w:rPr>
        <w:t>differentiates between SIADH</w:t>
      </w:r>
      <w:r w:rsidR="00456E24">
        <w:rPr>
          <w:i/>
          <w:color w:val="0000FF"/>
        </w:rPr>
        <w:t xml:space="preserve"> (high urinary sodium</w:t>
      </w:r>
      <w:r w:rsidR="00325B7E">
        <w:rPr>
          <w:i/>
          <w:color w:val="0000FF"/>
        </w:rPr>
        <w:t xml:space="preserve"> if salt intake retained</w:t>
      </w:r>
      <w:r w:rsidR="00456E24">
        <w:rPr>
          <w:i/>
          <w:color w:val="0000FF"/>
        </w:rPr>
        <w:t>)</w:t>
      </w:r>
      <w:r w:rsidR="005F7F4E">
        <w:rPr>
          <w:i/>
          <w:color w:val="0000FF"/>
        </w:rPr>
        <w:t xml:space="preserve"> and hypovolaemic hyponatra</w:t>
      </w:r>
      <w:r w:rsidR="00456E24">
        <w:rPr>
          <w:i/>
          <w:color w:val="0000FF"/>
        </w:rPr>
        <w:t>em</w:t>
      </w:r>
      <w:r w:rsidR="00325B7E">
        <w:rPr>
          <w:i/>
          <w:color w:val="0000FF"/>
        </w:rPr>
        <w:t xml:space="preserve">ia (low urinary sodium). </w:t>
      </w:r>
    </w:p>
    <w:p w14:paraId="4DADE57B" w14:textId="77777777" w:rsidR="009B4FA9" w:rsidRDefault="009B4FA9" w:rsidP="00095066">
      <w:pPr>
        <w:rPr>
          <w:ins w:id="666" w:author=" " w:date="2016-12-11T16:09:00Z"/>
          <w:i/>
          <w:color w:val="0000FF"/>
        </w:rPr>
      </w:pPr>
    </w:p>
    <w:p w14:paraId="554095EB" w14:textId="1F105AA1" w:rsidR="009B4FA9" w:rsidRDefault="009B4FA9" w:rsidP="00095066">
      <w:pPr>
        <w:rPr>
          <w:ins w:id="667" w:author=" " w:date="2016-12-11T16:09:00Z"/>
          <w:i/>
          <w:color w:val="0000FF"/>
        </w:rPr>
      </w:pPr>
      <w:ins w:id="668" w:author=" " w:date="2016-12-11T16:09:00Z">
        <w:r>
          <w:rPr>
            <w:i/>
            <w:color w:val="0000FF"/>
          </w:rPr>
          <w:t>Others, underlying cause</w:t>
        </w:r>
      </w:ins>
    </w:p>
    <w:p w14:paraId="1D53B7CD" w14:textId="11E5EB28" w:rsidR="00ED742E" w:rsidRDefault="00ED742E">
      <w:pPr>
        <w:ind w:left="709"/>
        <w:rPr>
          <w:i/>
          <w:color w:val="0000FF"/>
        </w:rPr>
        <w:pPrChange w:id="669" w:author=" " w:date="2016-12-11T16:10:00Z">
          <w:pPr/>
        </w:pPrChange>
      </w:pPr>
      <w:r>
        <w:rPr>
          <w:i/>
          <w:color w:val="0000FF"/>
        </w:rPr>
        <w:t xml:space="preserve">Serum albumin: </w:t>
      </w:r>
      <w:del w:id="670" w:author=" " w:date="2016-12-11T22:37:00Z">
        <w:r w:rsidDel="0072534A">
          <w:rPr>
            <w:i/>
            <w:color w:val="0000FF"/>
          </w:rPr>
          <w:delText>exclude ps</w:delText>
        </w:r>
        <w:r w:rsidR="00456E24" w:rsidDel="0072534A">
          <w:rPr>
            <w:i/>
            <w:color w:val="0000FF"/>
          </w:rPr>
          <w:delText>e</w:delText>
        </w:r>
        <w:r w:rsidDel="0072534A">
          <w:rPr>
            <w:i/>
            <w:color w:val="0000FF"/>
          </w:rPr>
          <w:delText>udohyponatraemia</w:delText>
        </w:r>
      </w:del>
      <w:ins w:id="671" w:author=" " w:date="2016-12-11T22:37:00Z">
        <w:r w:rsidR="0072534A">
          <w:rPr>
            <w:i/>
            <w:color w:val="0000FF"/>
          </w:rPr>
          <w:t>nephrotic syndrome, cirrhosis</w:t>
        </w:r>
      </w:ins>
    </w:p>
    <w:p w14:paraId="18BCC2BF" w14:textId="3BB495FA" w:rsidR="003C393B" w:rsidRDefault="003C393B">
      <w:pPr>
        <w:ind w:left="709"/>
        <w:rPr>
          <w:i/>
          <w:color w:val="0000FF"/>
        </w:rPr>
        <w:pPrChange w:id="672" w:author=" " w:date="2016-12-11T16:10:00Z">
          <w:pPr/>
        </w:pPrChange>
      </w:pPr>
      <w:r>
        <w:rPr>
          <w:i/>
          <w:color w:val="0000FF"/>
        </w:rPr>
        <w:t xml:space="preserve">Serum glucose: </w:t>
      </w:r>
      <w:del w:id="673" w:author=" " w:date="2016-12-11T22:38:00Z">
        <w:r w:rsidDel="0072534A">
          <w:rPr>
            <w:i/>
            <w:color w:val="0000FF"/>
          </w:rPr>
          <w:delText>glucose-</w:delText>
        </w:r>
        <w:r w:rsidR="002C2F6D" w:rsidDel="0072534A">
          <w:rPr>
            <w:i/>
            <w:color w:val="0000FF"/>
          </w:rPr>
          <w:delText>induced</w:delText>
        </w:r>
        <w:r w:rsidDel="0072534A">
          <w:rPr>
            <w:i/>
            <w:color w:val="0000FF"/>
          </w:rPr>
          <w:delText xml:space="preserve"> water efflux from cells occur</w:delText>
        </w:r>
        <w:r w:rsidR="002C2F6D" w:rsidDel="0072534A">
          <w:rPr>
            <w:i/>
            <w:color w:val="0000FF"/>
          </w:rPr>
          <w:delText>s</w:delText>
        </w:r>
        <w:r w:rsidDel="0072534A">
          <w:rPr>
            <w:i/>
            <w:color w:val="0000FF"/>
          </w:rPr>
          <w:delText xml:space="preserve"> with raises in serum glucose leading to proportionate </w:delText>
        </w:r>
      </w:del>
      <w:ins w:id="674" w:author=" " w:date="2016-12-11T22:38:00Z">
        <w:r w:rsidR="0072534A">
          <w:rPr>
            <w:i/>
            <w:color w:val="0000FF"/>
          </w:rPr>
          <w:t>pseudo</w:t>
        </w:r>
      </w:ins>
      <w:r w:rsidR="00243584">
        <w:rPr>
          <w:i/>
          <w:color w:val="0000FF"/>
        </w:rPr>
        <w:t>hyponatraemia</w:t>
      </w:r>
      <w:r>
        <w:rPr>
          <w:i/>
          <w:color w:val="0000FF"/>
        </w:rPr>
        <w:t xml:space="preserve">. </w:t>
      </w:r>
    </w:p>
    <w:p w14:paraId="6BB1AC12" w14:textId="228C9AD5" w:rsidR="009B4FA9" w:rsidRDefault="009B4FA9">
      <w:pPr>
        <w:ind w:left="709"/>
        <w:rPr>
          <w:ins w:id="675" w:author=" " w:date="2016-12-11T16:10:00Z"/>
          <w:i/>
          <w:color w:val="0000FF"/>
        </w:rPr>
        <w:pPrChange w:id="676" w:author=" " w:date="2016-12-11T16:10:00Z">
          <w:pPr/>
        </w:pPrChange>
      </w:pPr>
      <w:ins w:id="677" w:author=" " w:date="2016-12-11T16:10:00Z">
        <w:r>
          <w:rPr>
            <w:i/>
            <w:color w:val="0000FF"/>
          </w:rPr>
          <w:t>Cortisol, ACTH or Short synacthen test: exclude adrenocortical failure</w:t>
        </w:r>
      </w:ins>
    </w:p>
    <w:p w14:paraId="5463ECF0" w14:textId="3B53ACBB" w:rsidR="002B31DB" w:rsidRDefault="002B31DB">
      <w:pPr>
        <w:ind w:left="709"/>
        <w:rPr>
          <w:i/>
          <w:color w:val="0000FF"/>
        </w:rPr>
        <w:pPrChange w:id="678" w:author=" " w:date="2016-12-11T16:10:00Z">
          <w:pPr/>
        </w:pPrChange>
      </w:pPr>
      <w:r>
        <w:rPr>
          <w:i/>
          <w:color w:val="0000FF"/>
        </w:rPr>
        <w:t>TSH</w:t>
      </w:r>
      <w:ins w:id="679" w:author=" " w:date="2016-12-11T22:38:00Z">
        <w:r w:rsidR="0072534A">
          <w:rPr>
            <w:i/>
            <w:color w:val="0000FF"/>
          </w:rPr>
          <w:t>, FT4</w:t>
        </w:r>
      </w:ins>
      <w:r w:rsidR="00ED742E">
        <w:rPr>
          <w:i/>
          <w:color w:val="0000FF"/>
        </w:rPr>
        <w:t xml:space="preserve">: exclude </w:t>
      </w:r>
      <w:ins w:id="680" w:author=" " w:date="2016-12-11T22:39:00Z">
        <w:r w:rsidR="0072534A">
          <w:rPr>
            <w:i/>
            <w:color w:val="0000FF"/>
          </w:rPr>
          <w:t xml:space="preserve">primary/secondary </w:t>
        </w:r>
      </w:ins>
      <w:commentRangeStart w:id="681"/>
      <w:r w:rsidR="00ED742E">
        <w:rPr>
          <w:i/>
          <w:color w:val="0000FF"/>
        </w:rPr>
        <w:t>hypothyroidism</w:t>
      </w:r>
      <w:commentRangeEnd w:id="681"/>
      <w:r w:rsidR="00B769BD">
        <w:rPr>
          <w:rStyle w:val="CommentReference"/>
        </w:rPr>
        <w:commentReference w:id="681"/>
      </w:r>
    </w:p>
    <w:p w14:paraId="18859891" w14:textId="071C90B5" w:rsidR="002B31DB" w:rsidDel="009B4FA9" w:rsidRDefault="009B4FA9">
      <w:pPr>
        <w:ind w:left="709"/>
        <w:rPr>
          <w:del w:id="682" w:author=" " w:date="2016-12-11T16:10:00Z"/>
          <w:i/>
          <w:color w:val="0000FF"/>
        </w:rPr>
        <w:pPrChange w:id="683" w:author=" " w:date="2016-12-11T16:10:00Z">
          <w:pPr/>
        </w:pPrChange>
      </w:pPr>
      <w:ins w:id="684" w:author=" " w:date="2016-12-11T16:10:00Z">
        <w:r>
          <w:rPr>
            <w:i/>
            <w:color w:val="0000FF"/>
          </w:rPr>
          <w:tab/>
        </w:r>
      </w:ins>
      <w:del w:id="685" w:author=" " w:date="2016-12-11T16:10:00Z">
        <w:r w:rsidR="002B31DB" w:rsidDel="009B4FA9">
          <w:rPr>
            <w:i/>
            <w:color w:val="0000FF"/>
          </w:rPr>
          <w:delText>Serum cortisol</w:delText>
        </w:r>
      </w:del>
      <w:del w:id="686" w:author=" " w:date="2016-12-11T09:54:00Z">
        <w:r w:rsidR="002B31DB" w:rsidDel="006E3FB1">
          <w:rPr>
            <w:i/>
            <w:color w:val="0000FF"/>
          </w:rPr>
          <w:delText>?</w:delText>
        </w:r>
      </w:del>
      <w:del w:id="687" w:author=" " w:date="2016-12-11T16:10:00Z">
        <w:r w:rsidR="002B31DB" w:rsidDel="009B4FA9">
          <w:rPr>
            <w:i/>
            <w:color w:val="0000FF"/>
          </w:rPr>
          <w:delText xml:space="preserve"> </w:delText>
        </w:r>
      </w:del>
      <w:del w:id="688" w:author=" " w:date="2016-12-11T09:54:00Z">
        <w:r w:rsidR="002B31DB" w:rsidDel="006E3FB1">
          <w:rPr>
            <w:i/>
            <w:color w:val="0000FF"/>
          </w:rPr>
          <w:delText>O</w:delText>
        </w:r>
      </w:del>
      <w:del w:id="689" w:author=" " w:date="2016-12-11T16:10:00Z">
        <w:r w:rsidR="002B31DB" w:rsidDel="009B4FA9">
          <w:rPr>
            <w:i/>
            <w:color w:val="0000FF"/>
          </w:rPr>
          <w:delText xml:space="preserve">r </w:delText>
        </w:r>
        <w:r w:rsidR="00ED742E" w:rsidDel="009B4FA9">
          <w:rPr>
            <w:i/>
            <w:color w:val="0000FF"/>
          </w:rPr>
          <w:delText>Short synacthen test: exclude adrenocortical failure</w:delText>
        </w:r>
      </w:del>
    </w:p>
    <w:p w14:paraId="11579AD8" w14:textId="63E7366B" w:rsidR="002B31DB" w:rsidRDefault="002B31DB">
      <w:pPr>
        <w:ind w:left="709"/>
        <w:rPr>
          <w:i/>
          <w:color w:val="0000FF"/>
        </w:rPr>
        <w:pPrChange w:id="690" w:author=" " w:date="2016-12-11T16:10:00Z">
          <w:pPr/>
        </w:pPrChange>
      </w:pPr>
      <w:r>
        <w:rPr>
          <w:i/>
          <w:color w:val="0000FF"/>
        </w:rPr>
        <w:t xml:space="preserve">Serum fasting </w:t>
      </w:r>
      <w:r w:rsidR="00243584">
        <w:rPr>
          <w:i/>
          <w:color w:val="0000FF"/>
        </w:rPr>
        <w:t>lipids</w:t>
      </w:r>
      <w:ins w:id="691" w:author=" " w:date="2016-12-11T09:55:00Z">
        <w:r w:rsidR="006E3FB1">
          <w:rPr>
            <w:i/>
            <w:color w:val="0000FF"/>
          </w:rPr>
          <w:t>:</w:t>
        </w:r>
      </w:ins>
      <w:del w:id="692" w:author=" " w:date="2016-12-11T09:55:00Z">
        <w:r w:rsidR="00243584" w:rsidDel="006E3FB1">
          <w:rPr>
            <w:i/>
            <w:color w:val="0000FF"/>
          </w:rPr>
          <w:delText>?</w:delText>
        </w:r>
      </w:del>
      <w:r w:rsidR="00ED742E">
        <w:rPr>
          <w:i/>
          <w:color w:val="0000FF"/>
        </w:rPr>
        <w:t xml:space="preserve"> exclude </w:t>
      </w:r>
      <w:r w:rsidR="00243584">
        <w:rPr>
          <w:i/>
          <w:color w:val="0000FF"/>
        </w:rPr>
        <w:t>pseudohyponatraemia</w:t>
      </w:r>
    </w:p>
    <w:p w14:paraId="5EE0266F" w14:textId="6CCF878B" w:rsidR="002B31DB" w:rsidRDefault="002B31DB">
      <w:pPr>
        <w:ind w:left="709"/>
        <w:rPr>
          <w:i/>
          <w:color w:val="0000FF"/>
        </w:rPr>
        <w:pPrChange w:id="693" w:author=" " w:date="2016-12-11T16:10:00Z">
          <w:pPr/>
        </w:pPrChange>
      </w:pPr>
      <w:r>
        <w:rPr>
          <w:i/>
          <w:color w:val="0000FF"/>
        </w:rPr>
        <w:t xml:space="preserve">Serum </w:t>
      </w:r>
      <w:ins w:id="694" w:author=" " w:date="2016-12-08T21:50:00Z">
        <w:r w:rsidR="009B4FA9">
          <w:rPr>
            <w:i/>
            <w:color w:val="0000FF"/>
          </w:rPr>
          <w:t>and urine</w:t>
        </w:r>
        <w:r w:rsidR="00B769BD">
          <w:rPr>
            <w:i/>
            <w:color w:val="0000FF"/>
          </w:rPr>
          <w:t xml:space="preserve"> </w:t>
        </w:r>
      </w:ins>
      <w:r>
        <w:rPr>
          <w:i/>
          <w:color w:val="0000FF"/>
        </w:rPr>
        <w:t>protein electrophoresis</w:t>
      </w:r>
      <w:ins w:id="695" w:author=" " w:date="2016-12-11T09:55:00Z">
        <w:r w:rsidR="006E3FB1">
          <w:rPr>
            <w:i/>
            <w:color w:val="0000FF"/>
          </w:rPr>
          <w:t>:</w:t>
        </w:r>
      </w:ins>
      <w:del w:id="696" w:author=" " w:date="2016-12-08T21:50:00Z">
        <w:r w:rsidDel="00B769BD">
          <w:rPr>
            <w:i/>
            <w:color w:val="0000FF"/>
          </w:rPr>
          <w:delText>? Or Bence Jones protein?</w:delText>
        </w:r>
        <w:r w:rsidR="00ED742E" w:rsidDel="00B769BD">
          <w:rPr>
            <w:i/>
            <w:color w:val="0000FF"/>
          </w:rPr>
          <w:delText>:</w:delText>
        </w:r>
      </w:del>
      <w:r w:rsidR="00ED742E">
        <w:rPr>
          <w:i/>
          <w:color w:val="0000FF"/>
        </w:rPr>
        <w:t xml:space="preserve"> exclude </w:t>
      </w:r>
      <w:r w:rsidR="00243584">
        <w:rPr>
          <w:i/>
          <w:color w:val="0000FF"/>
        </w:rPr>
        <w:t>pseudohyponatraemia</w:t>
      </w:r>
    </w:p>
    <w:p w14:paraId="43EC3DFB" w14:textId="77777777" w:rsidR="002B31DB" w:rsidRDefault="002B31DB" w:rsidP="00095066">
      <w:pPr>
        <w:rPr>
          <w:i/>
          <w:color w:val="0000FF"/>
        </w:rPr>
      </w:pPr>
    </w:p>
    <w:p w14:paraId="59129216" w14:textId="38005AFD" w:rsidR="002B31DB" w:rsidRDefault="002B31DB" w:rsidP="00095066">
      <w:pPr>
        <w:rPr>
          <w:i/>
          <w:color w:val="0000FF"/>
        </w:rPr>
      </w:pPr>
      <w:r>
        <w:rPr>
          <w:i/>
          <w:color w:val="0000FF"/>
        </w:rPr>
        <w:t>Plain Chest X-ray</w:t>
      </w:r>
      <w:ins w:id="697" w:author=" " w:date="2016-12-11T16:10:00Z">
        <w:r w:rsidR="009B4FA9">
          <w:rPr>
            <w:i/>
            <w:color w:val="0000FF"/>
          </w:rPr>
          <w:t>/CT</w:t>
        </w:r>
      </w:ins>
      <w:r w:rsidR="00ED105D">
        <w:rPr>
          <w:i/>
          <w:color w:val="0000FF"/>
        </w:rPr>
        <w:t xml:space="preserve">: </w:t>
      </w:r>
      <w:del w:id="698" w:author=" " w:date="2016-12-11T16:10:00Z">
        <w:r w:rsidR="00ED105D" w:rsidDel="009B4FA9">
          <w:rPr>
            <w:i/>
            <w:color w:val="0000FF"/>
          </w:rPr>
          <w:delText xml:space="preserve">may identify </w:delText>
        </w:r>
      </w:del>
      <w:r w:rsidR="00ED105D">
        <w:rPr>
          <w:i/>
          <w:color w:val="0000FF"/>
        </w:rPr>
        <w:t>lung masses, other pulmonary disease associated with SIADH</w:t>
      </w:r>
      <w:r w:rsidR="00F92270">
        <w:rPr>
          <w:i/>
          <w:color w:val="0000FF"/>
        </w:rPr>
        <w:t xml:space="preserve"> </w:t>
      </w:r>
      <w:del w:id="699" w:author=" " w:date="2016-12-11T16:11:00Z">
        <w:r w:rsidR="00F92270" w:rsidDel="009B4FA9">
          <w:rPr>
            <w:i/>
            <w:color w:val="0000FF"/>
          </w:rPr>
          <w:delText>(if the patient is high risk of malignancy then CT may be more sensitive).</w:delText>
        </w:r>
      </w:del>
    </w:p>
    <w:p w14:paraId="387B2FE8" w14:textId="77AA5900" w:rsidR="002B31DB" w:rsidRDefault="002B31DB" w:rsidP="00095066">
      <w:pPr>
        <w:rPr>
          <w:i/>
          <w:color w:val="0000FF"/>
        </w:rPr>
      </w:pPr>
      <w:r>
        <w:rPr>
          <w:i/>
          <w:color w:val="0000FF"/>
        </w:rPr>
        <w:t>Head CT or MRI</w:t>
      </w:r>
      <w:r w:rsidR="00ED105D">
        <w:rPr>
          <w:i/>
          <w:color w:val="0000FF"/>
        </w:rPr>
        <w:t>: exclude intracranial pathology (cerebral salt wasting)</w:t>
      </w:r>
    </w:p>
    <w:p w14:paraId="5CCE34A4" w14:textId="77777777" w:rsidR="009E4196" w:rsidRDefault="009E4196" w:rsidP="00095066">
      <w:pPr>
        <w:rPr>
          <w:i/>
          <w:color w:val="0000FF"/>
        </w:rPr>
      </w:pPr>
    </w:p>
    <w:p w14:paraId="6DC656F6" w14:textId="4CC74A0D" w:rsidR="009E4196" w:rsidRPr="00BA6186" w:rsidRDefault="009E4196" w:rsidP="00095066">
      <w:pPr>
        <w:rPr>
          <w:i/>
          <w:color w:val="000000" w:themeColor="text1"/>
          <w:rPrChange w:id="700" w:author=" " w:date="2016-12-11T16:11:00Z">
            <w:rPr>
              <w:i/>
              <w:color w:val="0000FF"/>
            </w:rPr>
          </w:rPrChange>
        </w:rPr>
      </w:pPr>
      <w:del w:id="701" w:author=" " w:date="2016-12-11T16:11:00Z">
        <w:r w:rsidRPr="00BA6186" w:rsidDel="00BA6186">
          <w:rPr>
            <w:i/>
            <w:color w:val="000000" w:themeColor="text1"/>
            <w:highlight w:val="yellow"/>
            <w:rPrChange w:id="702" w:author=" " w:date="2016-12-11T16:11:00Z">
              <w:rPr>
                <w:i/>
                <w:color w:val="0000FF"/>
                <w:highlight w:val="yellow"/>
              </w:rPr>
            </w:rPrChange>
          </w:rPr>
          <w:delText>OTHER TESTS?</w:delText>
        </w:r>
      </w:del>
      <w:ins w:id="703" w:author=" " w:date="2016-12-11T16:11:00Z">
        <w:r w:rsidR="00BA6186" w:rsidRPr="00BA6186">
          <w:rPr>
            <w:i/>
            <w:color w:val="000000" w:themeColor="text1"/>
            <w:rPrChange w:id="704" w:author=" " w:date="2016-12-11T16:11:00Z">
              <w:rPr>
                <w:i/>
                <w:color w:val="0000FF"/>
              </w:rPr>
            </w:rPrChange>
          </w:rPr>
          <w:t>Further tests:</w:t>
        </w:r>
      </w:ins>
    </w:p>
    <w:p w14:paraId="5D082370" w14:textId="77777777" w:rsidR="008A73B1" w:rsidRDefault="008A73B1" w:rsidP="00095066">
      <w:pPr>
        <w:rPr>
          <w:i/>
          <w:color w:val="0000FF"/>
        </w:rPr>
      </w:pPr>
    </w:p>
    <w:p w14:paraId="546D3CAA" w14:textId="2ABCC947" w:rsidR="00E060A1" w:rsidRDefault="00E060A1" w:rsidP="00095066">
      <w:pPr>
        <w:rPr>
          <w:ins w:id="705" w:author=" " w:date="2016-12-08T22:50:00Z"/>
        </w:rPr>
      </w:pPr>
      <w:ins w:id="706" w:author=" " w:date="2016-12-08T22:50:00Z">
        <w:r>
          <w:t>uNa</w:t>
        </w:r>
        <w:r>
          <w:tab/>
        </w:r>
        <w:r>
          <w:tab/>
          <w:t>154mmol/l</w:t>
        </w:r>
      </w:ins>
    </w:p>
    <w:p w14:paraId="278282EF" w14:textId="4619B12A" w:rsidR="00E060A1" w:rsidRDefault="00E060A1" w:rsidP="00095066">
      <w:pPr>
        <w:rPr>
          <w:ins w:id="707" w:author=" " w:date="2016-12-08T22:50:00Z"/>
        </w:rPr>
      </w:pPr>
      <w:ins w:id="708" w:author=" " w:date="2016-12-08T22:51:00Z">
        <w:r>
          <w:t>uOsmolality</w:t>
        </w:r>
        <w:r>
          <w:tab/>
          <w:t>713mmol/kg</w:t>
        </w:r>
      </w:ins>
    </w:p>
    <w:p w14:paraId="5E38024F" w14:textId="119A4028" w:rsidR="00E060A1" w:rsidRDefault="00E060A1" w:rsidP="00095066">
      <w:pPr>
        <w:rPr>
          <w:ins w:id="709" w:author=" " w:date="2016-12-11T10:02:00Z"/>
        </w:rPr>
      </w:pPr>
    </w:p>
    <w:p w14:paraId="659BEBDC" w14:textId="36E5C275" w:rsidR="00EC7537" w:rsidRDefault="0072534A" w:rsidP="00095066">
      <w:pPr>
        <w:rPr>
          <w:ins w:id="710" w:author=" " w:date="2016-12-08T22:50:00Z"/>
        </w:rPr>
      </w:pPr>
      <w:ins w:id="711" w:author=" " w:date="2016-12-11T10:02:00Z">
        <w:r>
          <w:t>Cortisol</w:t>
        </w:r>
        <w:r>
          <w:tab/>
          <w:t>186</w:t>
        </w:r>
        <w:r w:rsidR="00EC7537">
          <w:t>nmol/l</w:t>
        </w:r>
        <w:r w:rsidR="00EC7537">
          <w:tab/>
          <w:t>[100-540]</w:t>
        </w:r>
      </w:ins>
    </w:p>
    <w:p w14:paraId="3CA276A2" w14:textId="4954C743" w:rsidR="00E060A1" w:rsidRPr="00E060A1" w:rsidRDefault="00E060A1" w:rsidP="00095066">
      <w:pPr>
        <w:rPr>
          <w:ins w:id="712" w:author=" " w:date="2016-12-08T22:43:00Z"/>
          <w:rPrChange w:id="713" w:author=" " w:date="2016-12-08T22:48:00Z">
            <w:rPr>
              <w:ins w:id="714" w:author=" " w:date="2016-12-08T22:43:00Z"/>
              <w:highlight w:val="yellow"/>
            </w:rPr>
          </w:rPrChange>
        </w:rPr>
      </w:pPr>
      <w:ins w:id="715" w:author=" " w:date="2016-12-08T22:43:00Z">
        <w:r w:rsidRPr="00E060A1">
          <w:rPr>
            <w:rPrChange w:id="716" w:author=" " w:date="2016-12-08T22:48:00Z">
              <w:rPr>
                <w:highlight w:val="yellow"/>
              </w:rPr>
            </w:rPrChange>
          </w:rPr>
          <w:t>FT4</w:t>
        </w:r>
        <w:r w:rsidRPr="00E060A1">
          <w:rPr>
            <w:rPrChange w:id="717" w:author=" " w:date="2016-12-08T22:48:00Z">
              <w:rPr>
                <w:highlight w:val="yellow"/>
              </w:rPr>
            </w:rPrChange>
          </w:rPr>
          <w:tab/>
        </w:r>
      </w:ins>
      <w:ins w:id="718" w:author=" " w:date="2016-12-08T22:46:00Z">
        <w:r w:rsidRPr="00E060A1">
          <w:rPr>
            <w:rPrChange w:id="719" w:author=" " w:date="2016-12-08T22:48:00Z">
              <w:rPr>
                <w:highlight w:val="yellow"/>
              </w:rPr>
            </w:rPrChange>
          </w:rPr>
          <w:tab/>
        </w:r>
      </w:ins>
      <w:ins w:id="720" w:author=" " w:date="2016-12-08T22:43:00Z">
        <w:r w:rsidRPr="00E060A1">
          <w:rPr>
            <w:rPrChange w:id="721" w:author=" " w:date="2016-12-08T22:48:00Z">
              <w:rPr>
                <w:highlight w:val="yellow"/>
              </w:rPr>
            </w:rPrChange>
          </w:rPr>
          <w:t>5.6pmol/l</w:t>
        </w:r>
      </w:ins>
      <w:ins w:id="722" w:author=" " w:date="2016-12-08T22:46:00Z">
        <w:r w:rsidRPr="00E060A1">
          <w:rPr>
            <w:rPrChange w:id="723" w:author=" " w:date="2016-12-08T22:48:00Z">
              <w:rPr>
                <w:highlight w:val="yellow"/>
              </w:rPr>
            </w:rPrChange>
          </w:rPr>
          <w:tab/>
        </w:r>
      </w:ins>
      <w:ins w:id="724" w:author=" " w:date="2016-12-08T22:43:00Z">
        <w:r w:rsidRPr="00E060A1">
          <w:rPr>
            <w:rPrChange w:id="725" w:author=" " w:date="2016-12-08T22:48:00Z">
              <w:rPr>
                <w:highlight w:val="yellow"/>
              </w:rPr>
            </w:rPrChange>
          </w:rPr>
          <w:t>[10.7-17.0]</w:t>
        </w:r>
      </w:ins>
    </w:p>
    <w:p w14:paraId="062ABCE4" w14:textId="236C8F42" w:rsidR="00E060A1" w:rsidRPr="00E060A1" w:rsidRDefault="00E060A1" w:rsidP="00095066">
      <w:pPr>
        <w:rPr>
          <w:ins w:id="726" w:author=" " w:date="2016-12-08T22:43:00Z"/>
          <w:rPrChange w:id="727" w:author=" " w:date="2016-12-08T22:48:00Z">
            <w:rPr>
              <w:ins w:id="728" w:author=" " w:date="2016-12-08T22:43:00Z"/>
              <w:highlight w:val="yellow"/>
            </w:rPr>
          </w:rPrChange>
        </w:rPr>
      </w:pPr>
      <w:ins w:id="729" w:author=" " w:date="2016-12-08T22:43:00Z">
        <w:r w:rsidRPr="00E060A1">
          <w:rPr>
            <w:rPrChange w:id="730" w:author=" " w:date="2016-12-08T22:48:00Z">
              <w:rPr>
                <w:highlight w:val="yellow"/>
              </w:rPr>
            </w:rPrChange>
          </w:rPr>
          <w:t>TSH</w:t>
        </w:r>
        <w:r w:rsidRPr="00E060A1">
          <w:rPr>
            <w:rPrChange w:id="731" w:author=" " w:date="2016-12-08T22:48:00Z">
              <w:rPr>
                <w:highlight w:val="yellow"/>
              </w:rPr>
            </w:rPrChange>
          </w:rPr>
          <w:tab/>
        </w:r>
      </w:ins>
      <w:ins w:id="732" w:author=" " w:date="2016-12-08T22:46:00Z">
        <w:r w:rsidRPr="00E060A1">
          <w:rPr>
            <w:rPrChange w:id="733" w:author=" " w:date="2016-12-08T22:48:00Z">
              <w:rPr>
                <w:highlight w:val="yellow"/>
              </w:rPr>
            </w:rPrChange>
          </w:rPr>
          <w:tab/>
        </w:r>
      </w:ins>
      <w:ins w:id="734" w:author=" " w:date="2016-12-08T22:43:00Z">
        <w:r w:rsidRPr="00E060A1">
          <w:rPr>
            <w:rPrChange w:id="735" w:author=" " w:date="2016-12-08T22:48:00Z">
              <w:rPr>
                <w:highlight w:val="yellow"/>
              </w:rPr>
            </w:rPrChange>
          </w:rPr>
          <w:t>1.20mIU/L</w:t>
        </w:r>
      </w:ins>
      <w:ins w:id="736" w:author=" " w:date="2016-12-08T22:46:00Z">
        <w:r w:rsidRPr="00E060A1">
          <w:rPr>
            <w:rPrChange w:id="737" w:author=" " w:date="2016-12-08T22:48:00Z">
              <w:rPr>
                <w:highlight w:val="yellow"/>
              </w:rPr>
            </w:rPrChange>
          </w:rPr>
          <w:tab/>
        </w:r>
      </w:ins>
      <w:ins w:id="738" w:author=" " w:date="2016-12-08T22:43:00Z">
        <w:r w:rsidRPr="00E060A1">
          <w:rPr>
            <w:rPrChange w:id="739" w:author=" " w:date="2016-12-08T22:48:00Z">
              <w:rPr>
                <w:highlight w:val="yellow"/>
              </w:rPr>
            </w:rPrChange>
          </w:rPr>
          <w:t>[0.34-3.4]</w:t>
        </w:r>
      </w:ins>
    </w:p>
    <w:p w14:paraId="164D7C74" w14:textId="16C09432" w:rsidR="00E060A1" w:rsidRPr="00E060A1" w:rsidRDefault="00E060A1" w:rsidP="00095066">
      <w:pPr>
        <w:rPr>
          <w:ins w:id="740" w:author=" " w:date="2016-12-08T22:43:00Z"/>
          <w:rPrChange w:id="741" w:author=" " w:date="2016-12-08T22:48:00Z">
            <w:rPr>
              <w:ins w:id="742" w:author=" " w:date="2016-12-08T22:43:00Z"/>
              <w:highlight w:val="yellow"/>
            </w:rPr>
          </w:rPrChange>
        </w:rPr>
      </w:pPr>
      <w:ins w:id="743" w:author=" " w:date="2016-12-08T22:43:00Z">
        <w:r w:rsidRPr="00E060A1">
          <w:rPr>
            <w:rPrChange w:id="744" w:author=" " w:date="2016-12-08T22:48:00Z">
              <w:rPr>
                <w:highlight w:val="yellow"/>
              </w:rPr>
            </w:rPrChange>
          </w:rPr>
          <w:t>LH</w:t>
        </w:r>
        <w:r w:rsidRPr="00E060A1">
          <w:rPr>
            <w:rPrChange w:id="745" w:author=" " w:date="2016-12-08T22:48:00Z">
              <w:rPr>
                <w:highlight w:val="yellow"/>
              </w:rPr>
            </w:rPrChange>
          </w:rPr>
          <w:tab/>
        </w:r>
      </w:ins>
      <w:ins w:id="746" w:author=" " w:date="2016-12-08T22:46:00Z">
        <w:r w:rsidRPr="00E060A1">
          <w:rPr>
            <w:rPrChange w:id="747" w:author=" " w:date="2016-12-08T22:48:00Z">
              <w:rPr>
                <w:highlight w:val="yellow"/>
              </w:rPr>
            </w:rPrChange>
          </w:rPr>
          <w:tab/>
        </w:r>
      </w:ins>
      <w:ins w:id="748" w:author=" " w:date="2016-12-08T22:43:00Z">
        <w:r w:rsidRPr="00E060A1">
          <w:rPr>
            <w:rPrChange w:id="749" w:author=" " w:date="2016-12-08T22:48:00Z">
              <w:rPr>
                <w:highlight w:val="yellow"/>
              </w:rPr>
            </w:rPrChange>
          </w:rPr>
          <w:t>0.6U/L</w:t>
        </w:r>
        <w:r w:rsidRPr="00E060A1">
          <w:rPr>
            <w:rPrChange w:id="750" w:author=" " w:date="2016-12-08T22:48:00Z">
              <w:rPr>
                <w:highlight w:val="yellow"/>
              </w:rPr>
            </w:rPrChange>
          </w:rPr>
          <w:tab/>
        </w:r>
      </w:ins>
      <w:ins w:id="751" w:author=" " w:date="2016-12-08T22:45:00Z">
        <w:r w:rsidRPr="00E060A1">
          <w:rPr>
            <w:rPrChange w:id="752" w:author=" " w:date="2016-12-08T22:48:00Z">
              <w:rPr>
                <w:highlight w:val="yellow"/>
              </w:rPr>
            </w:rPrChange>
          </w:rPr>
          <w:tab/>
          <w:t>[&lt;12]</w:t>
        </w:r>
      </w:ins>
    </w:p>
    <w:p w14:paraId="2F56CBCA" w14:textId="750204FF" w:rsidR="00E060A1" w:rsidRPr="00E060A1" w:rsidRDefault="00E060A1" w:rsidP="00095066">
      <w:pPr>
        <w:rPr>
          <w:ins w:id="753" w:author=" " w:date="2016-12-08T22:45:00Z"/>
          <w:rPrChange w:id="754" w:author=" " w:date="2016-12-08T22:48:00Z">
            <w:rPr>
              <w:ins w:id="755" w:author=" " w:date="2016-12-08T22:45:00Z"/>
              <w:highlight w:val="yellow"/>
            </w:rPr>
          </w:rPrChange>
        </w:rPr>
      </w:pPr>
      <w:ins w:id="756" w:author=" " w:date="2016-12-08T22:44:00Z">
        <w:r w:rsidRPr="00E060A1">
          <w:rPr>
            <w:rPrChange w:id="757" w:author=" " w:date="2016-12-08T22:48:00Z">
              <w:rPr>
                <w:highlight w:val="yellow"/>
              </w:rPr>
            </w:rPrChange>
          </w:rPr>
          <w:t>FSH</w:t>
        </w:r>
        <w:r w:rsidRPr="00E060A1">
          <w:rPr>
            <w:rPrChange w:id="758" w:author=" " w:date="2016-12-08T22:48:00Z">
              <w:rPr>
                <w:highlight w:val="yellow"/>
              </w:rPr>
            </w:rPrChange>
          </w:rPr>
          <w:tab/>
        </w:r>
      </w:ins>
      <w:ins w:id="759" w:author=" " w:date="2016-12-08T22:46:00Z">
        <w:r w:rsidRPr="00E060A1">
          <w:rPr>
            <w:rPrChange w:id="760" w:author=" " w:date="2016-12-08T22:48:00Z">
              <w:rPr>
                <w:highlight w:val="yellow"/>
              </w:rPr>
            </w:rPrChange>
          </w:rPr>
          <w:tab/>
        </w:r>
      </w:ins>
      <w:ins w:id="761" w:author=" " w:date="2016-12-08T22:45:00Z">
        <w:r w:rsidRPr="00E060A1">
          <w:rPr>
            <w:rPrChange w:id="762" w:author=" " w:date="2016-12-08T22:48:00Z">
              <w:rPr>
                <w:highlight w:val="yellow"/>
              </w:rPr>
            </w:rPrChange>
          </w:rPr>
          <w:t>2.7U/L</w:t>
        </w:r>
        <w:r w:rsidRPr="00E060A1">
          <w:rPr>
            <w:rPrChange w:id="763" w:author=" " w:date="2016-12-08T22:48:00Z">
              <w:rPr>
                <w:highlight w:val="yellow"/>
              </w:rPr>
            </w:rPrChange>
          </w:rPr>
          <w:tab/>
        </w:r>
        <w:r w:rsidRPr="00E060A1">
          <w:rPr>
            <w:rPrChange w:id="764" w:author=" " w:date="2016-12-08T22:48:00Z">
              <w:rPr>
                <w:highlight w:val="yellow"/>
              </w:rPr>
            </w:rPrChange>
          </w:rPr>
          <w:tab/>
          <w:t>[&lt;12]</w:t>
        </w:r>
      </w:ins>
    </w:p>
    <w:p w14:paraId="6FA17D46" w14:textId="6986ABBC" w:rsidR="00E060A1" w:rsidRPr="00E060A1" w:rsidRDefault="00E060A1" w:rsidP="00095066">
      <w:pPr>
        <w:rPr>
          <w:ins w:id="765" w:author=" " w:date="2016-12-08T22:46:00Z"/>
          <w:rPrChange w:id="766" w:author=" " w:date="2016-12-08T22:48:00Z">
            <w:rPr>
              <w:ins w:id="767" w:author=" " w:date="2016-12-08T22:46:00Z"/>
              <w:highlight w:val="yellow"/>
            </w:rPr>
          </w:rPrChange>
        </w:rPr>
      </w:pPr>
      <w:ins w:id="768" w:author=" " w:date="2016-12-08T22:45:00Z">
        <w:r w:rsidRPr="00E060A1">
          <w:rPr>
            <w:rPrChange w:id="769" w:author=" " w:date="2016-12-08T22:48:00Z">
              <w:rPr>
                <w:highlight w:val="yellow"/>
              </w:rPr>
            </w:rPrChange>
          </w:rPr>
          <w:t>Testosterone</w:t>
        </w:r>
        <w:r w:rsidRPr="00E060A1">
          <w:rPr>
            <w:rPrChange w:id="770" w:author=" " w:date="2016-12-08T22:48:00Z">
              <w:rPr>
                <w:highlight w:val="yellow"/>
              </w:rPr>
            </w:rPrChange>
          </w:rPr>
          <w:tab/>
          <w:t>0.9nmol/l</w:t>
        </w:r>
        <w:r w:rsidRPr="00E060A1">
          <w:rPr>
            <w:rPrChange w:id="771" w:author=" " w:date="2016-12-08T22:48:00Z">
              <w:rPr>
                <w:highlight w:val="yellow"/>
              </w:rPr>
            </w:rPrChange>
          </w:rPr>
          <w:tab/>
          <w:t>[7.0-31.0]</w:t>
        </w:r>
      </w:ins>
    </w:p>
    <w:p w14:paraId="6E774A4C" w14:textId="7BF21DBF" w:rsidR="00E060A1" w:rsidRPr="00E060A1" w:rsidRDefault="00E060A1" w:rsidP="00095066">
      <w:pPr>
        <w:rPr>
          <w:ins w:id="772" w:author=" " w:date="2016-12-08T22:47:00Z"/>
          <w:rPrChange w:id="773" w:author=" " w:date="2016-12-08T22:48:00Z">
            <w:rPr>
              <w:ins w:id="774" w:author=" " w:date="2016-12-08T22:47:00Z"/>
              <w:highlight w:val="yellow"/>
            </w:rPr>
          </w:rPrChange>
        </w:rPr>
      </w:pPr>
      <w:ins w:id="775" w:author=" " w:date="2016-12-08T22:46:00Z">
        <w:r w:rsidRPr="00E060A1">
          <w:rPr>
            <w:rPrChange w:id="776" w:author=" " w:date="2016-12-08T22:48:00Z">
              <w:rPr>
                <w:highlight w:val="yellow"/>
              </w:rPr>
            </w:rPrChange>
          </w:rPr>
          <w:t>IGF-1</w:t>
        </w:r>
        <w:r w:rsidRPr="00E060A1">
          <w:rPr>
            <w:rPrChange w:id="777" w:author=" " w:date="2016-12-08T22:48:00Z">
              <w:rPr>
                <w:highlight w:val="yellow"/>
              </w:rPr>
            </w:rPrChange>
          </w:rPr>
          <w:tab/>
        </w:r>
        <w:r w:rsidRPr="00E060A1">
          <w:rPr>
            <w:rPrChange w:id="778" w:author=" " w:date="2016-12-08T22:48:00Z">
              <w:rPr>
                <w:highlight w:val="yellow"/>
              </w:rPr>
            </w:rPrChange>
          </w:rPr>
          <w:tab/>
          <w:t>&lt;2.0nmol/l</w:t>
        </w:r>
        <w:r w:rsidRPr="00E060A1">
          <w:rPr>
            <w:rPrChange w:id="779" w:author=" " w:date="2016-12-08T22:48:00Z">
              <w:rPr>
                <w:highlight w:val="yellow"/>
              </w:rPr>
            </w:rPrChange>
          </w:rPr>
          <w:tab/>
          <w:t>[</w:t>
        </w:r>
      </w:ins>
      <w:ins w:id="780" w:author=" " w:date="2016-12-08T22:47:00Z">
        <w:r w:rsidRPr="00E060A1">
          <w:rPr>
            <w:rPrChange w:id="781" w:author=" " w:date="2016-12-08T22:48:00Z">
              <w:rPr>
                <w:highlight w:val="yellow"/>
              </w:rPr>
            </w:rPrChange>
          </w:rPr>
          <w:t>8-42]</w:t>
        </w:r>
      </w:ins>
    </w:p>
    <w:p w14:paraId="126C1795" w14:textId="11A90CC4" w:rsidR="00E060A1" w:rsidRDefault="00E060A1" w:rsidP="00095066">
      <w:pPr>
        <w:rPr>
          <w:ins w:id="782" w:author=" " w:date="2016-12-08T22:48:00Z"/>
        </w:rPr>
      </w:pPr>
      <w:ins w:id="783" w:author=" " w:date="2016-12-08T22:47:00Z">
        <w:r w:rsidRPr="00E060A1">
          <w:rPr>
            <w:rPrChange w:id="784" w:author=" " w:date="2016-12-08T22:48:00Z">
              <w:rPr>
                <w:highlight w:val="yellow"/>
              </w:rPr>
            </w:rPrChange>
          </w:rPr>
          <w:t>Prolactin</w:t>
        </w:r>
        <w:r w:rsidRPr="00E060A1">
          <w:rPr>
            <w:rPrChange w:id="785" w:author=" " w:date="2016-12-08T22:48:00Z">
              <w:rPr>
                <w:highlight w:val="yellow"/>
              </w:rPr>
            </w:rPrChange>
          </w:rPr>
          <w:tab/>
          <w:t>255mIU/L</w:t>
        </w:r>
        <w:r w:rsidRPr="00E060A1">
          <w:rPr>
            <w:rPrChange w:id="786" w:author=" " w:date="2016-12-08T22:48:00Z">
              <w:rPr>
                <w:highlight w:val="yellow"/>
              </w:rPr>
            </w:rPrChange>
          </w:rPr>
          <w:tab/>
          <w:t>[&lt;</w:t>
        </w:r>
        <w:commentRangeStart w:id="787"/>
        <w:r w:rsidRPr="00E060A1">
          <w:rPr>
            <w:rPrChange w:id="788" w:author=" " w:date="2016-12-08T22:48:00Z">
              <w:rPr>
                <w:highlight w:val="yellow"/>
              </w:rPr>
            </w:rPrChange>
          </w:rPr>
          <w:t>450</w:t>
        </w:r>
      </w:ins>
      <w:commentRangeEnd w:id="787"/>
      <w:ins w:id="789" w:author=" " w:date="2016-12-08T22:53:00Z">
        <w:r>
          <w:rPr>
            <w:rStyle w:val="CommentReference"/>
          </w:rPr>
          <w:commentReference w:id="787"/>
        </w:r>
      </w:ins>
      <w:ins w:id="790" w:author=" " w:date="2016-12-08T22:47:00Z">
        <w:r w:rsidRPr="00E060A1">
          <w:rPr>
            <w:rPrChange w:id="791" w:author=" " w:date="2016-12-08T22:48:00Z">
              <w:rPr>
                <w:highlight w:val="yellow"/>
              </w:rPr>
            </w:rPrChange>
          </w:rPr>
          <w:t>]</w:t>
        </w:r>
      </w:ins>
    </w:p>
    <w:p w14:paraId="1D5B6D08" w14:textId="57729DBA" w:rsidR="00E060A1" w:rsidRDefault="00E060A1" w:rsidP="00095066">
      <w:pPr>
        <w:rPr>
          <w:ins w:id="792" w:author=" " w:date="2016-12-08T22:48:00Z"/>
        </w:rPr>
      </w:pPr>
    </w:p>
    <w:p w14:paraId="40054D32" w14:textId="77777777" w:rsidR="00BA6186" w:rsidRDefault="00BA6186" w:rsidP="00095066">
      <w:pPr>
        <w:rPr>
          <w:ins w:id="793" w:author=" " w:date="2016-12-08T22:48:00Z"/>
        </w:rPr>
      </w:pPr>
      <w:ins w:id="794" w:author=" " w:date="2016-12-08T22:48:00Z">
        <w:r>
          <w:t>Chest X-ray</w:t>
        </w:r>
      </w:ins>
    </w:p>
    <w:p w14:paraId="6319CFE5" w14:textId="22555E09" w:rsidR="00E060A1" w:rsidRDefault="00E060A1" w:rsidP="00095066">
      <w:pPr>
        <w:rPr>
          <w:ins w:id="795" w:author=" " w:date="2016-12-08T22:49:00Z"/>
        </w:rPr>
      </w:pPr>
      <w:ins w:id="796" w:author=" " w:date="2016-12-08T22:49:00Z">
        <w:r>
          <w:t>“</w:t>
        </w:r>
        <w:r w:rsidRPr="00E060A1">
          <w:rPr>
            <w:rFonts w:ascii="Times New Roman" w:hAnsi="Times New Roman" w:cs="Times New Roman"/>
          </w:rPr>
          <w:t xml:space="preserve">The mediastinal and cardiac silhouettes are within normal limits. The </w:t>
        </w:r>
        <w:r>
          <w:rPr>
            <w:rFonts w:ascii="Times New Roman" w:hAnsi="Times New Roman" w:cs="Times New Roman"/>
          </w:rPr>
          <w:t>l</w:t>
        </w:r>
        <w:r w:rsidRPr="00E060A1">
          <w:rPr>
            <w:rFonts w:ascii="Times New Roman" w:hAnsi="Times New Roman" w:cs="Times New Roman"/>
          </w:rPr>
          <w:t>ungs</w:t>
        </w:r>
        <w:r>
          <w:rPr>
            <w:rFonts w:ascii="Times New Roman" w:hAnsi="Times New Roman" w:cs="Times New Roman"/>
          </w:rPr>
          <w:t xml:space="preserve"> </w:t>
        </w:r>
        <w:r w:rsidRPr="00E060A1">
          <w:rPr>
            <w:rFonts w:ascii="Times New Roman" w:hAnsi="Times New Roman" w:cs="Times New Roman"/>
          </w:rPr>
          <w:t>and pleural spaces are clear. There is no free air.</w:t>
        </w:r>
        <w:r>
          <w:t>”</w:t>
        </w:r>
      </w:ins>
    </w:p>
    <w:p w14:paraId="165B204F" w14:textId="40F32B60" w:rsidR="00E060A1" w:rsidRDefault="00E060A1" w:rsidP="00095066">
      <w:pPr>
        <w:rPr>
          <w:ins w:id="797" w:author=" " w:date="2016-12-08T22:49:00Z"/>
        </w:rPr>
      </w:pPr>
    </w:p>
    <w:p w14:paraId="7EBD9046" w14:textId="77777777" w:rsidR="00E060A1" w:rsidRDefault="00E060A1" w:rsidP="00E060A1">
      <w:pPr>
        <w:rPr>
          <w:ins w:id="798" w:author=" " w:date="2016-12-08T22:50:00Z"/>
        </w:rPr>
      </w:pPr>
      <w:ins w:id="799" w:author=" " w:date="2016-12-08T22:49:00Z">
        <w:r>
          <w:t>MRI brain &amp; pituitary fossa</w:t>
        </w:r>
        <w:r>
          <w:tab/>
        </w:r>
      </w:ins>
    </w:p>
    <w:p w14:paraId="1C446B70" w14:textId="266F4D69" w:rsidR="008A73B1" w:rsidRPr="008A73B1" w:rsidDel="00EC7537" w:rsidRDefault="00E060A1">
      <w:pPr>
        <w:rPr>
          <w:del w:id="800" w:author=" " w:date="2016-12-11T10:04:00Z"/>
          <w:highlight w:val="yellow"/>
        </w:rPr>
      </w:pPr>
      <w:ins w:id="801" w:author=" " w:date="2016-12-08T22:49:00Z">
        <w:r w:rsidRPr="00E060A1">
          <w:rPr>
            <w:rFonts w:ascii="Times New Roman" w:hAnsi="Times New Roman" w:cs="Times New Roman"/>
          </w:rPr>
          <w:t>The sella is expanded and contains a large mass with suprasellar extension.</w:t>
        </w:r>
        <w:r w:rsidRPr="00E060A1">
          <w:rPr>
            <w:rFonts w:ascii="Times New Roman" w:hAnsi="Times New Roman" w:cs="Times New Roman"/>
          </w:rPr>
          <w:br/>
          <w:t>The mass measures approximately 36 x 41 x 41 mm in diameter and has a</w:t>
        </w:r>
        <w:r w:rsidRPr="00E060A1">
          <w:rPr>
            <w:rFonts w:ascii="Times New Roman" w:hAnsi="Times New Roman" w:cs="Times New Roman"/>
          </w:rPr>
          <w:br/>
          <w:t>'snowman' appearance on the coronal images due to indentation at the</w:t>
        </w:r>
        <w:r w:rsidRPr="00E060A1">
          <w:rPr>
            <w:rFonts w:ascii="Times New Roman" w:hAnsi="Times New Roman" w:cs="Times New Roman"/>
          </w:rPr>
          <w:br/>
          <w:t>diaphragma sellae.</w:t>
        </w:r>
        <w:r w:rsidRPr="00E060A1">
          <w:rPr>
            <w:rFonts w:ascii="Times New Roman" w:hAnsi="Times New Roman" w:cs="Times New Roman"/>
          </w:rPr>
          <w:br/>
        </w:r>
        <w:r w:rsidRPr="00E060A1">
          <w:rPr>
            <w:rFonts w:ascii="Times New Roman" w:hAnsi="Times New Roman" w:cs="Times New Roman"/>
          </w:rPr>
          <w:br/>
          <w:t>The mass is heterogenous on the T2-weighted sequence with areas of</w:t>
        </w:r>
        <w:r w:rsidRPr="00E060A1">
          <w:rPr>
            <w:rFonts w:ascii="Times New Roman" w:hAnsi="Times New Roman" w:cs="Times New Roman"/>
          </w:rPr>
          <w:br/>
          <w:t>hypointensity and slight hyperintensity when compared with the adjacent grey</w:t>
        </w:r>
        <w:r w:rsidRPr="00E060A1">
          <w:rPr>
            <w:rFonts w:ascii="Times New Roman" w:hAnsi="Times New Roman" w:cs="Times New Roman"/>
          </w:rPr>
          <w:br/>
          <w:t>matter. The mass is relatively homogenous in intensity on the T1 weighted</w:t>
        </w:r>
        <w:r w:rsidRPr="00E060A1">
          <w:rPr>
            <w:rFonts w:ascii="Times New Roman" w:hAnsi="Times New Roman" w:cs="Times New Roman"/>
          </w:rPr>
          <w:br/>
          <w:t>sequence and is predominantly isointense to the adjacent grey matter.</w:t>
        </w:r>
        <w:r w:rsidRPr="00E060A1">
          <w:rPr>
            <w:rFonts w:ascii="Times New Roman" w:hAnsi="Times New Roman" w:cs="Times New Roman"/>
          </w:rPr>
          <w:br/>
          <w:t>Moderate, inhomogenous enhancement is demonstrated on the postcontrast image.</w:t>
        </w:r>
        <w:r w:rsidRPr="00E060A1">
          <w:rPr>
            <w:rFonts w:ascii="Times New Roman" w:hAnsi="Times New Roman" w:cs="Times New Roman"/>
          </w:rPr>
          <w:br/>
        </w:r>
        <w:r w:rsidRPr="00E060A1">
          <w:rPr>
            <w:rFonts w:ascii="Times New Roman" w:hAnsi="Times New Roman" w:cs="Times New Roman"/>
          </w:rPr>
          <w:br/>
          <w:t>Superiorly, the mass displaces the circle of Willis. Its immediate branches</w:t>
        </w:r>
        <w:r w:rsidRPr="00E060A1">
          <w:rPr>
            <w:rFonts w:ascii="Times New Roman" w:hAnsi="Times New Roman" w:cs="Times New Roman"/>
          </w:rPr>
          <w:br/>
          <w:t>demonstrate normal flow voids.</w:t>
        </w:r>
      </w:ins>
      <w:ins w:id="802" w:author=" " w:date="2016-12-11T10:03:00Z">
        <w:r w:rsidR="00EC7537">
          <w:rPr>
            <w:rFonts w:ascii="Times New Roman" w:hAnsi="Times New Roman" w:cs="Times New Roman"/>
          </w:rPr>
          <w:t xml:space="preserve"> </w:t>
        </w:r>
      </w:ins>
      <w:ins w:id="803" w:author=" " w:date="2016-12-08T22:49:00Z">
        <w:r w:rsidRPr="00E060A1">
          <w:rPr>
            <w:rFonts w:ascii="Times New Roman" w:hAnsi="Times New Roman" w:cs="Times New Roman"/>
          </w:rPr>
          <w:t>There is also superior displacement of the optic chiasm with compression of</w:t>
        </w:r>
      </w:ins>
      <w:ins w:id="804" w:author=" " w:date="2016-12-11T10:03:00Z">
        <w:r w:rsidR="00EC7537">
          <w:rPr>
            <w:rFonts w:ascii="Times New Roman" w:hAnsi="Times New Roman" w:cs="Times New Roman"/>
          </w:rPr>
          <w:t xml:space="preserve"> </w:t>
        </w:r>
      </w:ins>
      <w:ins w:id="805" w:author=" " w:date="2016-12-08T22:49:00Z">
        <w:r w:rsidRPr="00E060A1">
          <w:rPr>
            <w:rFonts w:ascii="Times New Roman" w:hAnsi="Times New Roman" w:cs="Times New Roman"/>
          </w:rPr>
          <w:t>the chiasm the superior margin of the mass and inferior frontal lobes, worse</w:t>
        </w:r>
        <w:r w:rsidRPr="00E060A1">
          <w:rPr>
            <w:rFonts w:ascii="Times New Roman" w:hAnsi="Times New Roman" w:cs="Times New Roman"/>
          </w:rPr>
          <w:br/>
          <w:t>on the right.</w:t>
        </w:r>
        <w:r w:rsidRPr="00E060A1">
          <w:rPr>
            <w:rFonts w:ascii="Times New Roman" w:hAnsi="Times New Roman" w:cs="Times New Roman"/>
          </w:rPr>
          <w:br/>
        </w:r>
        <w:r w:rsidRPr="00E060A1">
          <w:rPr>
            <w:rFonts w:ascii="Times New Roman" w:hAnsi="Times New Roman" w:cs="Times New Roman"/>
          </w:rPr>
          <w:br/>
          <w:t>On the left the tumour extends lateral to the intracranial line with loss of</w:t>
        </w:r>
      </w:ins>
      <w:ins w:id="806" w:author=" " w:date="2016-12-11T10:03:00Z">
        <w:r w:rsidR="00EC7537">
          <w:rPr>
            <w:rFonts w:ascii="Times New Roman" w:hAnsi="Times New Roman" w:cs="Times New Roman"/>
          </w:rPr>
          <w:t xml:space="preserve"> </w:t>
        </w:r>
      </w:ins>
      <w:ins w:id="807" w:author=" " w:date="2016-12-08T22:49:00Z">
        <w:r w:rsidRPr="00E060A1">
          <w:rPr>
            <w:rFonts w:ascii="Times New Roman" w:hAnsi="Times New Roman" w:cs="Times New Roman"/>
          </w:rPr>
          <w:t>cavernous sinus enhancement medial to the carotid</w:t>
        </w:r>
        <w:r w:rsidRPr="00E060A1">
          <w:rPr>
            <w:rFonts w:ascii="Times New Roman" w:hAnsi="Times New Roman" w:cs="Times New Roman"/>
          </w:rPr>
          <w:br/>
        </w:r>
        <w:r w:rsidRPr="00E060A1">
          <w:rPr>
            <w:rFonts w:ascii="Times New Roman" w:hAnsi="Times New Roman" w:cs="Times New Roman"/>
          </w:rPr>
          <w:br/>
          <w:t>Impression:</w:t>
        </w:r>
        <w:r w:rsidRPr="00E060A1">
          <w:rPr>
            <w:rFonts w:ascii="Times New Roman" w:hAnsi="Times New Roman" w:cs="Times New Roman"/>
          </w:rPr>
          <w:br/>
          <w:t>Appearances are in keeping with a large pituitary macroadenoma with</w:t>
        </w:r>
      </w:ins>
      <w:ins w:id="808" w:author=" " w:date="2016-12-11T10:03:00Z">
        <w:r w:rsidR="00EC7537">
          <w:rPr>
            <w:rFonts w:ascii="Times New Roman" w:hAnsi="Times New Roman" w:cs="Times New Roman"/>
          </w:rPr>
          <w:t xml:space="preserve"> </w:t>
        </w:r>
      </w:ins>
      <w:ins w:id="809" w:author=" " w:date="2016-12-08T22:49:00Z">
        <w:r w:rsidRPr="00E060A1">
          <w:rPr>
            <w:rFonts w:ascii="Times New Roman" w:hAnsi="Times New Roman" w:cs="Times New Roman"/>
          </w:rPr>
          <w:t>suprasellar extension.</w:t>
        </w:r>
      </w:ins>
      <w:ins w:id="810" w:author=" " w:date="2016-12-11T10:04:00Z">
        <w:r w:rsidR="00EC7537">
          <w:rPr>
            <w:rFonts w:ascii="Times New Roman" w:hAnsi="Times New Roman" w:cs="Times New Roman"/>
          </w:rPr>
          <w:t xml:space="preserve">  </w:t>
        </w:r>
      </w:ins>
      <w:ins w:id="811" w:author=" " w:date="2016-12-08T22:49:00Z">
        <w:r w:rsidRPr="00E060A1">
          <w:rPr>
            <w:rFonts w:ascii="Times New Roman" w:hAnsi="Times New Roman" w:cs="Times New Roman"/>
          </w:rPr>
          <w:t>There is compression of the optic chiasm, worse on the right with likely</w:t>
        </w:r>
      </w:ins>
      <w:ins w:id="812" w:author=" " w:date="2016-12-11T10:04:00Z">
        <w:r w:rsidR="00EC7537">
          <w:rPr>
            <w:rFonts w:ascii="Times New Roman" w:hAnsi="Times New Roman" w:cs="Times New Roman"/>
          </w:rPr>
          <w:t xml:space="preserve"> </w:t>
        </w:r>
      </w:ins>
      <w:ins w:id="813" w:author=" " w:date="2016-12-08T22:49:00Z">
        <w:r w:rsidRPr="00E060A1">
          <w:rPr>
            <w:rFonts w:ascii="Times New Roman" w:hAnsi="Times New Roman" w:cs="Times New Roman"/>
          </w:rPr>
          <w:t>invasion of the left cavernous sinus</w:t>
        </w:r>
        <w:r w:rsidRPr="00E060A1">
          <w:rPr>
            <w:rFonts w:ascii="Times New Roman" w:hAnsi="Times New Roman" w:cs="Times New Roman"/>
          </w:rPr>
          <w:br/>
        </w:r>
      </w:ins>
      <w:del w:id="814" w:author=" " w:date="2016-12-11T10:04:00Z">
        <w:r w:rsidR="008A73B1" w:rsidRPr="008A73B1" w:rsidDel="00EC7537">
          <w:rPr>
            <w:highlight w:val="yellow"/>
          </w:rPr>
          <w:delText>The investigations reveal that Ferdinand has ……..</w:delText>
        </w:r>
      </w:del>
    </w:p>
    <w:p w14:paraId="15DB7E6D" w14:textId="4AD4844C" w:rsidR="008A73B1" w:rsidDel="00EC7537" w:rsidRDefault="008A73B1">
      <w:pPr>
        <w:rPr>
          <w:del w:id="815" w:author=" " w:date="2016-12-11T10:04:00Z"/>
        </w:rPr>
      </w:pPr>
      <w:del w:id="816" w:author=" " w:date="2016-12-11T10:04:00Z">
        <w:r w:rsidRPr="008A73B1" w:rsidDel="00EC7537">
          <w:rPr>
            <w:highlight w:val="yellow"/>
          </w:rPr>
          <w:delText>I need to know exactly which blood tests//urine tests and their results you would like to include.</w:delText>
        </w:r>
        <w:r w:rsidDel="00EC7537">
          <w:delText xml:space="preserve"> </w:delText>
        </w:r>
      </w:del>
    </w:p>
    <w:p w14:paraId="1ADD1551" w14:textId="2A46C6DB" w:rsidR="00284403" w:rsidDel="00EC7537" w:rsidRDefault="00284403">
      <w:pPr>
        <w:rPr>
          <w:del w:id="817" w:author=" " w:date="2016-12-11T10:04:00Z"/>
        </w:rPr>
      </w:pPr>
      <w:del w:id="818" w:author=" " w:date="2016-12-11T10:04:00Z">
        <w:r w:rsidDel="00EC7537">
          <w:delText xml:space="preserve">Ferdinand’s plain chest X-ray is reported as being within normal limits. </w:delText>
        </w:r>
      </w:del>
    </w:p>
    <w:p w14:paraId="7ADEB575" w14:textId="68F807B9" w:rsidR="008A73B1" w:rsidRPr="008A73B1" w:rsidDel="00EC7537" w:rsidRDefault="00284403">
      <w:pPr>
        <w:rPr>
          <w:del w:id="819" w:author=" " w:date="2016-12-11T10:04:00Z"/>
        </w:rPr>
      </w:pPr>
      <w:del w:id="820" w:author=" " w:date="2016-12-11T10:04:00Z">
        <w:r w:rsidDel="00EC7537">
          <w:delText>The results of the Brain CT scan are awaited.</w:delText>
        </w:r>
      </w:del>
    </w:p>
    <w:p w14:paraId="08E0BA37" w14:textId="0E4D3162" w:rsidR="00095066" w:rsidRDefault="00095066"/>
    <w:p w14:paraId="1AD9CAA2" w14:textId="6671EF47" w:rsidR="00D82CC3" w:rsidRDefault="00D82CC3" w:rsidP="00B33618">
      <w:pPr>
        <w:pStyle w:val="ListParagraph"/>
        <w:numPr>
          <w:ilvl w:val="0"/>
          <w:numId w:val="1"/>
        </w:numPr>
      </w:pPr>
      <w:r>
        <w:t>What are the possible adverse consequences of hyponatraemia?</w:t>
      </w:r>
      <w:r w:rsidR="00145CCE">
        <w:t xml:space="preserve"> How does the </w:t>
      </w:r>
      <w:r w:rsidR="00243584">
        <w:t>time course</w:t>
      </w:r>
      <w:r w:rsidR="00145CCE">
        <w:t xml:space="preserve"> of the condition affect the risk of adverse </w:t>
      </w:r>
      <w:r w:rsidR="00243584">
        <w:t>sequelae</w:t>
      </w:r>
      <w:r w:rsidR="00145CCE">
        <w:t>?</w:t>
      </w:r>
    </w:p>
    <w:p w14:paraId="7383CFDE" w14:textId="77777777" w:rsidR="00D4015D" w:rsidRDefault="00D4015D" w:rsidP="00D4015D"/>
    <w:p w14:paraId="0E8E8DCE" w14:textId="0B45DACE" w:rsidR="00D4015D" w:rsidRDefault="00D4015D" w:rsidP="00D4015D">
      <w:pPr>
        <w:rPr>
          <w:i/>
          <w:color w:val="0000FF"/>
        </w:rPr>
      </w:pPr>
      <w:r>
        <w:rPr>
          <w:i/>
          <w:color w:val="0000FF"/>
        </w:rPr>
        <w:t>Due to</w:t>
      </w:r>
      <w:r w:rsidR="00C91100">
        <w:rPr>
          <w:i/>
          <w:color w:val="0000FF"/>
        </w:rPr>
        <w:t xml:space="preserve"> low extracellular osmolality i</w:t>
      </w:r>
      <w:r>
        <w:rPr>
          <w:i/>
          <w:color w:val="0000FF"/>
        </w:rPr>
        <w:t xml:space="preserve">n </w:t>
      </w:r>
      <w:r w:rsidR="00243584">
        <w:rPr>
          <w:i/>
          <w:color w:val="0000FF"/>
        </w:rPr>
        <w:t>hyponatraemia</w:t>
      </w:r>
      <w:r>
        <w:rPr>
          <w:i/>
          <w:color w:val="0000FF"/>
        </w:rPr>
        <w:t xml:space="preserve">, water moves along the osmotic gradient into </w:t>
      </w:r>
      <w:r w:rsidR="00243584">
        <w:rPr>
          <w:i/>
          <w:color w:val="0000FF"/>
        </w:rPr>
        <w:t>cells leading</w:t>
      </w:r>
      <w:r>
        <w:rPr>
          <w:i/>
          <w:color w:val="0000FF"/>
        </w:rPr>
        <w:t xml:space="preserve"> to cell swelling.</w:t>
      </w:r>
    </w:p>
    <w:p w14:paraId="529B56D8" w14:textId="77777777" w:rsidR="00D4015D" w:rsidRDefault="00D4015D" w:rsidP="00D4015D">
      <w:pPr>
        <w:rPr>
          <w:i/>
          <w:color w:val="0000FF"/>
        </w:rPr>
      </w:pPr>
    </w:p>
    <w:p w14:paraId="6525280D" w14:textId="4E4B7A6D" w:rsidR="00D4015D" w:rsidDel="00BA6186" w:rsidRDefault="00D4015D" w:rsidP="00D4015D">
      <w:pPr>
        <w:rPr>
          <w:del w:id="821" w:author=" " w:date="2016-12-11T16:12:00Z"/>
          <w:i/>
          <w:color w:val="0000FF"/>
        </w:rPr>
      </w:pPr>
      <w:r>
        <w:rPr>
          <w:i/>
          <w:color w:val="0000FF"/>
        </w:rPr>
        <w:t xml:space="preserve">Neuronal swelling is responsible for many of the adverse clinical manifestations of hyponatraemia, namely </w:t>
      </w:r>
      <w:r w:rsidR="0072534A">
        <w:rPr>
          <w:i/>
          <w:color w:val="0000FF"/>
        </w:rPr>
        <w:t>acute hyponatraemic encephalopathy</w:t>
      </w:r>
      <w:r>
        <w:rPr>
          <w:i/>
          <w:color w:val="0000FF"/>
        </w:rPr>
        <w:t xml:space="preserve">. The CNS tries to combat neuronal swelling by shunting fluid from the interstitial space into the CSF. </w:t>
      </w:r>
      <w:r w:rsidR="00D4256C">
        <w:rPr>
          <w:i/>
          <w:color w:val="0000FF"/>
        </w:rPr>
        <w:t xml:space="preserve">If this mechanism is overwhelmed then cerebral oedema results with the encephalopathic complications ranging from </w:t>
      </w:r>
      <w:del w:id="822" w:author=" " w:date="2016-12-11T22:41:00Z">
        <w:r w:rsidR="00D4256C" w:rsidDel="0072534A">
          <w:rPr>
            <w:i/>
            <w:color w:val="0000FF"/>
          </w:rPr>
          <w:delText>mild  (</w:delText>
        </w:r>
      </w:del>
      <w:ins w:id="823" w:author=" " w:date="2016-12-11T22:41:00Z">
        <w:r w:rsidR="0072534A">
          <w:rPr>
            <w:i/>
            <w:color w:val="0000FF"/>
          </w:rPr>
          <w:t>mild (</w:t>
        </w:r>
      </w:ins>
      <w:r w:rsidR="00D4256C">
        <w:rPr>
          <w:i/>
          <w:color w:val="0000FF"/>
        </w:rPr>
        <w:t xml:space="preserve">nausea, headache, vomiting) to severe </w:t>
      </w:r>
      <w:r>
        <w:rPr>
          <w:i/>
          <w:color w:val="0000FF"/>
        </w:rPr>
        <w:t xml:space="preserve"> </w:t>
      </w:r>
      <w:r w:rsidR="00D4256C">
        <w:rPr>
          <w:i/>
          <w:color w:val="0000FF"/>
        </w:rPr>
        <w:t>(confusion, seizures, herniation, coma, death). Premenopausal women, and those with an acute (less than 48 hours) onset of hyponatraemia appear to be most at risk of this condition.</w:t>
      </w:r>
      <w:del w:id="824" w:author=" " w:date="2016-12-11T16:12:00Z">
        <w:r w:rsidR="00D4256C" w:rsidDel="00BA6186">
          <w:rPr>
            <w:i/>
            <w:color w:val="0000FF"/>
          </w:rPr>
          <w:delText xml:space="preserve"> </w:delText>
        </w:r>
        <w:commentRangeStart w:id="825"/>
        <w:r w:rsidR="00E358C6" w:rsidDel="00BA6186">
          <w:rPr>
            <w:i/>
            <w:color w:val="0000FF"/>
          </w:rPr>
          <w:delText>Acute</w:delText>
        </w:r>
        <w:commentRangeEnd w:id="825"/>
        <w:r w:rsidR="00047C6B" w:rsidDel="00BA6186">
          <w:rPr>
            <w:rStyle w:val="CommentReference"/>
          </w:rPr>
          <w:commentReference w:id="825"/>
        </w:r>
        <w:r w:rsidR="00E358C6" w:rsidDel="00BA6186">
          <w:rPr>
            <w:i/>
            <w:color w:val="0000FF"/>
          </w:rPr>
          <w:delText xml:space="preserve"> hyp</w:delText>
        </w:r>
        <w:r w:rsidR="00535AC3" w:rsidDel="00BA6186">
          <w:rPr>
            <w:i/>
            <w:color w:val="0000FF"/>
          </w:rPr>
          <w:delText>o</w:delText>
        </w:r>
        <w:r w:rsidR="00E358C6" w:rsidDel="00BA6186">
          <w:rPr>
            <w:i/>
            <w:color w:val="0000FF"/>
          </w:rPr>
          <w:delText xml:space="preserve">natraemia may also be associated with acute pulmonary oedema, </w:delText>
        </w:r>
        <w:r w:rsidR="00E358C6" w:rsidRPr="007D59A1" w:rsidDel="00BA6186">
          <w:rPr>
            <w:i/>
            <w:color w:val="0000FF"/>
            <w:highlight w:val="yellow"/>
          </w:rPr>
          <w:delText xml:space="preserve">as well as </w:delText>
        </w:r>
        <w:r w:rsidR="007D59A1" w:rsidRPr="007D59A1" w:rsidDel="00BA6186">
          <w:rPr>
            <w:i/>
            <w:color w:val="0000FF"/>
            <w:highlight w:val="yellow"/>
          </w:rPr>
          <w:delText>normocapnoeic or hypercapnoeic respiratory failure</w:delText>
        </w:r>
        <w:r w:rsidR="000A554B" w:rsidDel="00BA6186">
          <w:rPr>
            <w:i/>
            <w:color w:val="0000FF"/>
            <w:highlight w:val="yellow"/>
          </w:rPr>
          <w:delText>/depression</w:delText>
        </w:r>
        <w:r w:rsidR="007D59A1" w:rsidRPr="007D59A1" w:rsidDel="00BA6186">
          <w:rPr>
            <w:i/>
            <w:color w:val="0000FF"/>
            <w:highlight w:val="yellow"/>
          </w:rPr>
          <w:delText xml:space="preserve">  (why?).</w:delText>
        </w:r>
      </w:del>
    </w:p>
    <w:p w14:paraId="0C7CEC44" w14:textId="50FFF057" w:rsidR="009F3D36" w:rsidRDefault="009F3D36" w:rsidP="00D4015D">
      <w:pPr>
        <w:rPr>
          <w:ins w:id="826" w:author=" " w:date="2016-12-11T16:12:00Z"/>
          <w:i/>
          <w:color w:val="0000FF"/>
        </w:rPr>
      </w:pPr>
    </w:p>
    <w:p w14:paraId="05B4286E" w14:textId="77777777" w:rsidR="00BA6186" w:rsidRDefault="00BA6186" w:rsidP="00D4015D">
      <w:pPr>
        <w:rPr>
          <w:i/>
          <w:color w:val="0000FF"/>
        </w:rPr>
      </w:pPr>
    </w:p>
    <w:p w14:paraId="2F80A1AE" w14:textId="43CAF718" w:rsidR="009F3D36" w:rsidRDefault="009F3D36" w:rsidP="00D4015D">
      <w:pPr>
        <w:rPr>
          <w:ins w:id="827" w:author=" " w:date="2016-12-11T16:12:00Z"/>
          <w:i/>
          <w:color w:val="0000FF"/>
        </w:rPr>
      </w:pPr>
      <w:r>
        <w:rPr>
          <w:i/>
          <w:color w:val="0000FF"/>
        </w:rPr>
        <w:t xml:space="preserve">If the </w:t>
      </w:r>
      <w:r w:rsidR="00243584">
        <w:rPr>
          <w:i/>
          <w:color w:val="0000FF"/>
        </w:rPr>
        <w:t>time course</w:t>
      </w:r>
      <w:r>
        <w:rPr>
          <w:i/>
          <w:color w:val="0000FF"/>
        </w:rPr>
        <w:t xml:space="preserve"> of onset of </w:t>
      </w:r>
      <w:r w:rsidR="00243584">
        <w:rPr>
          <w:i/>
          <w:color w:val="0000FF"/>
        </w:rPr>
        <w:t>hyponatraemia</w:t>
      </w:r>
      <w:r>
        <w:rPr>
          <w:i/>
          <w:color w:val="0000FF"/>
        </w:rPr>
        <w:t xml:space="preserve"> is more chronic then the brain may adapt to the changes </w:t>
      </w:r>
      <w:r w:rsidR="005849C5">
        <w:rPr>
          <w:i/>
          <w:color w:val="0000FF"/>
        </w:rPr>
        <w:t xml:space="preserve">by causing </w:t>
      </w:r>
      <w:r w:rsidR="00DD1855">
        <w:rPr>
          <w:i/>
          <w:color w:val="0000FF"/>
        </w:rPr>
        <w:t xml:space="preserve">organic </w:t>
      </w:r>
      <w:r w:rsidR="005849C5">
        <w:rPr>
          <w:i/>
          <w:color w:val="0000FF"/>
        </w:rPr>
        <w:t xml:space="preserve">intracellular solutes such as </w:t>
      </w:r>
      <w:r w:rsidR="0072534A">
        <w:rPr>
          <w:i/>
          <w:color w:val="0000FF"/>
        </w:rPr>
        <w:t xml:space="preserve">creatinine </w:t>
      </w:r>
      <w:r w:rsidR="005849C5">
        <w:rPr>
          <w:i/>
          <w:color w:val="0000FF"/>
        </w:rPr>
        <w:t xml:space="preserve">and glutamate to exit cells, thus reducing water entry into cells along the osmotic gradient. This process happens fairly rapidly (over 48 hours) which is why this is the determinant of acute versus chronic </w:t>
      </w:r>
      <w:r w:rsidR="00243584">
        <w:rPr>
          <w:i/>
          <w:color w:val="0000FF"/>
        </w:rPr>
        <w:t>hyponatraemia</w:t>
      </w:r>
      <w:r w:rsidR="005849C5">
        <w:rPr>
          <w:i/>
          <w:color w:val="0000FF"/>
        </w:rPr>
        <w:t>. Patients with a</w:t>
      </w:r>
      <w:r w:rsidR="009067AC">
        <w:rPr>
          <w:i/>
          <w:color w:val="0000FF"/>
        </w:rPr>
        <w:t>n acute</w:t>
      </w:r>
      <w:r w:rsidR="005849C5">
        <w:rPr>
          <w:i/>
          <w:color w:val="0000FF"/>
        </w:rPr>
        <w:t xml:space="preserve"> </w:t>
      </w:r>
      <w:r w:rsidR="00243584">
        <w:rPr>
          <w:i/>
          <w:color w:val="0000FF"/>
        </w:rPr>
        <w:t>time course</w:t>
      </w:r>
      <w:r w:rsidR="005849C5">
        <w:rPr>
          <w:i/>
          <w:color w:val="0000FF"/>
        </w:rPr>
        <w:t xml:space="preserve"> of disease are still</w:t>
      </w:r>
      <w:r w:rsidR="00E358C6">
        <w:rPr>
          <w:i/>
          <w:color w:val="0000FF"/>
        </w:rPr>
        <w:t xml:space="preserve"> at risk of neurologic sequelae</w:t>
      </w:r>
      <w:r w:rsidR="005849C5">
        <w:rPr>
          <w:i/>
          <w:color w:val="0000FF"/>
        </w:rPr>
        <w:t>, but usual</w:t>
      </w:r>
      <w:r w:rsidR="009067AC">
        <w:rPr>
          <w:i/>
          <w:color w:val="0000FF"/>
        </w:rPr>
        <w:t>ly at more marked depressions of</w:t>
      </w:r>
      <w:r w:rsidR="005849C5">
        <w:rPr>
          <w:i/>
          <w:color w:val="0000FF"/>
        </w:rPr>
        <w:t xml:space="preserve"> serum sodium. </w:t>
      </w:r>
    </w:p>
    <w:p w14:paraId="1BA4CCC5" w14:textId="77777777" w:rsidR="00BA6186" w:rsidRDefault="00BA6186" w:rsidP="00D4015D">
      <w:pPr>
        <w:rPr>
          <w:i/>
          <w:color w:val="0000FF"/>
        </w:rPr>
      </w:pPr>
    </w:p>
    <w:p w14:paraId="1930094B" w14:textId="75D3D87D" w:rsidR="005849C5" w:rsidRPr="00D4015D" w:rsidRDefault="005849C5" w:rsidP="00D4015D">
      <w:pPr>
        <w:rPr>
          <w:i/>
          <w:color w:val="0000FF"/>
        </w:rPr>
      </w:pPr>
      <w:r>
        <w:rPr>
          <w:i/>
          <w:color w:val="0000FF"/>
        </w:rPr>
        <w:t xml:space="preserve">Chronic </w:t>
      </w:r>
      <w:r w:rsidR="00243584">
        <w:rPr>
          <w:i/>
          <w:color w:val="0000FF"/>
        </w:rPr>
        <w:t>hyponatraemia</w:t>
      </w:r>
      <w:r>
        <w:rPr>
          <w:i/>
          <w:color w:val="0000FF"/>
        </w:rPr>
        <w:t xml:space="preserve"> </w:t>
      </w:r>
      <w:del w:id="828" w:author=" " w:date="2016-12-11T10:05:00Z">
        <w:r w:rsidDel="00EC7537">
          <w:rPr>
            <w:i/>
            <w:color w:val="0000FF"/>
          </w:rPr>
          <w:delText>may also result in</w:delText>
        </w:r>
      </w:del>
      <w:ins w:id="829" w:author=" " w:date="2016-12-11T10:05:00Z">
        <w:r w:rsidR="00EC7537">
          <w:rPr>
            <w:i/>
            <w:color w:val="0000FF"/>
          </w:rPr>
          <w:t>is associated with</w:t>
        </w:r>
      </w:ins>
      <w:r>
        <w:rPr>
          <w:i/>
          <w:color w:val="0000FF"/>
        </w:rPr>
        <w:t xml:space="preserve"> a decrease in bone density. </w:t>
      </w:r>
    </w:p>
    <w:p w14:paraId="4472DAF2" w14:textId="77777777" w:rsidR="009F0609" w:rsidRDefault="009F0609" w:rsidP="009F0609"/>
    <w:p w14:paraId="39587232" w14:textId="77777777" w:rsidR="009F0609" w:rsidRDefault="009F0609" w:rsidP="009F0609"/>
    <w:p w14:paraId="5F6B2B4A" w14:textId="4C0EBEAB" w:rsidR="003976B2" w:rsidRDefault="00D82CC3" w:rsidP="00B33618">
      <w:pPr>
        <w:pStyle w:val="ListParagraph"/>
        <w:numPr>
          <w:ilvl w:val="0"/>
          <w:numId w:val="1"/>
        </w:numPr>
      </w:pPr>
      <w:r>
        <w:t xml:space="preserve">Outline your initial approach to the management of </w:t>
      </w:r>
      <w:r w:rsidR="00E11EB4">
        <w:t>Ferdinand</w:t>
      </w:r>
      <w:r>
        <w:t>’s severe hyponatraemia.</w:t>
      </w:r>
      <w:r w:rsidR="00B25774">
        <w:t xml:space="preserve"> Why is the speed of correction of his hyponatraemia important? </w:t>
      </w:r>
    </w:p>
    <w:p w14:paraId="17DB7B05" w14:textId="77777777" w:rsidR="0085356B" w:rsidRDefault="0085356B" w:rsidP="0085356B"/>
    <w:p w14:paraId="6BDA5102" w14:textId="3162A39A" w:rsidR="005E033F" w:rsidRPr="00720E72" w:rsidRDefault="005E033F" w:rsidP="0085356B">
      <w:pPr>
        <w:rPr>
          <w:i/>
          <w:color w:val="0000FF"/>
        </w:rPr>
      </w:pPr>
      <w:r w:rsidRPr="00720E72">
        <w:rPr>
          <w:i/>
          <w:color w:val="0000FF"/>
        </w:rPr>
        <w:t xml:space="preserve">IV </w:t>
      </w:r>
      <w:commentRangeStart w:id="830"/>
      <w:r w:rsidRPr="00720E72">
        <w:rPr>
          <w:i/>
          <w:color w:val="0000FF"/>
        </w:rPr>
        <w:t>access</w:t>
      </w:r>
      <w:commentRangeEnd w:id="830"/>
      <w:r w:rsidR="00AC4D99">
        <w:rPr>
          <w:rStyle w:val="CommentReference"/>
        </w:rPr>
        <w:commentReference w:id="830"/>
      </w:r>
      <w:r w:rsidRPr="00720E72">
        <w:rPr>
          <w:i/>
          <w:color w:val="0000FF"/>
        </w:rPr>
        <w:t>.</w:t>
      </w:r>
    </w:p>
    <w:p w14:paraId="46AE131C" w14:textId="2BB64D86" w:rsidR="00047C6B" w:rsidRDefault="003C366B" w:rsidP="0085356B">
      <w:pPr>
        <w:rPr>
          <w:ins w:id="831" w:author=" " w:date="2016-12-11T15:12:00Z"/>
          <w:i/>
          <w:color w:val="0000FF"/>
        </w:rPr>
      </w:pPr>
      <w:ins w:id="832" w:author=" " w:date="2016-12-11T15:12:00Z">
        <w:r>
          <w:rPr>
            <w:i/>
            <w:color w:val="0000FF"/>
          </w:rPr>
          <w:t>Correct Cortisol deficiency</w:t>
        </w:r>
      </w:ins>
    </w:p>
    <w:p w14:paraId="0BC8D6AA" w14:textId="5D8F3D85" w:rsidR="003C366B" w:rsidRDefault="003C366B">
      <w:pPr>
        <w:ind w:left="709" w:hanging="709"/>
        <w:rPr>
          <w:ins w:id="833" w:author=" " w:date="2016-12-11T15:12:00Z"/>
          <w:i/>
          <w:color w:val="0000FF"/>
        </w:rPr>
        <w:pPrChange w:id="834" w:author=" " w:date="2016-12-11T15:12:00Z">
          <w:pPr/>
        </w:pPrChange>
      </w:pPr>
      <w:ins w:id="835" w:author=" " w:date="2016-12-11T15:12:00Z">
        <w:r>
          <w:rPr>
            <w:i/>
            <w:color w:val="0000FF"/>
          </w:rPr>
          <w:tab/>
          <w:t>IV Hydrocortisone 100mg</w:t>
        </w:r>
      </w:ins>
    </w:p>
    <w:p w14:paraId="5B38066F" w14:textId="5C7627F9" w:rsidR="003C366B" w:rsidRDefault="003C366B">
      <w:pPr>
        <w:ind w:left="709" w:hanging="709"/>
        <w:rPr>
          <w:ins w:id="836" w:author=" " w:date="2016-12-11T22:42:00Z"/>
          <w:i/>
          <w:color w:val="0000FF"/>
        </w:rPr>
        <w:pPrChange w:id="837" w:author=" " w:date="2016-12-11T15:12:00Z">
          <w:pPr/>
        </w:pPrChange>
      </w:pPr>
      <w:ins w:id="838" w:author=" " w:date="2016-12-11T15:12:00Z">
        <w:r>
          <w:rPr>
            <w:i/>
            <w:color w:val="0000FF"/>
          </w:rPr>
          <w:tab/>
          <w:t>Follow with 50mg qid, taper according to clinical state</w:t>
        </w:r>
      </w:ins>
    </w:p>
    <w:p w14:paraId="3BE8724B" w14:textId="622F94C2" w:rsidR="0072534A" w:rsidRDefault="0072534A">
      <w:pPr>
        <w:ind w:left="709" w:hanging="709"/>
        <w:rPr>
          <w:ins w:id="839" w:author=" " w:date="2016-12-11T15:12:00Z"/>
          <w:i/>
          <w:color w:val="0000FF"/>
        </w:rPr>
        <w:pPrChange w:id="840" w:author=" " w:date="2016-12-11T15:12:00Z">
          <w:pPr/>
        </w:pPrChange>
      </w:pPr>
      <w:ins w:id="841" w:author=" " w:date="2016-12-11T22:42:00Z">
        <w:r>
          <w:rPr>
            <w:i/>
            <w:color w:val="0000FF"/>
          </w:rPr>
          <w:t>Correct hypothyroidism (NB must treat cortisol deficiency first to avoid crisis)</w:t>
        </w:r>
      </w:ins>
    </w:p>
    <w:p w14:paraId="69A10A12" w14:textId="13CE2F17" w:rsidR="003C366B" w:rsidRDefault="003C366B" w:rsidP="0085356B">
      <w:pPr>
        <w:rPr>
          <w:ins w:id="842" w:author=" " w:date="2016-12-11T15:13:00Z"/>
          <w:i/>
          <w:color w:val="0000FF"/>
        </w:rPr>
      </w:pPr>
    </w:p>
    <w:p w14:paraId="67F13C0D" w14:textId="2BFEAFBD" w:rsidR="003C366B" w:rsidRPr="003C366B" w:rsidRDefault="003C366B" w:rsidP="0085356B">
      <w:pPr>
        <w:rPr>
          <w:ins w:id="843" w:author=" " w:date="2016-12-07T09:13:00Z"/>
          <w:i/>
          <w:color w:val="0000FF"/>
          <w:u w:val="single"/>
          <w:rPrChange w:id="844" w:author=" " w:date="2016-12-11T15:13:00Z">
            <w:rPr>
              <w:ins w:id="845" w:author=" " w:date="2016-12-07T09:13:00Z"/>
              <w:i/>
              <w:color w:val="0000FF"/>
            </w:rPr>
          </w:rPrChange>
        </w:rPr>
      </w:pPr>
      <w:ins w:id="846" w:author=" " w:date="2016-12-11T15:13:00Z">
        <w:r w:rsidRPr="003C366B">
          <w:rPr>
            <w:i/>
            <w:color w:val="0000FF"/>
            <w:u w:val="single"/>
            <w:rPrChange w:id="847" w:author=" " w:date="2016-12-11T15:13:00Z">
              <w:rPr>
                <w:i/>
                <w:color w:val="0000FF"/>
              </w:rPr>
            </w:rPrChange>
          </w:rPr>
          <w:t>General treatment of hyponatraemia</w:t>
        </w:r>
      </w:ins>
    </w:p>
    <w:p w14:paraId="375A5399" w14:textId="7C3715C4" w:rsidR="003C366B" w:rsidRDefault="003C366B" w:rsidP="0085356B">
      <w:pPr>
        <w:rPr>
          <w:ins w:id="848" w:author=" " w:date="2016-12-11T15:14:00Z"/>
          <w:i/>
          <w:color w:val="0000FF"/>
        </w:rPr>
      </w:pPr>
      <w:ins w:id="849" w:author=" " w:date="2016-12-11T15:14:00Z">
        <w:r>
          <w:rPr>
            <w:i/>
            <w:color w:val="0000FF"/>
          </w:rPr>
          <w:t>Treat underlying cause</w:t>
        </w:r>
      </w:ins>
      <w:ins w:id="850" w:author=" " w:date="2016-12-11T22:43:00Z">
        <w:r w:rsidR="0072534A">
          <w:rPr>
            <w:i/>
            <w:color w:val="0000FF"/>
          </w:rPr>
          <w:t xml:space="preserve"> eg</w:t>
        </w:r>
      </w:ins>
      <w:ins w:id="851" w:author=" " w:date="2016-12-11T15:21:00Z">
        <w:r w:rsidR="00171685">
          <w:rPr>
            <w:i/>
            <w:color w:val="0000FF"/>
          </w:rPr>
          <w:t>:</w:t>
        </w:r>
      </w:ins>
    </w:p>
    <w:p w14:paraId="7A32CE3C" w14:textId="2382FA80" w:rsidR="003C366B" w:rsidRDefault="003C366B" w:rsidP="0085356B">
      <w:pPr>
        <w:rPr>
          <w:ins w:id="852" w:author=" " w:date="2016-12-11T15:14:00Z"/>
          <w:i/>
          <w:color w:val="0000FF"/>
        </w:rPr>
      </w:pPr>
      <w:ins w:id="853" w:author=" " w:date="2016-12-11T15:14:00Z">
        <w:r>
          <w:rPr>
            <w:i/>
            <w:color w:val="0000FF"/>
          </w:rPr>
          <w:tab/>
        </w:r>
      </w:ins>
      <w:ins w:id="854" w:author=" " w:date="2016-12-11T22:42:00Z">
        <w:r w:rsidR="0072534A">
          <w:rPr>
            <w:i/>
            <w:color w:val="0000FF"/>
          </w:rPr>
          <w:t>Stop offending d</w:t>
        </w:r>
      </w:ins>
      <w:ins w:id="855" w:author=" " w:date="2016-12-11T15:14:00Z">
        <w:r>
          <w:rPr>
            <w:i/>
            <w:color w:val="0000FF"/>
          </w:rPr>
          <w:t>rugs</w:t>
        </w:r>
      </w:ins>
      <w:ins w:id="856" w:author=" " w:date="2016-12-11T15:17:00Z">
        <w:r>
          <w:rPr>
            <w:i/>
            <w:color w:val="0000FF"/>
          </w:rPr>
          <w:t xml:space="preserve"> (eg. thiazides, fluoxetine)</w:t>
        </w:r>
      </w:ins>
    </w:p>
    <w:p w14:paraId="03FD1DDE" w14:textId="7AFE20F6" w:rsidR="003C366B" w:rsidRDefault="003C366B" w:rsidP="0085356B">
      <w:pPr>
        <w:rPr>
          <w:ins w:id="857" w:author=" " w:date="2016-12-11T15:14:00Z"/>
          <w:i/>
          <w:color w:val="0000FF"/>
        </w:rPr>
      </w:pPr>
      <w:ins w:id="858" w:author=" " w:date="2016-12-11T15:14:00Z">
        <w:r>
          <w:rPr>
            <w:i/>
            <w:color w:val="0000FF"/>
          </w:rPr>
          <w:tab/>
          <w:t>Infection</w:t>
        </w:r>
      </w:ins>
    </w:p>
    <w:p w14:paraId="02437C00" w14:textId="371B655A" w:rsidR="003C366B" w:rsidRDefault="003C366B" w:rsidP="0085356B">
      <w:pPr>
        <w:rPr>
          <w:ins w:id="859" w:author=" " w:date="2016-12-11T15:14:00Z"/>
          <w:i/>
          <w:color w:val="0000FF"/>
        </w:rPr>
      </w:pPr>
      <w:ins w:id="860" w:author=" " w:date="2016-12-11T15:14:00Z">
        <w:r>
          <w:rPr>
            <w:i/>
            <w:color w:val="0000FF"/>
          </w:rPr>
          <w:tab/>
          <w:t>Hypovolaemia</w:t>
        </w:r>
      </w:ins>
    </w:p>
    <w:p w14:paraId="0FB3BB36" w14:textId="22423492" w:rsidR="003C366B" w:rsidRDefault="003C366B" w:rsidP="0085356B">
      <w:pPr>
        <w:rPr>
          <w:ins w:id="861" w:author=" " w:date="2016-12-11T15:15:00Z"/>
          <w:i/>
          <w:color w:val="0000FF"/>
        </w:rPr>
      </w:pPr>
      <w:moveToRangeStart w:id="862" w:author=" " w:date="2016-12-11T15:16:00Z" w:name="move469232704"/>
      <w:moveTo w:id="863" w:author=" " w:date="2016-12-11T15:16:00Z">
        <w:del w:id="864" w:author=" " w:date="2016-12-11T15:16:00Z">
          <w:r w:rsidRPr="00720E72" w:rsidDel="003C366B">
            <w:rPr>
              <w:i/>
              <w:color w:val="0000FF"/>
            </w:rPr>
            <w:delText xml:space="preserve">Water </w:delText>
          </w:r>
        </w:del>
        <w:del w:id="865" w:author=" " w:date="2016-12-11T16:13:00Z">
          <w:r w:rsidRPr="00720E72" w:rsidDel="00BA6186">
            <w:rPr>
              <w:i/>
              <w:color w:val="0000FF"/>
            </w:rPr>
            <w:delText xml:space="preserve">restriction </w:delText>
          </w:r>
        </w:del>
        <w:del w:id="866" w:author=" " w:date="2016-12-11T15:16:00Z">
          <w:r w:rsidRPr="00720E72" w:rsidDel="003C366B">
            <w:rPr>
              <w:i/>
              <w:color w:val="0000FF"/>
            </w:rPr>
            <w:delText xml:space="preserve">to less than </w:delText>
          </w:r>
        </w:del>
        <w:del w:id="867" w:author=" " w:date="2016-12-11T16:13:00Z">
          <w:r w:rsidRPr="00720E72" w:rsidDel="00BA6186">
            <w:rPr>
              <w:i/>
              <w:color w:val="0000FF"/>
            </w:rPr>
            <w:delText xml:space="preserve">1L </w:delText>
          </w:r>
        </w:del>
        <w:del w:id="868" w:author=" " w:date="2016-12-11T15:16:00Z">
          <w:r w:rsidRPr="00720E72" w:rsidDel="003C366B">
            <w:rPr>
              <w:i/>
              <w:color w:val="0000FF"/>
            </w:rPr>
            <w:delText xml:space="preserve">per </w:delText>
          </w:r>
        </w:del>
        <w:del w:id="869" w:author=" " w:date="2016-12-11T16:13:00Z">
          <w:r w:rsidRPr="00720E72" w:rsidDel="00BA6186">
            <w:rPr>
              <w:i/>
              <w:color w:val="0000FF"/>
            </w:rPr>
            <w:delText>day</w:delText>
          </w:r>
        </w:del>
        <w:del w:id="870" w:author=" " w:date="2016-12-11T15:16:00Z">
          <w:r w:rsidRPr="00720E72" w:rsidDel="003C366B">
            <w:rPr>
              <w:i/>
              <w:color w:val="0000FF"/>
            </w:rPr>
            <w:delText xml:space="preserve"> if hypervolaemic or SIADH (may be difficult given thirst activation).</w:delText>
          </w:r>
        </w:del>
      </w:moveTo>
      <w:moveToRangeEnd w:id="862"/>
      <w:ins w:id="871" w:author=" " w:date="2016-12-11T15:29:00Z">
        <w:r w:rsidR="00987B02">
          <w:rPr>
            <w:i/>
            <w:color w:val="0000FF"/>
          </w:rPr>
          <w:t>H</w:t>
        </w:r>
      </w:ins>
      <w:ins w:id="872" w:author=" " w:date="2016-12-11T15:07:00Z">
        <w:r>
          <w:rPr>
            <w:i/>
            <w:color w:val="0000FF"/>
          </w:rPr>
          <w:t>yponatraemia</w:t>
        </w:r>
      </w:ins>
      <w:ins w:id="873" w:author=" " w:date="2016-12-11T15:26:00Z">
        <w:r w:rsidR="00171685">
          <w:rPr>
            <w:i/>
            <w:color w:val="0000FF"/>
          </w:rPr>
          <w:t xml:space="preserve"> with severe symptoms</w:t>
        </w:r>
      </w:ins>
      <w:ins w:id="874" w:author=" " w:date="2016-12-11T15:07:00Z">
        <w:r>
          <w:rPr>
            <w:i/>
            <w:color w:val="0000FF"/>
          </w:rPr>
          <w:t>:</w:t>
        </w:r>
      </w:ins>
    </w:p>
    <w:p w14:paraId="7FC801A2" w14:textId="0B76F8D3" w:rsidR="003C366B" w:rsidRDefault="003C366B" w:rsidP="0085356B">
      <w:pPr>
        <w:rPr>
          <w:ins w:id="875" w:author=" " w:date="2016-12-11T15:09:00Z"/>
          <w:i/>
          <w:color w:val="0000FF"/>
        </w:rPr>
      </w:pPr>
      <w:ins w:id="876" w:author=" " w:date="2016-12-11T15:15:00Z">
        <w:r>
          <w:rPr>
            <w:i/>
            <w:color w:val="0000FF"/>
          </w:rPr>
          <w:tab/>
          <w:t xml:space="preserve">Assess severity </w:t>
        </w:r>
        <w:r w:rsidRPr="00BA6186">
          <w:rPr>
            <w:i/>
            <w:color w:val="0000FF"/>
            <w:u w:val="single"/>
            <w:rPrChange w:id="877" w:author=" " w:date="2016-12-11T16:13:00Z">
              <w:rPr>
                <w:i/>
                <w:color w:val="0000FF"/>
              </w:rPr>
            </w:rPrChange>
          </w:rPr>
          <w:t>clinically</w:t>
        </w:r>
        <w:r>
          <w:rPr>
            <w:i/>
            <w:color w:val="0000FF"/>
          </w:rPr>
          <w:t xml:space="preserve">. Do not </w:t>
        </w:r>
      </w:ins>
      <w:ins w:id="878" w:author=" " w:date="2016-12-11T15:22:00Z">
        <w:r w:rsidR="00171685">
          <w:rPr>
            <w:i/>
            <w:color w:val="0000FF"/>
          </w:rPr>
          <w:t xml:space="preserve">use </w:t>
        </w:r>
      </w:ins>
      <w:ins w:id="879" w:author=" " w:date="2016-12-11T15:15:00Z">
        <w:r>
          <w:rPr>
            <w:i/>
            <w:color w:val="0000FF"/>
          </w:rPr>
          <w:t>sodium concentration</w:t>
        </w:r>
      </w:ins>
    </w:p>
    <w:p w14:paraId="2B8F6030" w14:textId="354DB4F2" w:rsidR="003C366B" w:rsidRDefault="003C366B">
      <w:pPr>
        <w:ind w:left="709" w:hanging="709"/>
        <w:rPr>
          <w:ins w:id="880" w:author=" " w:date="2016-12-11T15:07:00Z"/>
          <w:i/>
          <w:color w:val="0000FF"/>
        </w:rPr>
        <w:pPrChange w:id="881" w:author=" " w:date="2016-12-11T15:09:00Z">
          <w:pPr/>
        </w:pPrChange>
      </w:pPr>
      <w:ins w:id="882" w:author=" " w:date="2016-12-11T15:09:00Z">
        <w:r>
          <w:rPr>
            <w:i/>
            <w:color w:val="0000FF"/>
          </w:rPr>
          <w:tab/>
          <w:t>Monitor in ICU</w:t>
        </w:r>
      </w:ins>
      <w:ins w:id="883" w:author=" " w:date="2016-12-11T16:13:00Z">
        <w:r w:rsidR="00BA6186">
          <w:rPr>
            <w:i/>
            <w:color w:val="0000FF"/>
          </w:rPr>
          <w:t xml:space="preserve"> if possible</w:t>
        </w:r>
      </w:ins>
    </w:p>
    <w:p w14:paraId="678D61B2" w14:textId="62DF19D8" w:rsidR="003C366B" w:rsidRDefault="003C366B">
      <w:pPr>
        <w:ind w:left="709" w:hanging="709"/>
        <w:rPr>
          <w:ins w:id="884" w:author=" " w:date="2016-12-11T15:07:00Z"/>
          <w:i/>
          <w:color w:val="0000FF"/>
        </w:rPr>
        <w:pPrChange w:id="885" w:author=" " w:date="2016-12-11T15:09:00Z">
          <w:pPr/>
        </w:pPrChange>
      </w:pPr>
      <w:ins w:id="886" w:author=" " w:date="2016-12-11T15:07:00Z">
        <w:r>
          <w:rPr>
            <w:i/>
            <w:color w:val="0000FF"/>
          </w:rPr>
          <w:tab/>
        </w:r>
      </w:ins>
      <w:ins w:id="887" w:author=" " w:date="2016-12-11T15:08:00Z">
        <w:r>
          <w:rPr>
            <w:i/>
            <w:color w:val="0000FF"/>
          </w:rPr>
          <w:t xml:space="preserve">150ml </w:t>
        </w:r>
      </w:ins>
      <w:ins w:id="888" w:author=" " w:date="2016-12-11T15:07:00Z">
        <w:r>
          <w:rPr>
            <w:i/>
            <w:color w:val="0000FF"/>
          </w:rPr>
          <w:t xml:space="preserve">IV 3% hypertonic saline </w:t>
        </w:r>
      </w:ins>
      <w:ins w:id="889" w:author=" " w:date="2016-12-11T15:08:00Z">
        <w:r>
          <w:rPr>
            <w:i/>
            <w:color w:val="0000FF"/>
          </w:rPr>
          <w:t>o</w:t>
        </w:r>
      </w:ins>
      <w:ins w:id="890" w:author=" " w:date="2016-12-11T15:07:00Z">
        <w:r>
          <w:rPr>
            <w:i/>
            <w:color w:val="0000FF"/>
          </w:rPr>
          <w:t>ver 20min</w:t>
        </w:r>
      </w:ins>
    </w:p>
    <w:p w14:paraId="5B722389" w14:textId="01237C36" w:rsidR="003C366B" w:rsidRDefault="003C366B">
      <w:pPr>
        <w:ind w:left="709" w:hanging="709"/>
        <w:rPr>
          <w:ins w:id="891" w:author=" " w:date="2016-12-11T15:09:00Z"/>
          <w:i/>
          <w:color w:val="0000FF"/>
        </w:rPr>
        <w:pPrChange w:id="892" w:author=" " w:date="2016-12-11T15:09:00Z">
          <w:pPr/>
        </w:pPrChange>
      </w:pPr>
      <w:ins w:id="893" w:author=" " w:date="2016-12-11T15:08:00Z">
        <w:r>
          <w:rPr>
            <w:i/>
            <w:color w:val="0000FF"/>
          </w:rPr>
          <w:tab/>
          <w:t>Re-check sodium 20min later, while repeating 150ml 3% saline</w:t>
        </w:r>
      </w:ins>
    </w:p>
    <w:p w14:paraId="61A43E15" w14:textId="77777777" w:rsidR="00171685" w:rsidRDefault="003C366B">
      <w:pPr>
        <w:ind w:left="709" w:hanging="709"/>
        <w:rPr>
          <w:ins w:id="894" w:author=" " w:date="2016-12-11T15:19:00Z"/>
          <w:i/>
          <w:color w:val="0000FF"/>
        </w:rPr>
        <w:pPrChange w:id="895" w:author=" " w:date="2016-12-11T15:09:00Z">
          <w:pPr/>
        </w:pPrChange>
      </w:pPr>
      <w:ins w:id="896" w:author=" " w:date="2016-12-11T15:11:00Z">
        <w:r>
          <w:rPr>
            <w:i/>
            <w:color w:val="0000FF"/>
          </w:rPr>
          <w:tab/>
          <w:t>Repeat until 5mmol/l increase in sodium concentration</w:t>
        </w:r>
      </w:ins>
    </w:p>
    <w:p w14:paraId="6D4B36AB" w14:textId="1351BD62" w:rsidR="003C366B" w:rsidRDefault="00171685">
      <w:pPr>
        <w:ind w:left="709" w:hanging="709"/>
        <w:rPr>
          <w:ins w:id="897" w:author=" " w:date="2016-12-11T15:37:00Z"/>
          <w:i/>
          <w:color w:val="0000FF"/>
        </w:rPr>
        <w:pPrChange w:id="898" w:author=" " w:date="2016-12-11T15:09:00Z">
          <w:pPr/>
        </w:pPrChange>
      </w:pPr>
      <w:ins w:id="899" w:author=" " w:date="2016-12-11T15:19:00Z">
        <w:r>
          <w:rPr>
            <w:i/>
            <w:color w:val="0000FF"/>
          </w:rPr>
          <w:tab/>
          <w:t xml:space="preserve">Limit rise in sodium concentration to 10mmol/l first 24h then 8mmol/l </w:t>
        </w:r>
      </w:ins>
      <w:ins w:id="900" w:author=" " w:date="2016-12-11T15:09:00Z">
        <w:r w:rsidR="003C366B">
          <w:rPr>
            <w:i/>
            <w:color w:val="0000FF"/>
          </w:rPr>
          <w:tab/>
        </w:r>
      </w:ins>
      <w:ins w:id="901" w:author=" " w:date="2016-12-11T15:19:00Z">
        <w:r>
          <w:rPr>
            <w:i/>
            <w:color w:val="0000FF"/>
          </w:rPr>
          <w:t xml:space="preserve">during every subsequent 24h, until sodium concentration </w:t>
        </w:r>
      </w:ins>
      <w:ins w:id="902" w:author=" " w:date="2016-12-11T15:20:00Z">
        <w:r>
          <w:rPr>
            <w:i/>
            <w:color w:val="0000FF"/>
          </w:rPr>
          <w:t>≥ 130mmol/l</w:t>
        </w:r>
      </w:ins>
    </w:p>
    <w:p w14:paraId="41DB0CC1" w14:textId="252289F7" w:rsidR="00987B02" w:rsidRDefault="00987B02">
      <w:pPr>
        <w:ind w:left="709" w:hanging="709"/>
        <w:rPr>
          <w:ins w:id="903" w:author=" " w:date="2016-12-11T15:20:00Z"/>
          <w:i/>
          <w:color w:val="0000FF"/>
        </w:rPr>
        <w:pPrChange w:id="904" w:author=" " w:date="2016-12-11T15:09:00Z">
          <w:pPr/>
        </w:pPrChange>
      </w:pPr>
      <w:ins w:id="905" w:author=" " w:date="2016-12-11T15:37:00Z">
        <w:r>
          <w:rPr>
            <w:i/>
            <w:color w:val="0000FF"/>
          </w:rPr>
          <w:tab/>
          <w:t>Follow-up: monitor sodium concentration after 6 and 12h, then daily</w:t>
        </w:r>
      </w:ins>
    </w:p>
    <w:p w14:paraId="4324B097" w14:textId="7E972886" w:rsidR="00171685" w:rsidRDefault="00987B02" w:rsidP="00171685">
      <w:pPr>
        <w:rPr>
          <w:ins w:id="906" w:author=" " w:date="2016-12-11T15:26:00Z"/>
          <w:i/>
          <w:color w:val="0000FF"/>
        </w:rPr>
      </w:pPr>
      <w:ins w:id="907" w:author=" " w:date="2016-12-11T15:29:00Z">
        <w:r>
          <w:rPr>
            <w:i/>
            <w:color w:val="0000FF"/>
          </w:rPr>
          <w:t>H</w:t>
        </w:r>
      </w:ins>
      <w:ins w:id="908" w:author=" " w:date="2016-12-11T15:26:00Z">
        <w:r w:rsidR="00171685">
          <w:rPr>
            <w:i/>
            <w:color w:val="0000FF"/>
          </w:rPr>
          <w:t>yponatraemia with moderately severe symptoms:</w:t>
        </w:r>
      </w:ins>
    </w:p>
    <w:p w14:paraId="1FD81DD7" w14:textId="4960E45B" w:rsidR="00171685" w:rsidRDefault="00171685" w:rsidP="00171685">
      <w:pPr>
        <w:rPr>
          <w:ins w:id="909" w:author=" " w:date="2016-12-11T16:14:00Z"/>
          <w:i/>
          <w:color w:val="0000FF"/>
        </w:rPr>
      </w:pPr>
      <w:ins w:id="910" w:author=" " w:date="2016-12-11T15:26:00Z">
        <w:r>
          <w:rPr>
            <w:i/>
            <w:color w:val="0000FF"/>
          </w:rPr>
          <w:tab/>
          <w:t xml:space="preserve">Risks of rapid </w:t>
        </w:r>
      </w:ins>
      <w:ins w:id="911" w:author=" " w:date="2016-12-11T15:27:00Z">
        <w:r>
          <w:rPr>
            <w:i/>
            <w:color w:val="0000FF"/>
          </w:rPr>
          <w:t>correction</w:t>
        </w:r>
      </w:ins>
      <w:ins w:id="912" w:author=" " w:date="2016-12-11T15:26:00Z">
        <w:r>
          <w:rPr>
            <w:i/>
            <w:color w:val="0000FF"/>
          </w:rPr>
          <w:t xml:space="preserve"> </w:t>
        </w:r>
      </w:ins>
      <w:ins w:id="913" w:author=" " w:date="2016-12-11T15:27:00Z">
        <w:r>
          <w:rPr>
            <w:i/>
            <w:color w:val="0000FF"/>
          </w:rPr>
          <w:t>with hypertonic saline may outweigh benefits</w:t>
        </w:r>
      </w:ins>
    </w:p>
    <w:p w14:paraId="25254E81" w14:textId="04CA05F0" w:rsidR="00BA6186" w:rsidRDefault="00BA6186" w:rsidP="00171685">
      <w:pPr>
        <w:rPr>
          <w:ins w:id="914" w:author=" " w:date="2016-12-11T15:27:00Z"/>
          <w:i/>
          <w:color w:val="0000FF"/>
        </w:rPr>
      </w:pPr>
      <w:ins w:id="915" w:author=" " w:date="2016-12-11T16:14:00Z">
        <w:r>
          <w:rPr>
            <w:i/>
            <w:color w:val="0000FF"/>
          </w:rPr>
          <w:tab/>
          <w:t>Monitor clinically, hypertonic saline if condition deteriorates</w:t>
        </w:r>
      </w:ins>
    </w:p>
    <w:p w14:paraId="073788B7" w14:textId="2AFFA844" w:rsidR="00171685" w:rsidRDefault="00171685" w:rsidP="00171685">
      <w:pPr>
        <w:rPr>
          <w:ins w:id="916" w:author=" " w:date="2016-12-11T15:26:00Z"/>
          <w:i/>
          <w:color w:val="0000FF"/>
        </w:rPr>
      </w:pPr>
      <w:ins w:id="917" w:author=" " w:date="2016-12-11T15:27:00Z">
        <w:r>
          <w:rPr>
            <w:i/>
            <w:color w:val="0000FF"/>
          </w:rPr>
          <w:tab/>
          <w:t xml:space="preserve">Begin by </w:t>
        </w:r>
        <w:r w:rsidR="00987B02">
          <w:rPr>
            <w:i/>
            <w:color w:val="0000FF"/>
          </w:rPr>
          <w:t>attempting to treat underlying cause</w:t>
        </w:r>
      </w:ins>
      <w:ins w:id="918" w:author=" " w:date="2016-12-11T22:44:00Z">
        <w:r w:rsidR="0072534A">
          <w:rPr>
            <w:i/>
            <w:color w:val="0000FF"/>
          </w:rPr>
          <w:t>, if present</w:t>
        </w:r>
      </w:ins>
    </w:p>
    <w:p w14:paraId="4F568A21" w14:textId="7E1C445A" w:rsidR="00171685" w:rsidRDefault="00987B02">
      <w:pPr>
        <w:ind w:left="709" w:hanging="709"/>
        <w:rPr>
          <w:ins w:id="919" w:author=" " w:date="2016-12-11T15:30:00Z"/>
          <w:i/>
          <w:color w:val="0000FF"/>
        </w:rPr>
        <w:pPrChange w:id="920" w:author=" " w:date="2016-12-11T15:09:00Z">
          <w:pPr/>
        </w:pPrChange>
      </w:pPr>
      <w:ins w:id="921" w:author=" " w:date="2016-12-11T15:30:00Z">
        <w:r>
          <w:rPr>
            <w:i/>
            <w:color w:val="0000FF"/>
          </w:rPr>
          <w:t>Hyponatraemia with mild symptoms:</w:t>
        </w:r>
      </w:ins>
    </w:p>
    <w:p w14:paraId="1D772DD4" w14:textId="3606C147" w:rsidR="00987B02" w:rsidRDefault="00987B02">
      <w:pPr>
        <w:ind w:left="709" w:hanging="709"/>
        <w:rPr>
          <w:ins w:id="922" w:author=" " w:date="2016-12-11T15:30:00Z"/>
          <w:i/>
          <w:color w:val="0000FF"/>
        </w:rPr>
        <w:pPrChange w:id="923" w:author=" " w:date="2016-12-11T15:09:00Z">
          <w:pPr/>
        </w:pPrChange>
      </w:pPr>
      <w:ins w:id="924" w:author=" " w:date="2016-12-11T15:30:00Z">
        <w:r>
          <w:rPr>
            <w:i/>
            <w:color w:val="0000FF"/>
          </w:rPr>
          <w:tab/>
          <w:t>Treat underlying cause</w:t>
        </w:r>
      </w:ins>
    </w:p>
    <w:p w14:paraId="3C319876" w14:textId="710BC25E" w:rsidR="00987B02" w:rsidRDefault="00987B02">
      <w:pPr>
        <w:ind w:left="709" w:hanging="709"/>
        <w:rPr>
          <w:ins w:id="925" w:author=" " w:date="2016-12-11T15:30:00Z"/>
          <w:i/>
          <w:color w:val="0000FF"/>
        </w:rPr>
        <w:pPrChange w:id="926" w:author=" " w:date="2016-12-11T15:09:00Z">
          <w:pPr/>
        </w:pPrChange>
      </w:pPr>
      <w:ins w:id="927" w:author=" " w:date="2016-12-11T15:30:00Z">
        <w:r>
          <w:rPr>
            <w:i/>
            <w:color w:val="0000FF"/>
          </w:rPr>
          <w:tab/>
          <w:t>Fluid restriction</w:t>
        </w:r>
      </w:ins>
      <w:ins w:id="928" w:author=" " w:date="2016-12-11T16:15:00Z">
        <w:r w:rsidR="00BA6186">
          <w:rPr>
            <w:i/>
            <w:color w:val="0000FF"/>
          </w:rPr>
          <w:t xml:space="preserve"> approx. 1L/day</w:t>
        </w:r>
      </w:ins>
    </w:p>
    <w:p w14:paraId="7BDA7484" w14:textId="6B03F905" w:rsidR="00987B02" w:rsidRDefault="00987B02">
      <w:pPr>
        <w:ind w:left="709" w:hanging="709"/>
        <w:rPr>
          <w:ins w:id="929" w:author=" " w:date="2016-12-11T15:31:00Z"/>
          <w:i/>
          <w:color w:val="0000FF"/>
        </w:rPr>
        <w:pPrChange w:id="930" w:author=" " w:date="2016-12-11T15:09:00Z">
          <w:pPr/>
        </w:pPrChange>
      </w:pPr>
      <w:ins w:id="931" w:author=" " w:date="2016-12-11T15:31:00Z">
        <w:r>
          <w:rPr>
            <w:i/>
            <w:color w:val="0000FF"/>
          </w:rPr>
          <w:t>Second-line treatments</w:t>
        </w:r>
      </w:ins>
    </w:p>
    <w:p w14:paraId="12751B52" w14:textId="3AECBF06" w:rsidR="00987B02" w:rsidRDefault="00987B02">
      <w:pPr>
        <w:ind w:left="709" w:hanging="709"/>
        <w:rPr>
          <w:ins w:id="932" w:author=" " w:date="2016-12-11T15:31:00Z"/>
          <w:i/>
          <w:color w:val="0000FF"/>
        </w:rPr>
        <w:pPrChange w:id="933" w:author=" " w:date="2016-12-11T15:09:00Z">
          <w:pPr/>
        </w:pPrChange>
      </w:pPr>
      <w:ins w:id="934" w:author=" " w:date="2016-12-11T15:31:00Z">
        <w:r>
          <w:rPr>
            <w:i/>
            <w:color w:val="0000FF"/>
          </w:rPr>
          <w:tab/>
          <w:t>Oral sodium chloride</w:t>
        </w:r>
      </w:ins>
    </w:p>
    <w:p w14:paraId="27692904" w14:textId="0A4BC1F3" w:rsidR="00987B02" w:rsidRDefault="00987B02">
      <w:pPr>
        <w:ind w:left="709" w:hanging="709"/>
        <w:rPr>
          <w:ins w:id="935" w:author=" " w:date="2016-12-11T15:31:00Z"/>
          <w:i/>
          <w:color w:val="0000FF"/>
        </w:rPr>
        <w:pPrChange w:id="936" w:author=" " w:date="2016-12-11T15:09:00Z">
          <w:pPr/>
        </w:pPrChange>
      </w:pPr>
      <w:ins w:id="937" w:author=" " w:date="2016-12-11T15:31:00Z">
        <w:r>
          <w:rPr>
            <w:i/>
            <w:color w:val="0000FF"/>
          </w:rPr>
          <w:tab/>
          <w:t>Loop diuretics</w:t>
        </w:r>
      </w:ins>
    </w:p>
    <w:p w14:paraId="175C4133" w14:textId="08E83E37" w:rsidR="00987B02" w:rsidRDefault="00987B02">
      <w:pPr>
        <w:ind w:left="709" w:hanging="709"/>
        <w:rPr>
          <w:ins w:id="938" w:author=" " w:date="2016-12-11T15:35:00Z"/>
          <w:i/>
          <w:color w:val="0000FF"/>
        </w:rPr>
        <w:pPrChange w:id="939" w:author=" " w:date="2016-12-11T15:09:00Z">
          <w:pPr/>
        </w:pPrChange>
      </w:pPr>
      <w:ins w:id="940" w:author=" " w:date="2016-12-11T15:31:00Z">
        <w:r>
          <w:rPr>
            <w:i/>
            <w:color w:val="0000FF"/>
          </w:rPr>
          <w:tab/>
          <w:t>Oral urea</w:t>
        </w:r>
      </w:ins>
    </w:p>
    <w:p w14:paraId="50A78C49" w14:textId="01FAF33B" w:rsidR="00987B02" w:rsidRDefault="00987B02">
      <w:pPr>
        <w:ind w:left="709" w:hanging="709"/>
        <w:rPr>
          <w:ins w:id="941" w:author=" " w:date="2016-12-11T15:35:00Z"/>
          <w:i/>
          <w:color w:val="0000FF"/>
        </w:rPr>
        <w:pPrChange w:id="942" w:author=" " w:date="2016-12-11T15:09:00Z">
          <w:pPr/>
        </w:pPrChange>
      </w:pPr>
      <w:ins w:id="943" w:author=" " w:date="2016-12-11T15:35:00Z">
        <w:r>
          <w:rPr>
            <w:i/>
            <w:color w:val="0000FF"/>
          </w:rPr>
          <w:t>Avoid (may be harmful, little evidence for benefit)</w:t>
        </w:r>
      </w:ins>
    </w:p>
    <w:p w14:paraId="26A87E09" w14:textId="4194108A" w:rsidR="00987B02" w:rsidRDefault="00987B02">
      <w:pPr>
        <w:ind w:left="709" w:hanging="709"/>
        <w:rPr>
          <w:ins w:id="944" w:author=" " w:date="2016-12-11T15:35:00Z"/>
          <w:i/>
          <w:color w:val="0000FF"/>
        </w:rPr>
        <w:pPrChange w:id="945" w:author=" " w:date="2016-12-11T15:09:00Z">
          <w:pPr/>
        </w:pPrChange>
      </w:pPr>
      <w:ins w:id="946" w:author=" " w:date="2016-12-11T15:35:00Z">
        <w:r>
          <w:rPr>
            <w:i/>
            <w:color w:val="0000FF"/>
          </w:rPr>
          <w:tab/>
          <w:t>Lithium</w:t>
        </w:r>
      </w:ins>
    </w:p>
    <w:p w14:paraId="684B4935" w14:textId="232484F5" w:rsidR="00987B02" w:rsidRDefault="00987B02">
      <w:pPr>
        <w:ind w:left="709" w:hanging="709"/>
        <w:rPr>
          <w:ins w:id="947" w:author=" " w:date="2016-12-11T15:35:00Z"/>
          <w:i/>
          <w:color w:val="0000FF"/>
        </w:rPr>
        <w:pPrChange w:id="948" w:author=" " w:date="2016-12-11T15:09:00Z">
          <w:pPr/>
        </w:pPrChange>
      </w:pPr>
      <w:ins w:id="949" w:author=" " w:date="2016-12-11T15:35:00Z">
        <w:r>
          <w:rPr>
            <w:i/>
            <w:color w:val="0000FF"/>
          </w:rPr>
          <w:tab/>
          <w:t>Demeclocycline</w:t>
        </w:r>
      </w:ins>
    </w:p>
    <w:p w14:paraId="4B0D60CD" w14:textId="00AA8EBA" w:rsidR="00987B02" w:rsidRDefault="00987B02">
      <w:pPr>
        <w:ind w:left="709" w:hanging="709"/>
        <w:rPr>
          <w:ins w:id="950" w:author=" " w:date="2016-12-07T09:13:00Z"/>
          <w:i/>
          <w:color w:val="0000FF"/>
        </w:rPr>
        <w:pPrChange w:id="951" w:author=" " w:date="2016-12-11T15:09:00Z">
          <w:pPr/>
        </w:pPrChange>
      </w:pPr>
      <w:ins w:id="952" w:author=" " w:date="2016-12-11T15:35:00Z">
        <w:r>
          <w:rPr>
            <w:i/>
            <w:color w:val="0000FF"/>
          </w:rPr>
          <w:tab/>
          <w:t>Vasopressin receptor antagonists</w:t>
        </w:r>
      </w:ins>
    </w:p>
    <w:p w14:paraId="1CA98968" w14:textId="0AC4EC87" w:rsidR="0085356B" w:rsidRPr="00720E72" w:rsidDel="00171685" w:rsidRDefault="0094024D" w:rsidP="0085356B">
      <w:pPr>
        <w:rPr>
          <w:del w:id="953" w:author=" " w:date="2016-12-11T15:21:00Z"/>
          <w:i/>
          <w:color w:val="0000FF"/>
        </w:rPr>
      </w:pPr>
      <w:del w:id="954" w:author=" " w:date="2016-12-11T15:21:00Z">
        <w:r w:rsidRPr="00720E72" w:rsidDel="00171685">
          <w:rPr>
            <w:i/>
            <w:color w:val="0000FF"/>
          </w:rPr>
          <w:delText xml:space="preserve">Infusion of hypertonic </w:delText>
        </w:r>
        <w:r w:rsidR="003B06FD" w:rsidRPr="00720E72" w:rsidDel="00171685">
          <w:rPr>
            <w:i/>
            <w:color w:val="0000FF"/>
          </w:rPr>
          <w:delText xml:space="preserve">3% </w:delText>
        </w:r>
        <w:r w:rsidRPr="00720E72" w:rsidDel="00171685">
          <w:rPr>
            <w:i/>
            <w:color w:val="0000FF"/>
          </w:rPr>
          <w:delText>saline, with slow correction</w:delText>
        </w:r>
        <w:r w:rsidR="008A73B1" w:rsidRPr="00720E72" w:rsidDel="00171685">
          <w:rPr>
            <w:i/>
            <w:color w:val="0000FF"/>
          </w:rPr>
          <w:delText xml:space="preserve"> </w:delText>
        </w:r>
        <w:r w:rsidR="008A73B1" w:rsidRPr="00720E72" w:rsidDel="00171685">
          <w:rPr>
            <w:i/>
            <w:color w:val="0000FF"/>
            <w:highlight w:val="yellow"/>
          </w:rPr>
          <w:delText>(please give detailed plan</w:delText>
        </w:r>
        <w:r w:rsidR="003B06FD" w:rsidRPr="00720E72" w:rsidDel="00171685">
          <w:rPr>
            <w:i/>
            <w:color w:val="0000FF"/>
            <w:highlight w:val="yellow"/>
          </w:rPr>
          <w:delText xml:space="preserve"> on how to determine rate of infusion</w:delText>
        </w:r>
        <w:r w:rsidR="008A73B1" w:rsidRPr="00720E72" w:rsidDel="00171685">
          <w:rPr>
            <w:i/>
            <w:color w:val="0000FF"/>
            <w:highlight w:val="yellow"/>
          </w:rPr>
          <w:delText>)</w:delText>
        </w:r>
        <w:r w:rsidR="006D1D6D" w:rsidRPr="00720E72" w:rsidDel="00171685">
          <w:rPr>
            <w:i/>
            <w:color w:val="0000FF"/>
          </w:rPr>
          <w:delText>: this involves calculating the total body sodium defect with subsequent calculation of infusion rate.</w:delText>
        </w:r>
      </w:del>
    </w:p>
    <w:p w14:paraId="53E2E670" w14:textId="2B33935D" w:rsidR="00C91100" w:rsidRPr="00720E72" w:rsidDel="00171685" w:rsidRDefault="00F318E4" w:rsidP="0085356B">
      <w:pPr>
        <w:rPr>
          <w:del w:id="955" w:author=" " w:date="2016-12-11T15:21:00Z"/>
          <w:i/>
          <w:color w:val="0000FF"/>
        </w:rPr>
      </w:pPr>
      <w:del w:id="956" w:author=" " w:date="2016-12-11T15:21:00Z">
        <w:r w:rsidRPr="00720E72" w:rsidDel="00171685">
          <w:rPr>
            <w:i/>
            <w:color w:val="0000FF"/>
          </w:rPr>
          <w:delText>Volum</w:delText>
        </w:r>
        <w:r w:rsidR="005E033F" w:rsidRPr="00720E72" w:rsidDel="00171685">
          <w:rPr>
            <w:i/>
            <w:color w:val="0000FF"/>
          </w:rPr>
          <w:delText>e resuscitation if hypovolaemic (isotonic saline IV)</w:delText>
        </w:r>
        <w:r w:rsidR="00A74924" w:rsidRPr="00720E72" w:rsidDel="00171685">
          <w:rPr>
            <w:i/>
            <w:color w:val="0000FF"/>
          </w:rPr>
          <w:delText xml:space="preserve">, </w:delText>
        </w:r>
      </w:del>
    </w:p>
    <w:p w14:paraId="4B479B78" w14:textId="167582EE" w:rsidR="00B3289D" w:rsidRPr="00720E72" w:rsidRDefault="00C91100" w:rsidP="0085356B">
      <w:pPr>
        <w:rPr>
          <w:i/>
          <w:color w:val="0000FF"/>
        </w:rPr>
      </w:pPr>
      <w:moveFromRangeStart w:id="957" w:author=" " w:date="2016-12-11T15:16:00Z" w:name="move469232704"/>
      <w:moveFrom w:id="958" w:author=" " w:date="2016-12-11T15:16:00Z">
        <w:r w:rsidRPr="00720E72" w:rsidDel="003C366B">
          <w:rPr>
            <w:i/>
            <w:color w:val="0000FF"/>
          </w:rPr>
          <w:t xml:space="preserve">Water restriction </w:t>
        </w:r>
        <w:r w:rsidR="00B3289D" w:rsidRPr="00720E72" w:rsidDel="003C366B">
          <w:rPr>
            <w:i/>
            <w:color w:val="0000FF"/>
          </w:rPr>
          <w:t xml:space="preserve">to less than 1L per day </w:t>
        </w:r>
        <w:r w:rsidRPr="00720E72" w:rsidDel="003C366B">
          <w:rPr>
            <w:i/>
            <w:color w:val="0000FF"/>
          </w:rPr>
          <w:t>i</w:t>
        </w:r>
        <w:r w:rsidR="00A74924" w:rsidRPr="00720E72" w:rsidDel="003C366B">
          <w:rPr>
            <w:i/>
            <w:color w:val="0000FF"/>
          </w:rPr>
          <w:t>f hypervolaemic or SIADH</w:t>
        </w:r>
        <w:r w:rsidR="00453792" w:rsidRPr="00720E72" w:rsidDel="003C366B">
          <w:rPr>
            <w:i/>
            <w:color w:val="0000FF"/>
          </w:rPr>
          <w:t xml:space="preserve"> (may be difficult given thirst activation)</w:t>
        </w:r>
        <w:r w:rsidRPr="00720E72" w:rsidDel="003C366B">
          <w:rPr>
            <w:i/>
            <w:color w:val="0000FF"/>
          </w:rPr>
          <w:t xml:space="preserve">. </w:t>
        </w:r>
      </w:moveFrom>
      <w:moveFromRangeEnd w:id="957"/>
    </w:p>
    <w:p w14:paraId="244F250A" w14:textId="0DDFD99F" w:rsidR="00BA6186" w:rsidRPr="00BA6186" w:rsidRDefault="00BA6186" w:rsidP="0085356B">
      <w:pPr>
        <w:rPr>
          <w:ins w:id="959" w:author=" " w:date="2016-12-11T16:15:00Z"/>
          <w:i/>
          <w:color w:val="0000FF"/>
          <w:u w:val="single"/>
          <w:rPrChange w:id="960" w:author=" " w:date="2016-12-11T16:16:00Z">
            <w:rPr>
              <w:ins w:id="961" w:author=" " w:date="2016-12-11T16:15:00Z"/>
              <w:i/>
              <w:color w:val="0000FF"/>
            </w:rPr>
          </w:rPrChange>
        </w:rPr>
      </w:pPr>
      <w:ins w:id="962" w:author=" " w:date="2016-12-11T16:15:00Z">
        <w:r w:rsidRPr="00BA6186">
          <w:rPr>
            <w:i/>
            <w:color w:val="0000FF"/>
            <w:u w:val="single"/>
            <w:rPrChange w:id="963" w:author=" " w:date="2016-12-11T16:16:00Z">
              <w:rPr>
                <w:i/>
                <w:color w:val="0000FF"/>
              </w:rPr>
            </w:rPrChange>
          </w:rPr>
          <w:t>Osmotic demyelination</w:t>
        </w:r>
      </w:ins>
    </w:p>
    <w:p w14:paraId="134DDD4C" w14:textId="6B2C79F2" w:rsidR="00F318E4" w:rsidRPr="00720E72" w:rsidDel="008E316C" w:rsidRDefault="00A00565" w:rsidP="0085356B">
      <w:pPr>
        <w:rPr>
          <w:del w:id="964" w:author=" " w:date="2016-12-11T15:38:00Z"/>
          <w:i/>
          <w:color w:val="0000FF"/>
        </w:rPr>
      </w:pPr>
      <w:del w:id="965" w:author=" " w:date="2016-12-11T15:38:00Z">
        <w:r w:rsidRPr="00720E72" w:rsidDel="008E316C">
          <w:rPr>
            <w:i/>
            <w:color w:val="0000FF"/>
          </w:rPr>
          <w:delText xml:space="preserve">Loop </w:delText>
        </w:r>
        <w:r w:rsidR="00C91100" w:rsidRPr="00720E72" w:rsidDel="008E316C">
          <w:rPr>
            <w:i/>
            <w:color w:val="0000FF"/>
          </w:rPr>
          <w:delText>Diuretics</w:delText>
        </w:r>
        <w:r w:rsidRPr="00720E72" w:rsidDel="008E316C">
          <w:rPr>
            <w:i/>
            <w:color w:val="0000FF"/>
          </w:rPr>
          <w:delText xml:space="preserve"> </w:delText>
        </w:r>
        <w:r w:rsidR="00243584" w:rsidRPr="00720E72" w:rsidDel="008E316C">
          <w:rPr>
            <w:i/>
            <w:color w:val="0000FF"/>
          </w:rPr>
          <w:delText>e.g.</w:delText>
        </w:r>
        <w:r w:rsidRPr="00720E72" w:rsidDel="008E316C">
          <w:rPr>
            <w:i/>
            <w:color w:val="0000FF"/>
          </w:rPr>
          <w:delText xml:space="preserve"> Frusemide </w:delText>
        </w:r>
        <w:r w:rsidR="00C91100" w:rsidRPr="00720E72" w:rsidDel="008E316C">
          <w:rPr>
            <w:i/>
            <w:color w:val="0000FF"/>
          </w:rPr>
          <w:delText xml:space="preserve">may be </w:delText>
        </w:r>
        <w:r w:rsidR="00B3289D" w:rsidRPr="00720E72" w:rsidDel="008E316C">
          <w:rPr>
            <w:i/>
            <w:color w:val="0000FF"/>
          </w:rPr>
          <w:delText>used to</w:delText>
        </w:r>
        <w:r w:rsidRPr="00720E72" w:rsidDel="008E316C">
          <w:rPr>
            <w:i/>
            <w:color w:val="0000FF"/>
          </w:rPr>
          <w:delText xml:space="preserve"> increase free water excretion and in </w:delText>
        </w:r>
        <w:r w:rsidR="00C91100" w:rsidRPr="00720E72" w:rsidDel="008E316C">
          <w:rPr>
            <w:i/>
            <w:color w:val="0000FF"/>
          </w:rPr>
          <w:delText>fluid overload states such as cardiac failure</w:delText>
        </w:r>
        <w:r w:rsidR="00B3289D" w:rsidRPr="00720E72" w:rsidDel="008E316C">
          <w:rPr>
            <w:i/>
            <w:color w:val="0000FF"/>
          </w:rPr>
          <w:delText xml:space="preserve"> to </w:delText>
        </w:r>
        <w:r w:rsidRPr="00720E72" w:rsidDel="008E316C">
          <w:rPr>
            <w:i/>
            <w:color w:val="0000FF"/>
          </w:rPr>
          <w:delText xml:space="preserve">decrease stimulus for </w:delText>
        </w:r>
        <w:r w:rsidR="00243584" w:rsidDel="008E316C">
          <w:rPr>
            <w:i/>
            <w:color w:val="0000FF"/>
          </w:rPr>
          <w:delText>n</w:delText>
        </w:r>
        <w:r w:rsidR="00243584" w:rsidRPr="00720E72" w:rsidDel="008E316C">
          <w:rPr>
            <w:i/>
            <w:color w:val="0000FF"/>
          </w:rPr>
          <w:delText>e</w:delText>
        </w:r>
        <w:r w:rsidR="00243584" w:rsidDel="008E316C">
          <w:rPr>
            <w:i/>
            <w:color w:val="0000FF"/>
          </w:rPr>
          <w:delText>urohumo</w:delText>
        </w:r>
        <w:r w:rsidR="00243584" w:rsidRPr="00720E72" w:rsidDel="008E316C">
          <w:rPr>
            <w:i/>
            <w:color w:val="0000FF"/>
          </w:rPr>
          <w:delText>ral</w:delText>
        </w:r>
        <w:r w:rsidRPr="00720E72" w:rsidDel="008E316C">
          <w:rPr>
            <w:i/>
            <w:color w:val="0000FF"/>
          </w:rPr>
          <w:delText xml:space="preserve"> activation of RAS. </w:delText>
        </w:r>
      </w:del>
    </w:p>
    <w:p w14:paraId="61AEB573" w14:textId="2F8F33CD" w:rsidR="000D70A6" w:rsidRPr="00720E72" w:rsidDel="008E316C" w:rsidRDefault="000D70A6" w:rsidP="0085356B">
      <w:pPr>
        <w:rPr>
          <w:del w:id="966" w:author=" " w:date="2016-12-11T15:38:00Z"/>
          <w:i/>
          <w:color w:val="0000FF"/>
        </w:rPr>
      </w:pPr>
      <w:del w:id="967" w:author=" " w:date="2016-12-11T15:38:00Z">
        <w:r w:rsidRPr="00720E72" w:rsidDel="008E316C">
          <w:rPr>
            <w:i/>
            <w:color w:val="0000FF"/>
            <w:highlight w:val="yellow"/>
          </w:rPr>
          <w:delText xml:space="preserve">?oral urea or salt </w:delText>
        </w:r>
        <w:commentRangeStart w:id="968"/>
        <w:r w:rsidRPr="00720E72" w:rsidDel="008E316C">
          <w:rPr>
            <w:i/>
            <w:color w:val="0000FF"/>
            <w:highlight w:val="yellow"/>
          </w:rPr>
          <w:delText>tablets</w:delText>
        </w:r>
        <w:commentRangeEnd w:id="968"/>
        <w:r w:rsidR="00AC4D99" w:rsidDel="008E316C">
          <w:rPr>
            <w:rStyle w:val="CommentReference"/>
          </w:rPr>
          <w:commentReference w:id="968"/>
        </w:r>
      </w:del>
    </w:p>
    <w:p w14:paraId="273BA8CD" w14:textId="0C157150" w:rsidR="007E494F" w:rsidRPr="00720E72" w:rsidDel="008E316C" w:rsidRDefault="000D70A6" w:rsidP="0085356B">
      <w:pPr>
        <w:rPr>
          <w:del w:id="969" w:author=" " w:date="2016-12-11T15:38:00Z"/>
          <w:i/>
          <w:color w:val="0000FF"/>
        </w:rPr>
      </w:pPr>
      <w:del w:id="970" w:author=" " w:date="2016-12-11T15:38:00Z">
        <w:r w:rsidRPr="00720E72" w:rsidDel="008E316C">
          <w:rPr>
            <w:i/>
            <w:color w:val="0000FF"/>
            <w:highlight w:val="yellow"/>
          </w:rPr>
          <w:delText>M</w:delText>
        </w:r>
        <w:r w:rsidR="001E7D01" w:rsidRPr="00720E72" w:rsidDel="008E316C">
          <w:rPr>
            <w:i/>
            <w:color w:val="0000FF"/>
            <w:highlight w:val="yellow"/>
          </w:rPr>
          <w:delText xml:space="preserve">onitoring of fluid balance (urinary </w:delText>
        </w:r>
        <w:r w:rsidR="00243584" w:rsidRPr="00720E72" w:rsidDel="008E316C">
          <w:rPr>
            <w:i/>
            <w:color w:val="0000FF"/>
            <w:highlight w:val="yellow"/>
          </w:rPr>
          <w:delText>catheterisation</w:delText>
        </w:r>
        <w:r w:rsidRPr="00720E72" w:rsidDel="008E316C">
          <w:rPr>
            <w:i/>
            <w:color w:val="0000FF"/>
            <w:highlight w:val="yellow"/>
          </w:rPr>
          <w:delText>?)</w:delText>
        </w:r>
      </w:del>
    </w:p>
    <w:p w14:paraId="1C1E0711" w14:textId="1C64AA0D" w:rsidR="00453792" w:rsidRPr="00720E72" w:rsidDel="008E316C" w:rsidRDefault="00453792" w:rsidP="0085356B">
      <w:pPr>
        <w:rPr>
          <w:del w:id="971" w:author=" " w:date="2016-12-11T15:38:00Z"/>
          <w:i/>
          <w:color w:val="0000FF"/>
        </w:rPr>
      </w:pPr>
      <w:del w:id="972" w:author=" " w:date="2016-12-11T15:38:00Z">
        <w:r w:rsidRPr="00720E72" w:rsidDel="008E316C">
          <w:rPr>
            <w:i/>
            <w:color w:val="0000FF"/>
            <w:highlight w:val="yellow"/>
          </w:rPr>
          <w:delText>Regular (HOW REGULAR</w:delText>
        </w:r>
        <w:r w:rsidR="00B3289D" w:rsidRPr="00720E72" w:rsidDel="008E316C">
          <w:rPr>
            <w:i/>
            <w:color w:val="0000FF"/>
            <w:highlight w:val="yellow"/>
          </w:rPr>
          <w:delText xml:space="preserve"> every 2-4 hours</w:delText>
        </w:r>
        <w:r w:rsidRPr="00720E72" w:rsidDel="008E316C">
          <w:rPr>
            <w:i/>
            <w:color w:val="0000FF"/>
            <w:highlight w:val="yellow"/>
          </w:rPr>
          <w:delText>) blood tests to ascertain serum Na and osmolality</w:delText>
        </w:r>
        <w:r w:rsidR="007140EB" w:rsidRPr="00720E72" w:rsidDel="008E316C">
          <w:rPr>
            <w:i/>
            <w:color w:val="0000FF"/>
            <w:highlight w:val="yellow"/>
          </w:rPr>
          <w:delText xml:space="preserve"> (also urine?)</w:delText>
        </w:r>
      </w:del>
    </w:p>
    <w:p w14:paraId="3A4B4733" w14:textId="7C465E4F" w:rsidR="005E033F" w:rsidRPr="00720E72" w:rsidDel="003C366B" w:rsidRDefault="005E033F" w:rsidP="0085356B">
      <w:pPr>
        <w:rPr>
          <w:del w:id="973" w:author=" " w:date="2016-12-11T15:17:00Z"/>
          <w:i/>
          <w:color w:val="0000FF"/>
        </w:rPr>
      </w:pPr>
      <w:del w:id="974" w:author=" " w:date="2016-12-11T15:17:00Z">
        <w:r w:rsidRPr="00720E72" w:rsidDel="003C366B">
          <w:rPr>
            <w:i/>
            <w:color w:val="0000FF"/>
          </w:rPr>
          <w:delText xml:space="preserve">Stop </w:delText>
        </w:r>
        <w:r w:rsidR="00F77B8D" w:rsidRPr="00720E72" w:rsidDel="003C366B">
          <w:rPr>
            <w:i/>
            <w:color w:val="0000FF"/>
          </w:rPr>
          <w:delText xml:space="preserve">possible offending drugs </w:delText>
        </w:r>
        <w:r w:rsidR="00243584" w:rsidRPr="00720E72" w:rsidDel="003C366B">
          <w:rPr>
            <w:i/>
            <w:color w:val="0000FF"/>
          </w:rPr>
          <w:delText>i.e.</w:delText>
        </w:r>
        <w:r w:rsidR="00007228" w:rsidRPr="00720E72" w:rsidDel="003C366B">
          <w:rPr>
            <w:i/>
            <w:color w:val="0000FF"/>
          </w:rPr>
          <w:delText xml:space="preserve"> Fluoxetine </w:delText>
        </w:r>
        <w:r w:rsidR="00F77B8D" w:rsidRPr="00720E72" w:rsidDel="003C366B">
          <w:rPr>
            <w:i/>
            <w:color w:val="0000FF"/>
          </w:rPr>
          <w:delText>(SIADH)</w:delText>
        </w:r>
      </w:del>
    </w:p>
    <w:p w14:paraId="2F75F9F6" w14:textId="5CDC8379" w:rsidR="000D70A6" w:rsidRPr="00720E72" w:rsidDel="008E316C" w:rsidRDefault="000D70A6" w:rsidP="0085356B">
      <w:pPr>
        <w:rPr>
          <w:del w:id="975" w:author=" " w:date="2016-12-11T15:38:00Z"/>
          <w:i/>
          <w:color w:val="0000FF"/>
        </w:rPr>
      </w:pPr>
    </w:p>
    <w:p w14:paraId="4C9ED848" w14:textId="00FB941F" w:rsidR="000D70A6" w:rsidRPr="00720E72" w:rsidDel="008E316C" w:rsidRDefault="000D70A6" w:rsidP="0085356B">
      <w:pPr>
        <w:rPr>
          <w:del w:id="976" w:author=" " w:date="2016-12-11T15:38:00Z"/>
          <w:i/>
          <w:color w:val="0000FF"/>
          <w:highlight w:val="yellow"/>
        </w:rPr>
      </w:pPr>
      <w:del w:id="977" w:author=" " w:date="2016-12-11T15:38:00Z">
        <w:r w:rsidRPr="00720E72" w:rsidDel="008E316C">
          <w:rPr>
            <w:i/>
            <w:color w:val="0000FF"/>
            <w:highlight w:val="yellow"/>
          </w:rPr>
          <w:delText xml:space="preserve">Sometimes frusemide is given to patients with SIADH (impairs renal concentrating ability). </w:delText>
        </w:r>
      </w:del>
    </w:p>
    <w:p w14:paraId="5C03156D" w14:textId="1BBAA9BD" w:rsidR="000D70A6" w:rsidRPr="00720E72" w:rsidDel="008E316C" w:rsidRDefault="00007228" w:rsidP="0085356B">
      <w:pPr>
        <w:rPr>
          <w:del w:id="978" w:author=" " w:date="2016-12-11T15:38:00Z"/>
          <w:i/>
          <w:color w:val="0000FF"/>
          <w:highlight w:val="yellow"/>
        </w:rPr>
      </w:pPr>
      <w:del w:id="979" w:author=" " w:date="2016-12-11T15:38:00Z">
        <w:r w:rsidRPr="00720E72" w:rsidDel="008E316C">
          <w:rPr>
            <w:i/>
            <w:color w:val="0000FF"/>
            <w:highlight w:val="yellow"/>
          </w:rPr>
          <w:delText xml:space="preserve">Demeclocycline is an antibiotic that </w:delText>
        </w:r>
        <w:r w:rsidR="00243584" w:rsidRPr="00720E72" w:rsidDel="008E316C">
          <w:rPr>
            <w:i/>
            <w:color w:val="0000FF"/>
            <w:highlight w:val="yellow"/>
          </w:rPr>
          <w:delText>desensitises</w:delText>
        </w:r>
        <w:r w:rsidRPr="00720E72" w:rsidDel="008E316C">
          <w:rPr>
            <w:i/>
            <w:color w:val="0000FF"/>
            <w:highlight w:val="yellow"/>
          </w:rPr>
          <w:delText xml:space="preserve"> the renal tubules to the cation of ADH. </w:delText>
        </w:r>
      </w:del>
    </w:p>
    <w:p w14:paraId="3FD7D8BD" w14:textId="6B3011E1" w:rsidR="000D70A6" w:rsidRPr="00720E72" w:rsidDel="008E316C" w:rsidRDefault="000D70A6" w:rsidP="0085356B">
      <w:pPr>
        <w:rPr>
          <w:del w:id="980" w:author=" " w:date="2016-12-11T15:38:00Z"/>
          <w:i/>
          <w:color w:val="0000FF"/>
        </w:rPr>
      </w:pPr>
      <w:del w:id="981" w:author=" " w:date="2016-12-11T15:38:00Z">
        <w:r w:rsidRPr="00720E72" w:rsidDel="008E316C">
          <w:rPr>
            <w:i/>
            <w:color w:val="0000FF"/>
            <w:highlight w:val="yellow"/>
          </w:rPr>
          <w:delText xml:space="preserve">ADH antagonists </w:delText>
        </w:r>
        <w:r w:rsidR="00BD16E3" w:rsidRPr="00720E72" w:rsidDel="008E316C">
          <w:rPr>
            <w:i/>
            <w:color w:val="0000FF"/>
            <w:highlight w:val="yellow"/>
          </w:rPr>
          <w:delText xml:space="preserve">(ADH receptor blockers) </w:delText>
        </w:r>
        <w:r w:rsidRPr="00720E72" w:rsidDel="008E316C">
          <w:rPr>
            <w:i/>
            <w:color w:val="0000FF"/>
            <w:highlight w:val="yellow"/>
          </w:rPr>
          <w:delText>Vaptans</w:delText>
        </w:r>
        <w:r w:rsidR="007C4492" w:rsidRPr="00720E72" w:rsidDel="008E316C">
          <w:rPr>
            <w:i/>
            <w:color w:val="0000FF"/>
            <w:highlight w:val="yellow"/>
          </w:rPr>
          <w:delText xml:space="preserve"> </w:delText>
        </w:r>
        <w:r w:rsidR="00007228" w:rsidRPr="00720E72" w:rsidDel="008E316C">
          <w:rPr>
            <w:i/>
            <w:color w:val="0000FF"/>
            <w:highlight w:val="yellow"/>
          </w:rPr>
          <w:delText xml:space="preserve"> (Tolvaptan, Conivaptan)</w:delText>
        </w:r>
        <w:r w:rsidR="007C4492" w:rsidRPr="00720E72" w:rsidDel="008E316C">
          <w:rPr>
            <w:i/>
            <w:color w:val="0000FF"/>
            <w:highlight w:val="yellow"/>
          </w:rPr>
          <w:delText xml:space="preserve">are used in hypervolaemic </w:delText>
        </w:r>
        <w:r w:rsidR="00243584" w:rsidRPr="00720E72" w:rsidDel="008E316C">
          <w:rPr>
            <w:i/>
            <w:color w:val="0000FF"/>
            <w:highlight w:val="yellow"/>
          </w:rPr>
          <w:delText>hyp</w:delText>
        </w:r>
        <w:r w:rsidR="00243584" w:rsidDel="008E316C">
          <w:rPr>
            <w:i/>
            <w:color w:val="0000FF"/>
            <w:highlight w:val="yellow"/>
          </w:rPr>
          <w:delText>o</w:delText>
        </w:r>
        <w:r w:rsidR="00243584" w:rsidRPr="00720E72" w:rsidDel="008E316C">
          <w:rPr>
            <w:i/>
            <w:color w:val="0000FF"/>
            <w:highlight w:val="yellow"/>
          </w:rPr>
          <w:delText>natraemia</w:delText>
        </w:r>
        <w:r w:rsidR="007C4492" w:rsidRPr="00720E72" w:rsidDel="008E316C">
          <w:rPr>
            <w:i/>
            <w:color w:val="0000FF"/>
            <w:highlight w:val="yellow"/>
          </w:rPr>
          <w:delText xml:space="preserve"> and also SIADH</w:delText>
        </w:r>
      </w:del>
    </w:p>
    <w:p w14:paraId="23A7E1FB" w14:textId="2E2AD2A9" w:rsidR="00F77B8D" w:rsidRPr="00720E72" w:rsidDel="008E316C" w:rsidRDefault="00F77B8D" w:rsidP="0085356B">
      <w:pPr>
        <w:rPr>
          <w:del w:id="982" w:author=" " w:date="2016-12-11T15:38:00Z"/>
          <w:i/>
          <w:color w:val="0000FF"/>
        </w:rPr>
      </w:pPr>
    </w:p>
    <w:p w14:paraId="7CD1CB57" w14:textId="3BE062DB" w:rsidR="0094024D" w:rsidRPr="00720E72" w:rsidDel="008E316C" w:rsidRDefault="0094024D" w:rsidP="0085356B">
      <w:pPr>
        <w:rPr>
          <w:del w:id="983" w:author=" " w:date="2016-12-11T15:38:00Z"/>
          <w:i/>
          <w:color w:val="0000FF"/>
        </w:rPr>
      </w:pPr>
    </w:p>
    <w:p w14:paraId="2B23E3B7" w14:textId="460900A3" w:rsidR="0094024D" w:rsidRPr="00720E72" w:rsidRDefault="0094024D" w:rsidP="0085356B">
      <w:pPr>
        <w:rPr>
          <w:i/>
          <w:color w:val="0000FF"/>
        </w:rPr>
      </w:pPr>
      <w:r w:rsidRPr="00720E72">
        <w:rPr>
          <w:i/>
          <w:color w:val="0000FF"/>
        </w:rPr>
        <w:t>The speed of</w:t>
      </w:r>
      <w:r w:rsidR="008470E5" w:rsidRPr="00720E72">
        <w:rPr>
          <w:i/>
          <w:color w:val="0000FF"/>
        </w:rPr>
        <w:t xml:space="preserve"> correction of </w:t>
      </w:r>
      <w:r w:rsidR="00243584">
        <w:rPr>
          <w:i/>
          <w:color w:val="0000FF"/>
        </w:rPr>
        <w:t>hyponat</w:t>
      </w:r>
      <w:r w:rsidR="00243584" w:rsidRPr="00720E72">
        <w:rPr>
          <w:i/>
          <w:color w:val="0000FF"/>
        </w:rPr>
        <w:t>r</w:t>
      </w:r>
      <w:r w:rsidR="00243584">
        <w:rPr>
          <w:i/>
          <w:color w:val="0000FF"/>
        </w:rPr>
        <w:t>a</w:t>
      </w:r>
      <w:r w:rsidR="00243584" w:rsidRPr="00720E72">
        <w:rPr>
          <w:i/>
          <w:color w:val="0000FF"/>
        </w:rPr>
        <w:t>emia</w:t>
      </w:r>
      <w:r w:rsidR="008470E5" w:rsidRPr="00720E72">
        <w:rPr>
          <w:i/>
          <w:color w:val="0000FF"/>
        </w:rPr>
        <w:t xml:space="preserve"> shou</w:t>
      </w:r>
      <w:r w:rsidRPr="00720E72">
        <w:rPr>
          <w:i/>
          <w:color w:val="0000FF"/>
        </w:rPr>
        <w:t xml:space="preserve">ld </w:t>
      </w:r>
      <w:r w:rsidR="003165BE" w:rsidRPr="00720E72">
        <w:rPr>
          <w:i/>
          <w:color w:val="0000FF"/>
        </w:rPr>
        <w:t>b</w:t>
      </w:r>
      <w:r w:rsidRPr="00720E72">
        <w:rPr>
          <w:i/>
          <w:color w:val="0000FF"/>
        </w:rPr>
        <w:t xml:space="preserve">e slow (no more than </w:t>
      </w:r>
      <w:del w:id="984" w:author=" " w:date="2016-12-11T15:38:00Z">
        <w:r w:rsidRPr="00720E72" w:rsidDel="008E316C">
          <w:rPr>
            <w:i/>
            <w:color w:val="0000FF"/>
          </w:rPr>
          <w:delText xml:space="preserve">??????? </w:delText>
        </w:r>
      </w:del>
      <w:ins w:id="985" w:author=" " w:date="2016-12-11T15:38:00Z">
        <w:r w:rsidR="008E316C">
          <w:rPr>
            <w:i/>
            <w:color w:val="0000FF"/>
          </w:rPr>
          <w:t xml:space="preserve">10 </w:t>
        </w:r>
      </w:ins>
      <w:r w:rsidRPr="00720E72">
        <w:rPr>
          <w:i/>
          <w:color w:val="0000FF"/>
        </w:rPr>
        <w:t>per 24 hour),</w:t>
      </w:r>
      <w:del w:id="986" w:author=" " w:date="2016-12-11T15:39:00Z">
        <w:r w:rsidRPr="00720E72" w:rsidDel="008E316C">
          <w:rPr>
            <w:i/>
            <w:color w:val="0000FF"/>
          </w:rPr>
          <w:delText xml:space="preserve"> </w:delText>
        </w:r>
      </w:del>
      <w:r w:rsidRPr="00720E72">
        <w:rPr>
          <w:i/>
          <w:color w:val="0000FF"/>
        </w:rPr>
        <w:t xml:space="preserve"> in patients with chronic </w:t>
      </w:r>
      <w:r w:rsidR="00243584">
        <w:rPr>
          <w:i/>
          <w:color w:val="0000FF"/>
        </w:rPr>
        <w:t>hyponat</w:t>
      </w:r>
      <w:r w:rsidR="00243584" w:rsidRPr="00720E72">
        <w:rPr>
          <w:i/>
          <w:color w:val="0000FF"/>
        </w:rPr>
        <w:t>r</w:t>
      </w:r>
      <w:r w:rsidR="00243584">
        <w:rPr>
          <w:i/>
          <w:color w:val="0000FF"/>
        </w:rPr>
        <w:t>a</w:t>
      </w:r>
      <w:r w:rsidR="00243584" w:rsidRPr="00720E72">
        <w:rPr>
          <w:i/>
          <w:color w:val="0000FF"/>
        </w:rPr>
        <w:t>emia</w:t>
      </w:r>
      <w:r w:rsidRPr="00720E72">
        <w:rPr>
          <w:i/>
          <w:color w:val="0000FF"/>
        </w:rPr>
        <w:t xml:space="preserve">. </w:t>
      </w:r>
      <w:moveToRangeStart w:id="987" w:author=" " w:date="2016-12-11T15:39:00Z" w:name="move469234078"/>
      <w:moveTo w:id="988" w:author=" " w:date="2016-12-11T15:39:00Z">
        <w:del w:id="989" w:author=" " w:date="2016-12-11T15:39:00Z">
          <w:r w:rsidR="008E316C" w:rsidRPr="00720E72" w:rsidDel="008E316C">
            <w:rPr>
              <w:i/>
              <w:color w:val="0000FF"/>
            </w:rPr>
            <w:delText>p</w:delText>
          </w:r>
        </w:del>
      </w:moveTo>
      <w:ins w:id="990" w:author=" " w:date="2016-12-11T15:39:00Z">
        <w:r w:rsidR="008E316C">
          <w:rPr>
            <w:i/>
            <w:color w:val="0000FF"/>
          </w:rPr>
          <w:t>P</w:t>
        </w:r>
      </w:ins>
      <w:moveTo w:id="991" w:author=" " w:date="2016-12-11T15:39:00Z">
        <w:r w:rsidR="008E316C" w:rsidRPr="00720E72">
          <w:rPr>
            <w:i/>
            <w:color w:val="0000FF"/>
          </w:rPr>
          <w:t xml:space="preserve">atients are at risk of </w:t>
        </w:r>
        <w:r w:rsidR="00BA6186" w:rsidRPr="00720E72">
          <w:rPr>
            <w:i/>
            <w:color w:val="0000FF"/>
          </w:rPr>
          <w:t xml:space="preserve">osmotic  demyelination </w:t>
        </w:r>
        <w:r w:rsidR="008E316C" w:rsidRPr="00720E72">
          <w:rPr>
            <w:i/>
            <w:color w:val="0000FF"/>
          </w:rPr>
          <w:t>syndromes, most commonly in the pons (Central Pontine Myelinolysis</w:t>
        </w:r>
      </w:moveTo>
      <w:ins w:id="992" w:author=" " w:date="2016-12-11T15:39:00Z">
        <w:r w:rsidR="008E316C">
          <w:rPr>
            <w:i/>
            <w:color w:val="0000FF"/>
          </w:rPr>
          <w:t>, CPM</w:t>
        </w:r>
      </w:ins>
      <w:moveTo w:id="993" w:author=" " w:date="2016-12-11T15:39:00Z">
        <w:r w:rsidR="008E316C" w:rsidRPr="00720E72">
          <w:rPr>
            <w:i/>
            <w:color w:val="0000FF"/>
          </w:rPr>
          <w:t xml:space="preserve">). </w:t>
        </w:r>
        <w:del w:id="994" w:author=" " w:date="2016-12-11T15:39:00Z">
          <w:r w:rsidR="008E316C" w:rsidRPr="00720E72" w:rsidDel="008E316C">
            <w:rPr>
              <w:i/>
              <w:color w:val="0000FF"/>
            </w:rPr>
            <w:delText xml:space="preserve">Pontine demyelination </w:delText>
          </w:r>
        </w:del>
      </w:moveTo>
      <w:ins w:id="995" w:author=" " w:date="2016-12-11T15:39:00Z">
        <w:r w:rsidR="008E316C">
          <w:rPr>
            <w:i/>
            <w:color w:val="0000FF"/>
          </w:rPr>
          <w:t xml:space="preserve">CPM </w:t>
        </w:r>
      </w:ins>
      <w:moveTo w:id="996" w:author=" " w:date="2016-12-11T15:39:00Z">
        <w:r w:rsidR="008E316C" w:rsidRPr="00720E72">
          <w:rPr>
            <w:i/>
            <w:color w:val="0000FF"/>
          </w:rPr>
          <w:t>is a catastrophic condition that may result in permanent quadriparesis, locked-in-syndrome, cranial nerve deficits or loss of consciousness and death. Extr</w:t>
        </w:r>
        <w:r w:rsidR="008E316C">
          <w:rPr>
            <w:i/>
            <w:color w:val="0000FF"/>
          </w:rPr>
          <w:t>a</w:t>
        </w:r>
        <w:r w:rsidR="008E316C" w:rsidRPr="00720E72">
          <w:rPr>
            <w:i/>
            <w:color w:val="0000FF"/>
          </w:rPr>
          <w:t>pontine demyelin</w:t>
        </w:r>
        <w:r w:rsidR="008E316C">
          <w:rPr>
            <w:i/>
            <w:color w:val="0000FF"/>
          </w:rPr>
          <w:t>ation may also occur. This is du</w:t>
        </w:r>
        <w:r w:rsidR="008E316C" w:rsidRPr="00720E72">
          <w:rPr>
            <w:i/>
            <w:color w:val="0000FF"/>
          </w:rPr>
          <w:t xml:space="preserve">e to the fact that organic solutes take a longer time to reaccumulate after serum sodium correction. </w:t>
        </w:r>
        <w:r w:rsidR="008E316C">
          <w:rPr>
            <w:i/>
            <w:color w:val="0000FF"/>
          </w:rPr>
          <w:t>Oli</w:t>
        </w:r>
        <w:r w:rsidR="008E316C" w:rsidRPr="00720E72">
          <w:rPr>
            <w:i/>
            <w:color w:val="0000FF"/>
          </w:rPr>
          <w:t>godendroc</w:t>
        </w:r>
        <w:r w:rsidR="008E316C">
          <w:rPr>
            <w:i/>
            <w:color w:val="0000FF"/>
          </w:rPr>
          <w:t>y</w:t>
        </w:r>
        <w:r w:rsidR="008E316C" w:rsidRPr="00720E72">
          <w:rPr>
            <w:i/>
            <w:color w:val="0000FF"/>
          </w:rPr>
          <w:t xml:space="preserve">tes are most susceptible to </w:t>
        </w:r>
        <w:r w:rsidR="008E316C">
          <w:rPr>
            <w:i/>
            <w:color w:val="0000FF"/>
          </w:rPr>
          <w:t xml:space="preserve">osmotic </w:t>
        </w:r>
        <w:r w:rsidR="008E316C" w:rsidRPr="00720E72">
          <w:rPr>
            <w:i/>
            <w:color w:val="0000FF"/>
          </w:rPr>
          <w:t>injury, and combined with disruption of the</w:t>
        </w:r>
        <w:r w:rsidR="008E316C">
          <w:rPr>
            <w:i/>
            <w:color w:val="0000FF"/>
          </w:rPr>
          <w:t xml:space="preserve"> blood-brain barrier, </w:t>
        </w:r>
        <w:r w:rsidR="008E316C" w:rsidRPr="00720E72">
          <w:rPr>
            <w:i/>
            <w:color w:val="0000FF"/>
          </w:rPr>
          <w:t xml:space="preserve">demyelination occurs. </w:t>
        </w:r>
      </w:moveTo>
      <w:moveToRangeEnd w:id="987"/>
      <w:r w:rsidR="003165BE" w:rsidRPr="00720E72">
        <w:rPr>
          <w:i/>
          <w:color w:val="0000FF"/>
        </w:rPr>
        <w:t xml:space="preserve">Additional </w:t>
      </w:r>
      <w:r w:rsidR="00243584">
        <w:rPr>
          <w:i/>
          <w:color w:val="0000FF"/>
        </w:rPr>
        <w:t>r</w:t>
      </w:r>
      <w:r w:rsidR="00243584" w:rsidRPr="00720E72">
        <w:rPr>
          <w:i/>
          <w:color w:val="0000FF"/>
        </w:rPr>
        <w:t>isk</w:t>
      </w:r>
      <w:r w:rsidR="003165BE" w:rsidRPr="00720E72">
        <w:rPr>
          <w:i/>
          <w:color w:val="0000FF"/>
        </w:rPr>
        <w:t xml:space="preserve"> factors include </w:t>
      </w:r>
      <w:r w:rsidR="00243584" w:rsidRPr="00720E72">
        <w:rPr>
          <w:i/>
          <w:color w:val="0000FF"/>
        </w:rPr>
        <w:t>malnutrition</w:t>
      </w:r>
      <w:r w:rsidR="003165BE" w:rsidRPr="00720E72">
        <w:rPr>
          <w:i/>
          <w:color w:val="0000FF"/>
        </w:rPr>
        <w:t>, alcoholism, hypokalaemia</w:t>
      </w:r>
      <w:r w:rsidR="00C86CFE">
        <w:rPr>
          <w:i/>
          <w:color w:val="0000FF"/>
        </w:rPr>
        <w:t xml:space="preserve">, </w:t>
      </w:r>
      <w:r w:rsidR="003165BE" w:rsidRPr="00720E72">
        <w:rPr>
          <w:i/>
          <w:color w:val="0000FF"/>
        </w:rPr>
        <w:t>liver transplantation</w:t>
      </w:r>
      <w:r w:rsidR="00C86CFE">
        <w:rPr>
          <w:i/>
          <w:color w:val="0000FF"/>
        </w:rPr>
        <w:t xml:space="preserve"> and overcorrection of hyp</w:t>
      </w:r>
      <w:del w:id="997" w:author=" " w:date="2016-12-07T09:14:00Z">
        <w:r w:rsidR="00C86CFE" w:rsidDel="00047C6B">
          <w:rPr>
            <w:i/>
            <w:color w:val="0000FF"/>
          </w:rPr>
          <w:delText>p</w:delText>
        </w:r>
      </w:del>
      <w:ins w:id="998" w:author=" " w:date="2016-12-07T09:14:00Z">
        <w:r w:rsidR="00047C6B">
          <w:rPr>
            <w:i/>
            <w:color w:val="0000FF"/>
          </w:rPr>
          <w:t>o</w:t>
        </w:r>
      </w:ins>
      <w:r w:rsidR="00C86CFE">
        <w:rPr>
          <w:i/>
          <w:color w:val="0000FF"/>
        </w:rPr>
        <w:t>natraemia</w:t>
      </w:r>
      <w:del w:id="999" w:author=" " w:date="2016-12-11T15:40:00Z">
        <w:r w:rsidR="003165BE" w:rsidRPr="00720E72" w:rsidDel="008E316C">
          <w:rPr>
            <w:i/>
            <w:color w:val="0000FF"/>
          </w:rPr>
          <w:delText xml:space="preserve">. </w:delText>
        </w:r>
        <w:r w:rsidRPr="00720E72" w:rsidDel="008E316C">
          <w:rPr>
            <w:i/>
            <w:color w:val="0000FF"/>
          </w:rPr>
          <w:delText>This is due to the fact that such</w:delText>
        </w:r>
      </w:del>
      <w:ins w:id="1000" w:author=" " w:date="2016-12-11T15:40:00Z">
        <w:r w:rsidR="008E316C">
          <w:rPr>
            <w:i/>
            <w:color w:val="0000FF"/>
          </w:rPr>
          <w:t>.</w:t>
        </w:r>
      </w:ins>
      <w:r w:rsidRPr="00720E72">
        <w:rPr>
          <w:i/>
          <w:color w:val="0000FF"/>
        </w:rPr>
        <w:t xml:space="preserve"> </w:t>
      </w:r>
      <w:moveFromRangeStart w:id="1001" w:author=" " w:date="2016-12-11T15:39:00Z" w:name="move469234078"/>
      <w:moveFrom w:id="1002" w:author=" " w:date="2016-12-11T15:39:00Z">
        <w:r w:rsidRPr="00720E72" w:rsidDel="008E316C">
          <w:rPr>
            <w:i/>
            <w:color w:val="0000FF"/>
          </w:rPr>
          <w:t xml:space="preserve">patients are at risk of </w:t>
        </w:r>
        <w:r w:rsidR="008470E5" w:rsidRPr="00720E72" w:rsidDel="008E316C">
          <w:rPr>
            <w:i/>
            <w:color w:val="0000FF"/>
          </w:rPr>
          <w:t xml:space="preserve">Osmotic </w:t>
        </w:r>
        <w:r w:rsidRPr="00720E72" w:rsidDel="008E316C">
          <w:rPr>
            <w:i/>
            <w:color w:val="0000FF"/>
          </w:rPr>
          <w:t xml:space="preserve"> Demyelination </w:t>
        </w:r>
        <w:r w:rsidR="008470E5" w:rsidRPr="00720E72" w:rsidDel="008E316C">
          <w:rPr>
            <w:i/>
            <w:color w:val="0000FF"/>
          </w:rPr>
          <w:t>syndromes</w:t>
        </w:r>
        <w:r w:rsidRPr="00720E72" w:rsidDel="008E316C">
          <w:rPr>
            <w:i/>
            <w:color w:val="0000FF"/>
          </w:rPr>
          <w:t xml:space="preserve">, most commonly in the </w:t>
        </w:r>
        <w:r w:rsidR="008470E5" w:rsidRPr="00720E72" w:rsidDel="008E316C">
          <w:rPr>
            <w:i/>
            <w:color w:val="0000FF"/>
          </w:rPr>
          <w:t>po</w:t>
        </w:r>
        <w:r w:rsidRPr="00720E72" w:rsidDel="008E316C">
          <w:rPr>
            <w:i/>
            <w:color w:val="0000FF"/>
          </w:rPr>
          <w:t xml:space="preserve">ns (Central Pontine Myelinolysis). </w:t>
        </w:r>
        <w:r w:rsidR="008470E5" w:rsidRPr="00720E72" w:rsidDel="008E316C">
          <w:rPr>
            <w:i/>
            <w:color w:val="0000FF"/>
          </w:rPr>
          <w:t xml:space="preserve">Pontine demyelination is a catastrophic condition that may result in </w:t>
        </w:r>
        <w:r w:rsidR="00007228" w:rsidRPr="00720E72" w:rsidDel="008E316C">
          <w:rPr>
            <w:i/>
            <w:color w:val="0000FF"/>
          </w:rPr>
          <w:t xml:space="preserve">permanent </w:t>
        </w:r>
        <w:r w:rsidR="008470E5" w:rsidRPr="00720E72" w:rsidDel="008E316C">
          <w:rPr>
            <w:i/>
            <w:color w:val="0000FF"/>
          </w:rPr>
          <w:t>quadriparesis, locked</w:t>
        </w:r>
        <w:r w:rsidR="003165BE" w:rsidRPr="00720E72" w:rsidDel="008E316C">
          <w:rPr>
            <w:i/>
            <w:color w:val="0000FF"/>
          </w:rPr>
          <w:t>-in-syndrome, cranial nerve defi</w:t>
        </w:r>
        <w:r w:rsidR="008470E5" w:rsidRPr="00720E72" w:rsidDel="008E316C">
          <w:rPr>
            <w:i/>
            <w:color w:val="0000FF"/>
          </w:rPr>
          <w:t>cits or loss of consciousness and death. Extr</w:t>
        </w:r>
        <w:r w:rsidR="00512170" w:rsidDel="008E316C">
          <w:rPr>
            <w:i/>
            <w:color w:val="0000FF"/>
          </w:rPr>
          <w:t>a</w:t>
        </w:r>
        <w:r w:rsidR="008470E5" w:rsidRPr="00720E72" w:rsidDel="008E316C">
          <w:rPr>
            <w:i/>
            <w:color w:val="0000FF"/>
          </w:rPr>
          <w:t>pontine demyelin</w:t>
        </w:r>
        <w:r w:rsidR="00243584" w:rsidDel="008E316C">
          <w:rPr>
            <w:i/>
            <w:color w:val="0000FF"/>
          </w:rPr>
          <w:t>ation may also occur. This is du</w:t>
        </w:r>
        <w:r w:rsidR="008470E5" w:rsidRPr="00720E72" w:rsidDel="008E316C">
          <w:rPr>
            <w:i/>
            <w:color w:val="0000FF"/>
          </w:rPr>
          <w:t>e to the fact that organic solutes take a l</w:t>
        </w:r>
        <w:r w:rsidR="00577BF8" w:rsidRPr="00720E72" w:rsidDel="008E316C">
          <w:rPr>
            <w:i/>
            <w:color w:val="0000FF"/>
          </w:rPr>
          <w:t xml:space="preserve">onger time to reaccumulate after serum sodium correction. </w:t>
        </w:r>
        <w:r w:rsidR="00243584" w:rsidDel="008E316C">
          <w:rPr>
            <w:i/>
            <w:color w:val="0000FF"/>
          </w:rPr>
          <w:t>Oli</w:t>
        </w:r>
        <w:r w:rsidR="00243584" w:rsidRPr="00720E72" w:rsidDel="008E316C">
          <w:rPr>
            <w:i/>
            <w:color w:val="0000FF"/>
          </w:rPr>
          <w:t>godendroc</w:t>
        </w:r>
        <w:r w:rsidR="00243584" w:rsidDel="008E316C">
          <w:rPr>
            <w:i/>
            <w:color w:val="0000FF"/>
          </w:rPr>
          <w:t>y</w:t>
        </w:r>
        <w:r w:rsidR="00243584" w:rsidRPr="00720E72" w:rsidDel="008E316C">
          <w:rPr>
            <w:i/>
            <w:color w:val="0000FF"/>
          </w:rPr>
          <w:t>tes</w:t>
        </w:r>
        <w:r w:rsidR="00577BF8" w:rsidRPr="00720E72" w:rsidDel="008E316C">
          <w:rPr>
            <w:i/>
            <w:color w:val="0000FF"/>
          </w:rPr>
          <w:t xml:space="preserve"> are </w:t>
        </w:r>
        <w:r w:rsidR="003165BE" w:rsidRPr="00720E72" w:rsidDel="008E316C">
          <w:rPr>
            <w:i/>
            <w:color w:val="0000FF"/>
          </w:rPr>
          <w:t xml:space="preserve">most susceptible to </w:t>
        </w:r>
        <w:r w:rsidR="00243584" w:rsidDel="008E316C">
          <w:rPr>
            <w:i/>
            <w:color w:val="0000FF"/>
          </w:rPr>
          <w:t xml:space="preserve">osmotic </w:t>
        </w:r>
        <w:r w:rsidR="003165BE" w:rsidRPr="00720E72" w:rsidDel="008E316C">
          <w:rPr>
            <w:i/>
            <w:color w:val="0000FF"/>
          </w:rPr>
          <w:t>injury, and combined with disruption of the</w:t>
        </w:r>
        <w:r w:rsidR="00C86CFE" w:rsidDel="008E316C">
          <w:rPr>
            <w:i/>
            <w:color w:val="0000FF"/>
          </w:rPr>
          <w:t xml:space="preserve"> blood-brain barrier, </w:t>
        </w:r>
        <w:r w:rsidR="003165BE" w:rsidRPr="00720E72" w:rsidDel="008E316C">
          <w:rPr>
            <w:i/>
            <w:color w:val="0000FF"/>
          </w:rPr>
          <w:t xml:space="preserve">demyelination occurs. </w:t>
        </w:r>
      </w:moveFrom>
      <w:moveFromRangeEnd w:id="1001"/>
    </w:p>
    <w:p w14:paraId="525D81F3" w14:textId="77777777" w:rsidR="00B25774" w:rsidRPr="00720E72" w:rsidRDefault="00B25774" w:rsidP="00B25774">
      <w:pPr>
        <w:rPr>
          <w:i/>
        </w:rPr>
      </w:pPr>
    </w:p>
    <w:p w14:paraId="7791B38D" w14:textId="77777777" w:rsidR="00B25774" w:rsidRPr="00720E72" w:rsidRDefault="00B25774" w:rsidP="00B25774">
      <w:pPr>
        <w:rPr>
          <w:i/>
        </w:rPr>
      </w:pPr>
    </w:p>
    <w:p w14:paraId="34028BE3" w14:textId="6BCB5ED8" w:rsidR="00D82CC3" w:rsidRPr="008E316C" w:rsidRDefault="00D82CC3" w:rsidP="00B33618">
      <w:pPr>
        <w:pStyle w:val="ListParagraph"/>
        <w:numPr>
          <w:ilvl w:val="0"/>
          <w:numId w:val="1"/>
        </w:numPr>
        <w:rPr>
          <w:rPrChange w:id="1003" w:author=" " w:date="2016-12-11T15:40:00Z">
            <w:rPr>
              <w:highlight w:val="yellow"/>
            </w:rPr>
          </w:rPrChange>
        </w:rPr>
      </w:pPr>
      <w:r w:rsidRPr="008E316C">
        <w:rPr>
          <w:rPrChange w:id="1004" w:author=" " w:date="2016-12-11T15:40:00Z">
            <w:rPr>
              <w:highlight w:val="yellow"/>
            </w:rPr>
          </w:rPrChange>
        </w:rPr>
        <w:t xml:space="preserve">Please interpret </w:t>
      </w:r>
      <w:r w:rsidR="00012CDD" w:rsidRPr="008E316C">
        <w:rPr>
          <w:rPrChange w:id="1005" w:author=" " w:date="2016-12-11T15:40:00Z">
            <w:rPr>
              <w:highlight w:val="yellow"/>
            </w:rPr>
          </w:rPrChange>
        </w:rPr>
        <w:t>Ferdinand’s Head CT scan</w:t>
      </w:r>
      <w:r w:rsidR="003005E7" w:rsidRPr="008E316C">
        <w:rPr>
          <w:rPrChange w:id="1006" w:author=" " w:date="2016-12-11T15:40:00Z">
            <w:rPr>
              <w:highlight w:val="yellow"/>
            </w:rPr>
          </w:rPrChange>
        </w:rPr>
        <w:t xml:space="preserve"> or MRI scan??</w:t>
      </w:r>
    </w:p>
    <w:p w14:paraId="768569D3" w14:textId="77777777" w:rsidR="00AE0BE8" w:rsidRPr="008E316C" w:rsidRDefault="00AE0BE8" w:rsidP="00AE0BE8"/>
    <w:p w14:paraId="3E503E56" w14:textId="277444E2" w:rsidR="00AE0BE8" w:rsidRDefault="00AE0BE8" w:rsidP="00AE0BE8">
      <w:r w:rsidRPr="008E316C">
        <w:rPr>
          <w:highlight w:val="yellow"/>
        </w:rPr>
        <w:t xml:space="preserve">NEED PICTURE OF PATIENTS SCAN (CAN YOU GET THESE RADIOGRAPHS FOR ME WITH THE REPORTS? IT WOULD BE GOOD IF WE HAD THE SCAN OF THE PATIENT THAT YOU HAD IN MIND FOR THE </w:t>
      </w:r>
      <w:commentRangeStart w:id="1007"/>
      <w:r w:rsidRPr="008E316C">
        <w:rPr>
          <w:highlight w:val="yellow"/>
        </w:rPr>
        <w:t>CPC</w:t>
      </w:r>
      <w:commentRangeEnd w:id="1007"/>
      <w:r w:rsidR="00E060A1" w:rsidRPr="008E316C">
        <w:rPr>
          <w:rStyle w:val="CommentReference"/>
          <w:highlight w:val="yellow"/>
          <w:rPrChange w:id="1008" w:author=" " w:date="2016-12-11T15:40:00Z">
            <w:rPr>
              <w:rStyle w:val="CommentReference"/>
            </w:rPr>
          </w:rPrChange>
        </w:rPr>
        <w:commentReference w:id="1007"/>
      </w:r>
      <w:r w:rsidRPr="008E316C">
        <w:rPr>
          <w:highlight w:val="yellow"/>
        </w:rPr>
        <w:t>.</w:t>
      </w:r>
      <w:r>
        <w:t xml:space="preserve"> </w:t>
      </w:r>
    </w:p>
    <w:p w14:paraId="59C2C607" w14:textId="77777777" w:rsidR="00012CDD" w:rsidRDefault="00012CDD" w:rsidP="00012CDD">
      <w:pPr>
        <w:pStyle w:val="ListParagraph"/>
      </w:pPr>
    </w:p>
    <w:p w14:paraId="4D88B5D3" w14:textId="5194EFDD" w:rsidR="00012CDD" w:rsidRDefault="00012CDD" w:rsidP="00B33618">
      <w:pPr>
        <w:pStyle w:val="ListParagraph"/>
        <w:numPr>
          <w:ilvl w:val="0"/>
          <w:numId w:val="1"/>
        </w:numPr>
      </w:pPr>
      <w:r>
        <w:t>What is the most likely diagnosis?</w:t>
      </w:r>
    </w:p>
    <w:p w14:paraId="252FF14F" w14:textId="77777777" w:rsidR="00720E72" w:rsidRDefault="00720E72" w:rsidP="00720E72"/>
    <w:p w14:paraId="51E3A4A3" w14:textId="6A2E1194" w:rsidR="00720E72" w:rsidDel="008E316C" w:rsidRDefault="00720E72" w:rsidP="00720E72">
      <w:pPr>
        <w:rPr>
          <w:del w:id="1009" w:author=" " w:date="2016-12-11T15:40:00Z"/>
          <w:i/>
          <w:color w:val="0000FF"/>
        </w:rPr>
      </w:pPr>
      <w:del w:id="1010" w:author=" " w:date="2016-12-11T15:40:00Z">
        <w:r w:rsidDel="008E316C">
          <w:rPr>
            <w:i/>
            <w:color w:val="0000FF"/>
          </w:rPr>
          <w:delText>There are several possible causes for Ferdinand’s hyponatraemia. Firstly, he is on a drug that is associated with SIADH. Removal of this offending drug should help to correct the hyponatraemia if this is the case.</w:delText>
        </w:r>
      </w:del>
    </w:p>
    <w:p w14:paraId="39AC8025" w14:textId="77777777" w:rsidR="006704F9" w:rsidRDefault="00720E72" w:rsidP="00720E72">
      <w:pPr>
        <w:rPr>
          <w:ins w:id="1011" w:author=" " w:date="2016-12-11T15:57:00Z"/>
          <w:i/>
          <w:color w:val="0000FF"/>
        </w:rPr>
      </w:pPr>
      <w:r>
        <w:rPr>
          <w:i/>
          <w:color w:val="0000FF"/>
        </w:rPr>
        <w:t>Ferdinand</w:t>
      </w:r>
      <w:r w:rsidR="003E6CF6">
        <w:rPr>
          <w:i/>
          <w:color w:val="0000FF"/>
        </w:rPr>
        <w:t xml:space="preserve"> also has </w:t>
      </w:r>
      <w:r>
        <w:rPr>
          <w:i/>
          <w:color w:val="0000FF"/>
        </w:rPr>
        <w:t>a pitu</w:t>
      </w:r>
      <w:r w:rsidR="003E6CF6">
        <w:rPr>
          <w:i/>
          <w:color w:val="0000FF"/>
        </w:rPr>
        <w:t>it</w:t>
      </w:r>
      <w:r>
        <w:rPr>
          <w:i/>
          <w:color w:val="0000FF"/>
        </w:rPr>
        <w:t>ary macroadenoma</w:t>
      </w:r>
      <w:r w:rsidR="003E6CF6">
        <w:rPr>
          <w:i/>
          <w:color w:val="0000FF"/>
        </w:rPr>
        <w:t xml:space="preserve"> with compressive </w:t>
      </w:r>
      <w:del w:id="1012" w:author=" " w:date="2016-12-07T09:14:00Z">
        <w:r w:rsidR="00243584" w:rsidDel="00054604">
          <w:rPr>
            <w:i/>
            <w:color w:val="0000FF"/>
          </w:rPr>
          <w:delText>symptomatology</w:delText>
        </w:r>
      </w:del>
      <w:ins w:id="1013" w:author=" " w:date="2016-12-07T09:14:00Z">
        <w:r w:rsidR="00054604">
          <w:rPr>
            <w:i/>
            <w:color w:val="0000FF"/>
          </w:rPr>
          <w:t>symptoms</w:t>
        </w:r>
      </w:ins>
      <w:r>
        <w:rPr>
          <w:i/>
          <w:color w:val="0000FF"/>
        </w:rPr>
        <w:t>, which is apparently non-fu</w:t>
      </w:r>
      <w:r w:rsidR="003E6CF6">
        <w:rPr>
          <w:i/>
          <w:color w:val="0000FF"/>
        </w:rPr>
        <w:t>n</w:t>
      </w:r>
      <w:r>
        <w:rPr>
          <w:i/>
          <w:color w:val="0000FF"/>
        </w:rPr>
        <w:t>ctioning. Pituitary adenomas have been associated with hyponatraemia due to</w:t>
      </w:r>
      <w:del w:id="1014" w:author=" " w:date="2016-12-11T15:57:00Z">
        <w:r w:rsidDel="006704F9">
          <w:rPr>
            <w:i/>
            <w:color w:val="0000FF"/>
          </w:rPr>
          <w:delText xml:space="preserve"> </w:delText>
        </w:r>
        <w:r w:rsidR="003E6CF6" w:rsidDel="006704F9">
          <w:rPr>
            <w:i/>
            <w:color w:val="0000FF"/>
          </w:rPr>
          <w:delText>a variety of mechanisms.</w:delText>
        </w:r>
      </w:del>
      <w:ins w:id="1015" w:author=" " w:date="2016-12-11T15:57:00Z">
        <w:r w:rsidR="006704F9">
          <w:rPr>
            <w:i/>
            <w:color w:val="0000FF"/>
          </w:rPr>
          <w:t>:</w:t>
        </w:r>
      </w:ins>
    </w:p>
    <w:p w14:paraId="3D378E22" w14:textId="4B4C5168" w:rsidR="006704F9" w:rsidRDefault="003E6CF6">
      <w:pPr>
        <w:ind w:firstLine="720"/>
        <w:rPr>
          <w:ins w:id="1016" w:author=" " w:date="2016-12-11T15:49:00Z"/>
          <w:i/>
          <w:color w:val="0000FF"/>
        </w:rPr>
        <w:pPrChange w:id="1017" w:author=" " w:date="2016-12-11T15:57:00Z">
          <w:pPr/>
        </w:pPrChange>
      </w:pPr>
      <w:del w:id="1018" w:author=" " w:date="2016-12-11T15:58:00Z">
        <w:r w:rsidDel="006704F9">
          <w:rPr>
            <w:i/>
            <w:color w:val="0000FF"/>
          </w:rPr>
          <w:delText xml:space="preserve"> </w:delText>
        </w:r>
      </w:del>
      <w:ins w:id="1019" w:author=" " w:date="2016-12-11T15:58:00Z">
        <w:r w:rsidR="006704F9">
          <w:rPr>
            <w:i/>
            <w:color w:val="0000FF"/>
          </w:rPr>
          <w:t>S</w:t>
        </w:r>
      </w:ins>
      <w:ins w:id="1020" w:author=" " w:date="2016-12-11T15:49:00Z">
        <w:r w:rsidR="006704F9">
          <w:rPr>
            <w:i/>
            <w:color w:val="0000FF"/>
          </w:rPr>
          <w:t>uppress</w:t>
        </w:r>
      </w:ins>
      <w:ins w:id="1021" w:author=" " w:date="2016-12-11T15:58:00Z">
        <w:r w:rsidR="006704F9">
          <w:rPr>
            <w:i/>
            <w:color w:val="0000FF"/>
          </w:rPr>
          <w:t>ion of</w:t>
        </w:r>
      </w:ins>
      <w:ins w:id="1022" w:author=" " w:date="2016-12-11T15:49:00Z">
        <w:r w:rsidR="006704F9">
          <w:rPr>
            <w:i/>
            <w:color w:val="0000FF"/>
          </w:rPr>
          <w:t xml:space="preserve"> </w:t>
        </w:r>
      </w:ins>
      <w:ins w:id="1023" w:author=" " w:date="2016-12-11T15:58:00Z">
        <w:r w:rsidR="006704F9">
          <w:rPr>
            <w:i/>
            <w:color w:val="0000FF"/>
          </w:rPr>
          <w:t xml:space="preserve">ACTH and secondary </w:t>
        </w:r>
      </w:ins>
      <w:ins w:id="1024" w:author=" " w:date="2016-12-11T15:49:00Z">
        <w:r w:rsidR="006704F9">
          <w:rPr>
            <w:i/>
            <w:color w:val="0000FF"/>
          </w:rPr>
          <w:t>adrenocortical failure</w:t>
        </w:r>
      </w:ins>
    </w:p>
    <w:p w14:paraId="1443BF13" w14:textId="77777777" w:rsidR="006704F9" w:rsidRDefault="006704F9">
      <w:pPr>
        <w:ind w:firstLine="720"/>
        <w:rPr>
          <w:ins w:id="1025" w:author=" " w:date="2016-12-11T15:59:00Z"/>
          <w:i/>
          <w:color w:val="0000FF"/>
        </w:rPr>
        <w:pPrChange w:id="1026" w:author=" " w:date="2016-12-11T15:57:00Z">
          <w:pPr/>
        </w:pPrChange>
      </w:pPr>
      <w:ins w:id="1027" w:author=" " w:date="2016-12-11T15:58:00Z">
        <w:r>
          <w:rPr>
            <w:i/>
            <w:color w:val="0000FF"/>
          </w:rPr>
          <w:t xml:space="preserve">Suppression of TSH and secondary </w:t>
        </w:r>
      </w:ins>
      <w:commentRangeStart w:id="1028"/>
      <w:ins w:id="1029" w:author=" " w:date="2016-12-11T15:49:00Z">
        <w:r>
          <w:rPr>
            <w:i/>
            <w:color w:val="0000FF"/>
          </w:rPr>
          <w:t>hypothyroidism</w:t>
        </w:r>
        <w:commentRangeEnd w:id="1028"/>
        <w:r>
          <w:rPr>
            <w:rStyle w:val="CommentReference"/>
          </w:rPr>
          <w:commentReference w:id="1028"/>
        </w:r>
      </w:ins>
    </w:p>
    <w:p w14:paraId="2B404288" w14:textId="77777777" w:rsidR="006704F9" w:rsidRDefault="003E6CF6">
      <w:pPr>
        <w:ind w:firstLine="720"/>
        <w:rPr>
          <w:ins w:id="1030" w:author=" " w:date="2016-12-11T15:59:00Z"/>
          <w:i/>
          <w:color w:val="0000FF"/>
        </w:rPr>
        <w:pPrChange w:id="1031" w:author=" " w:date="2016-12-11T15:57:00Z">
          <w:pPr/>
        </w:pPrChange>
      </w:pPr>
      <w:del w:id="1032" w:author=" " w:date="2016-12-11T15:50:00Z">
        <w:r w:rsidDel="006704F9">
          <w:rPr>
            <w:i/>
            <w:color w:val="0000FF"/>
          </w:rPr>
          <w:delText xml:space="preserve">Firstly </w:delText>
        </w:r>
      </w:del>
      <w:del w:id="1033" w:author=" " w:date="2016-12-11T15:59:00Z">
        <w:r w:rsidDel="006704F9">
          <w:rPr>
            <w:i/>
            <w:color w:val="0000FF"/>
          </w:rPr>
          <w:delText xml:space="preserve">they may be associated with </w:delText>
        </w:r>
      </w:del>
      <w:r>
        <w:rPr>
          <w:i/>
          <w:color w:val="0000FF"/>
        </w:rPr>
        <w:t>SIADH</w:t>
      </w:r>
    </w:p>
    <w:p w14:paraId="2DBAAF66" w14:textId="401F13EC" w:rsidR="00720E72" w:rsidRDefault="003E6CF6">
      <w:pPr>
        <w:ind w:firstLine="720"/>
        <w:rPr>
          <w:i/>
          <w:color w:val="0000FF"/>
        </w:rPr>
        <w:pPrChange w:id="1034" w:author=" " w:date="2016-12-11T15:57:00Z">
          <w:pPr/>
        </w:pPrChange>
      </w:pPr>
      <w:del w:id="1035" w:author=" " w:date="2016-12-11T15:59:00Z">
        <w:r w:rsidDel="006704F9">
          <w:rPr>
            <w:i/>
            <w:color w:val="0000FF"/>
          </w:rPr>
          <w:delText>. Secondly they may be associated with the c</w:delText>
        </w:r>
      </w:del>
      <w:ins w:id="1036" w:author=" " w:date="2016-12-11T15:59:00Z">
        <w:r w:rsidR="006704F9">
          <w:rPr>
            <w:i/>
            <w:color w:val="0000FF"/>
          </w:rPr>
          <w:t>C</w:t>
        </w:r>
      </w:ins>
      <w:r>
        <w:rPr>
          <w:i/>
          <w:color w:val="0000FF"/>
        </w:rPr>
        <w:t xml:space="preserve">erebral salt-wasting syndrome. </w:t>
      </w:r>
      <w:r w:rsidR="00720E72">
        <w:rPr>
          <w:i/>
          <w:color w:val="0000FF"/>
        </w:rPr>
        <w:t xml:space="preserve"> </w:t>
      </w:r>
      <w:del w:id="1037" w:author=" " w:date="2016-12-11T15:49:00Z">
        <w:r w:rsidDel="006704F9">
          <w:rPr>
            <w:i/>
            <w:color w:val="0000FF"/>
          </w:rPr>
          <w:delText xml:space="preserve">Thirdly they can suppress anterior pituitary function causing </w:delText>
        </w:r>
      </w:del>
      <w:del w:id="1038" w:author=" " w:date="2016-12-07T09:15:00Z">
        <w:r w:rsidDel="00054604">
          <w:rPr>
            <w:i/>
            <w:color w:val="0000FF"/>
          </w:rPr>
          <w:delText xml:space="preserve">hypothyroidism </w:delText>
        </w:r>
      </w:del>
      <w:del w:id="1039" w:author=" " w:date="2016-12-11T15:49:00Z">
        <w:r w:rsidDel="006704F9">
          <w:rPr>
            <w:i/>
            <w:color w:val="0000FF"/>
          </w:rPr>
          <w:delText>and</w:delText>
        </w:r>
      </w:del>
      <w:del w:id="1040" w:author=" " w:date="2016-12-07T09:15:00Z">
        <w:r w:rsidDel="00054604">
          <w:rPr>
            <w:i/>
            <w:color w:val="0000FF"/>
          </w:rPr>
          <w:delText xml:space="preserve"> adrenocortical failure</w:delText>
        </w:r>
      </w:del>
      <w:del w:id="1041" w:author=" " w:date="2016-12-11T15:49:00Z">
        <w:r w:rsidDel="006704F9">
          <w:rPr>
            <w:i/>
            <w:color w:val="0000FF"/>
          </w:rPr>
          <w:delText xml:space="preserve">, both of which can cause hyponatraemia. </w:delText>
        </w:r>
      </w:del>
    </w:p>
    <w:p w14:paraId="6E9465DF" w14:textId="77777777" w:rsidR="00C7233F" w:rsidRDefault="00C7233F" w:rsidP="00720E72">
      <w:pPr>
        <w:rPr>
          <w:i/>
          <w:color w:val="0000FF"/>
        </w:rPr>
      </w:pPr>
    </w:p>
    <w:p w14:paraId="4E151B3D" w14:textId="7FB1BE98" w:rsidR="00C7233F" w:rsidDel="006704F9" w:rsidRDefault="00C7233F" w:rsidP="00720E72">
      <w:pPr>
        <w:rPr>
          <w:del w:id="1042" w:author=" " w:date="2016-12-11T15:50:00Z"/>
          <w:i/>
          <w:color w:val="0000FF"/>
        </w:rPr>
      </w:pPr>
      <w:del w:id="1043" w:author=" " w:date="2016-12-11T15:50:00Z">
        <w:r w:rsidDel="006704F9">
          <w:rPr>
            <w:i/>
            <w:color w:val="0000FF"/>
          </w:rPr>
          <w:delText>I AM UNSURE OF WHAT MECHANISM YOUR PATIENT HAD AND WHY (PLEASE CAN YOU CHOOSE ONE OF THESE MECHANISMS WHICH IS THUS REFLECTED IN THE EST RESULTS ABOVE. THEN I CAN FINTEUNE THE DISCUSSION).</w:delText>
        </w:r>
      </w:del>
    </w:p>
    <w:p w14:paraId="290AF1A8" w14:textId="77777777" w:rsidR="000C56CA" w:rsidRDefault="006704F9" w:rsidP="00720E72">
      <w:pPr>
        <w:rPr>
          <w:ins w:id="1044" w:author=" " w:date="2016-12-12T07:55:00Z"/>
          <w:i/>
          <w:color w:val="0000FF"/>
        </w:rPr>
      </w:pPr>
      <w:ins w:id="1045" w:author=" " w:date="2016-12-11T15:50:00Z">
        <w:r>
          <w:rPr>
            <w:i/>
            <w:color w:val="0000FF"/>
          </w:rPr>
          <w:t>Hyponatraemia in adrenal insufficiency is due to an inappropriate increase in vas</w:t>
        </w:r>
      </w:ins>
      <w:ins w:id="1046" w:author=" " w:date="2016-12-11T15:51:00Z">
        <w:r>
          <w:rPr>
            <w:i/>
            <w:color w:val="0000FF"/>
          </w:rPr>
          <w:t>o</w:t>
        </w:r>
      </w:ins>
      <w:ins w:id="1047" w:author=" " w:date="2016-12-11T15:50:00Z">
        <w:r>
          <w:rPr>
            <w:i/>
            <w:color w:val="0000FF"/>
          </w:rPr>
          <w:t xml:space="preserve">pressin secretion and action, and </w:t>
        </w:r>
      </w:ins>
      <w:ins w:id="1048" w:author=" " w:date="2016-12-11T15:51:00Z">
        <w:r>
          <w:rPr>
            <w:i/>
            <w:color w:val="0000FF"/>
          </w:rPr>
          <w:t xml:space="preserve">impaired </w:t>
        </w:r>
      </w:ins>
      <w:ins w:id="1049" w:author=" " w:date="2016-12-11T15:50:00Z">
        <w:r>
          <w:rPr>
            <w:i/>
            <w:color w:val="0000FF"/>
          </w:rPr>
          <w:t xml:space="preserve">ability to excrete </w:t>
        </w:r>
      </w:ins>
      <w:ins w:id="1050" w:author=" " w:date="2016-12-11T15:51:00Z">
        <w:r>
          <w:rPr>
            <w:i/>
            <w:color w:val="0000FF"/>
          </w:rPr>
          <w:t xml:space="preserve">free water.  Cortisol </w:t>
        </w:r>
      </w:ins>
      <w:ins w:id="1051" w:author=" " w:date="2016-12-11T15:53:00Z">
        <w:r>
          <w:rPr>
            <w:i/>
            <w:color w:val="0000FF"/>
          </w:rPr>
          <w:t xml:space="preserve">deficiency increases hypothalamic </w:t>
        </w:r>
      </w:ins>
      <w:ins w:id="1052" w:author=" " w:date="2016-12-11T15:52:00Z">
        <w:r>
          <w:rPr>
            <w:i/>
            <w:color w:val="0000FF"/>
          </w:rPr>
          <w:t>C</w:t>
        </w:r>
      </w:ins>
      <w:ins w:id="1053" w:author=" " w:date="2016-12-11T15:51:00Z">
        <w:r>
          <w:rPr>
            <w:i/>
            <w:color w:val="0000FF"/>
          </w:rPr>
          <w:t xml:space="preserve">orticotrophin </w:t>
        </w:r>
      </w:ins>
      <w:ins w:id="1054" w:author=" " w:date="2016-12-11T15:52:00Z">
        <w:r>
          <w:rPr>
            <w:i/>
            <w:color w:val="0000FF"/>
          </w:rPr>
          <w:t>Releasing Hormone (CRH)</w:t>
        </w:r>
      </w:ins>
      <w:ins w:id="1055" w:author=" " w:date="2016-12-11T15:53:00Z">
        <w:r>
          <w:rPr>
            <w:i/>
            <w:color w:val="0000FF"/>
          </w:rPr>
          <w:t xml:space="preserve"> secretion, which is an ADH secretagogue.</w:t>
        </w:r>
      </w:ins>
    </w:p>
    <w:p w14:paraId="377DF9AB" w14:textId="77777777" w:rsidR="000C56CA" w:rsidRDefault="000C56CA" w:rsidP="00720E72">
      <w:pPr>
        <w:rPr>
          <w:ins w:id="1056" w:author=" " w:date="2016-12-12T07:55:00Z"/>
          <w:i/>
          <w:color w:val="0000FF"/>
        </w:rPr>
      </w:pPr>
    </w:p>
    <w:p w14:paraId="545B2CF2" w14:textId="07E58F25" w:rsidR="00C7233F" w:rsidRDefault="000C56CA" w:rsidP="00720E72">
      <w:pPr>
        <w:rPr>
          <w:i/>
          <w:color w:val="0000FF"/>
        </w:rPr>
      </w:pPr>
      <w:ins w:id="1057" w:author=" " w:date="2016-12-12T07:55:00Z">
        <w:r w:rsidRPr="000C56CA">
          <w:rPr>
            <w:i/>
            <w:color w:val="0000FF"/>
          </w:rPr>
          <w:t>Cerebral salt wasting (CSW) is characterised by hyponatraemia and extracellular fluid depletion due to inappropriate urinary sodium loss. It occurs particularly in patients with subarachnoid haemorrhage and may follow neurosurgery.  The existence of CSW is controversial, and it may simply represent combination of SIADH and unrecognised volume expansion.  The cause is unclear but it may involve the sympathetic nervous system or natriuretic peptides.</w:t>
        </w:r>
      </w:ins>
      <w:ins w:id="1058" w:author=" " w:date="2016-12-11T15:53:00Z">
        <w:r w:rsidR="006704F9">
          <w:rPr>
            <w:i/>
            <w:color w:val="0000FF"/>
          </w:rPr>
          <w:t xml:space="preserve"> </w:t>
        </w:r>
      </w:ins>
    </w:p>
    <w:p w14:paraId="48D82644" w14:textId="77777777" w:rsidR="00C7233F" w:rsidRDefault="00C7233F" w:rsidP="00720E72"/>
    <w:p w14:paraId="2740DD31" w14:textId="37AC5D3D" w:rsidR="00C7233F" w:rsidRDefault="00C7233F" w:rsidP="00720E72">
      <w:r w:rsidRPr="000C56CA">
        <w:rPr>
          <w:rPrChange w:id="1059" w:author=" " w:date="2016-12-12T07:53:00Z">
            <w:rPr/>
          </w:rPrChange>
        </w:rPr>
        <w:t xml:space="preserve">Ferdinand </w:t>
      </w:r>
      <w:ins w:id="1060" w:author=" " w:date="2016-12-12T07:50:00Z">
        <w:r w:rsidR="000C56CA" w:rsidRPr="000C56CA">
          <w:rPr>
            <w:rPrChange w:id="1061" w:author=" " w:date="2016-12-12T07:53:00Z">
              <w:rPr>
                <w:highlight w:val="yellow"/>
              </w:rPr>
            </w:rPrChange>
          </w:rPr>
          <w:t xml:space="preserve">was treated at presentation with oral glucose gel and IV hydrocortisone.  He was changed to a tapering dose of oral hydrocortisone and thyroxine was started.  </w:t>
        </w:r>
      </w:ins>
      <w:ins w:id="1062" w:author=" " w:date="2016-12-12T07:52:00Z">
        <w:r w:rsidR="000C56CA" w:rsidRPr="000C56CA">
          <w:rPr>
            <w:rPrChange w:id="1063" w:author=" " w:date="2016-12-12T07:53:00Z">
              <w:rPr>
                <w:highlight w:val="yellow"/>
              </w:rPr>
            </w:rPrChange>
          </w:rPr>
          <w:t xml:space="preserve">His sodium level came up to 122mmol/l within one day and was 133 three days after admission. </w:t>
        </w:r>
      </w:ins>
      <w:del w:id="1064" w:author=" " w:date="2016-12-12T07:53:00Z">
        <w:r w:rsidRPr="000C56CA" w:rsidDel="000C56CA">
          <w:rPr>
            <w:rPrChange w:id="1065" w:author=" " w:date="2016-12-12T07:53:00Z">
              <w:rPr/>
            </w:rPrChange>
          </w:rPr>
          <w:delText xml:space="preserve">continues to suffer from hyponatraemia despite </w:delText>
        </w:r>
        <w:r w:rsidR="003005E7" w:rsidRPr="000C56CA" w:rsidDel="000C56CA">
          <w:rPr>
            <w:rPrChange w:id="1066" w:author=" " w:date="2016-12-12T07:53:00Z">
              <w:rPr/>
            </w:rPrChange>
          </w:rPr>
          <w:delText xml:space="preserve">hypertonic saline treatment. </w:delText>
        </w:r>
      </w:del>
      <w:r w:rsidR="003005E7" w:rsidRPr="000C56CA">
        <w:rPr>
          <w:rPrChange w:id="1067" w:author=" " w:date="2016-12-12T07:53:00Z">
            <w:rPr/>
          </w:rPrChange>
        </w:rPr>
        <w:t>He under</w:t>
      </w:r>
      <w:ins w:id="1068" w:author=" " w:date="2016-12-12T07:53:00Z">
        <w:r w:rsidR="000C56CA" w:rsidRPr="000C56CA">
          <w:rPr>
            <w:rPrChange w:id="1069" w:author=" " w:date="2016-12-12T07:53:00Z">
              <w:rPr/>
            </w:rPrChange>
          </w:rPr>
          <w:t>went</w:t>
        </w:r>
      </w:ins>
      <w:del w:id="1070" w:author=" " w:date="2016-12-12T07:53:00Z">
        <w:r w:rsidR="003005E7" w:rsidRPr="000C56CA" w:rsidDel="000C56CA">
          <w:rPr>
            <w:rPrChange w:id="1071" w:author=" " w:date="2016-12-12T07:53:00Z">
              <w:rPr/>
            </w:rPrChange>
          </w:rPr>
          <w:delText>goes</w:delText>
        </w:r>
      </w:del>
      <w:r w:rsidR="003005E7" w:rsidRPr="000C56CA">
        <w:rPr>
          <w:rPrChange w:id="1072" w:author=" " w:date="2016-12-12T07:53:00Z">
            <w:rPr/>
          </w:rPrChange>
        </w:rPr>
        <w:t xml:space="preserve"> </w:t>
      </w:r>
      <w:del w:id="1073" w:author=" " w:date="2016-12-07T09:17:00Z">
        <w:r w:rsidR="003005E7" w:rsidRPr="000C56CA" w:rsidDel="00054604">
          <w:rPr>
            <w:rPrChange w:id="1074" w:author=" " w:date="2016-12-12T07:53:00Z">
              <w:rPr/>
            </w:rPrChange>
          </w:rPr>
          <w:delText>trans</w:delText>
        </w:r>
      </w:del>
      <w:ins w:id="1075" w:author=" " w:date="2016-12-07T09:17:00Z">
        <w:r w:rsidR="00054604" w:rsidRPr="000C56CA">
          <w:rPr>
            <w:rPrChange w:id="1076" w:author=" " w:date="2016-12-12T07:53:00Z">
              <w:rPr/>
            </w:rPrChange>
          </w:rPr>
          <w:t>transs</w:t>
        </w:r>
      </w:ins>
      <w:r w:rsidR="003005E7" w:rsidRPr="000C56CA">
        <w:rPr>
          <w:rPrChange w:id="1077" w:author=" " w:date="2016-12-12T07:53:00Z">
            <w:rPr/>
          </w:rPrChange>
        </w:rPr>
        <w:t>phenoidal</w:t>
      </w:r>
      <w:r w:rsidR="003005E7">
        <w:t xml:space="preserve"> </w:t>
      </w:r>
      <w:del w:id="1078" w:author=" " w:date="2016-12-07T09:16:00Z">
        <w:r w:rsidR="003005E7" w:rsidDel="00054604">
          <w:delText xml:space="preserve">sinus </w:delText>
        </w:r>
      </w:del>
      <w:r w:rsidR="003005E7">
        <w:t>resection of his pituitary lesion which is confirmed to be a benign pituitary adenoma.</w:t>
      </w:r>
      <w:del w:id="1079" w:author=" " w:date="2016-12-12T07:53:00Z">
        <w:r w:rsidR="003005E7" w:rsidDel="000C56CA">
          <w:delText xml:space="preserve"> Following this his serum sodium return</w:delText>
        </w:r>
        <w:r w:rsidR="005B1E8B" w:rsidDel="000C56CA">
          <w:delText>s to normal, and his visual fiel</w:delText>
        </w:r>
        <w:r w:rsidR="003005E7" w:rsidDel="000C56CA">
          <w:delText>d deficits improve markedly.</w:delText>
        </w:r>
      </w:del>
      <w:r w:rsidR="003005E7">
        <w:t xml:space="preserve"> </w:t>
      </w:r>
    </w:p>
    <w:p w14:paraId="7E725625" w14:textId="77777777" w:rsidR="00C7233F" w:rsidRDefault="00C7233F" w:rsidP="00720E72"/>
    <w:p w14:paraId="0EAA7AF7" w14:textId="61289F96" w:rsidR="00C7233F" w:rsidRDefault="00C7233F" w:rsidP="00720E72">
      <w:del w:id="1080" w:author=" " w:date="2016-12-12T07:53:00Z">
        <w:r w:rsidRPr="008E316C" w:rsidDel="000C56CA">
          <w:rPr>
            <w:highlight w:val="yellow"/>
            <w:rPrChange w:id="1081" w:author=" " w:date="2016-12-11T15:41:00Z">
              <w:rPr/>
            </w:rPrChange>
          </w:rPr>
          <w:delText>DO YOU WANT TO INCLUDE VISUAL FIELD TESTING HERE</w:delText>
        </w:r>
      </w:del>
      <w:ins w:id="1082" w:author=" " w:date="2016-12-12T07:53:00Z">
        <w:r w:rsidR="000C56CA">
          <w:rPr>
            <w:highlight w:val="yellow"/>
          </w:rPr>
          <w:t>Patient didn’t have field defects in real life. Suggest adding picture of bitemporal defect her and normal fields</w:t>
        </w:r>
      </w:ins>
      <w:del w:id="1083" w:author=" " w:date="2016-12-12T07:54:00Z">
        <w:r w:rsidRPr="008E316C" w:rsidDel="000C56CA">
          <w:rPr>
            <w:highlight w:val="yellow"/>
            <w:rPrChange w:id="1084" w:author=" " w:date="2016-12-11T15:41:00Z">
              <w:rPr/>
            </w:rPrChange>
          </w:rPr>
          <w:delText>?</w:delText>
        </w:r>
      </w:del>
      <w:ins w:id="1085" w:author=" " w:date="2016-12-12T07:54:00Z">
        <w:r w:rsidR="000C56CA">
          <w:t>.</w:t>
        </w:r>
      </w:ins>
    </w:p>
    <w:p w14:paraId="35DAD405" w14:textId="273D5CBB" w:rsidR="00CE770E" w:rsidRDefault="00CE770E" w:rsidP="00720E72">
      <w:pPr>
        <w:rPr>
          <w:ins w:id="1086" w:author=" " w:date="2016-12-11T22:47:00Z"/>
        </w:rPr>
      </w:pPr>
    </w:p>
    <w:p w14:paraId="781B3597" w14:textId="27B52B24" w:rsidR="0091522C" w:rsidRDefault="0091522C" w:rsidP="00720E72"/>
    <w:p w14:paraId="27049DA8" w14:textId="5514B642" w:rsidR="00CE770E" w:rsidDel="008E316C" w:rsidRDefault="00CE770E" w:rsidP="00720E72">
      <w:pPr>
        <w:rPr>
          <w:del w:id="1087" w:author=" " w:date="2016-12-11T15:41:00Z"/>
        </w:rPr>
      </w:pPr>
      <w:del w:id="1088" w:author=" " w:date="2016-12-11T15:41:00Z">
        <w:r w:rsidRPr="003005E7" w:rsidDel="008E316C">
          <w:rPr>
            <w:highlight w:val="yellow"/>
          </w:rPr>
          <w:delText>DO YOU WANT TO INCLUD</w:delText>
        </w:r>
        <w:r w:rsidR="003005E7" w:rsidRPr="003005E7" w:rsidDel="008E316C">
          <w:rPr>
            <w:highlight w:val="yellow"/>
          </w:rPr>
          <w:delText xml:space="preserve">E A DISCUSSION OF SIADH VERSUS </w:delText>
        </w:r>
        <w:r w:rsidRPr="003005E7" w:rsidDel="008E316C">
          <w:rPr>
            <w:highlight w:val="yellow"/>
          </w:rPr>
          <w:delText xml:space="preserve">CEREBRAL SALT WASTING (I THINK TOO </w:delText>
        </w:r>
        <w:commentRangeStart w:id="1089"/>
        <w:r w:rsidR="003005E7" w:rsidRPr="003005E7" w:rsidDel="008E316C">
          <w:rPr>
            <w:highlight w:val="yellow"/>
          </w:rPr>
          <w:delText>COMPLICATED</w:delText>
        </w:r>
        <w:commentRangeEnd w:id="1089"/>
        <w:r w:rsidR="00054604" w:rsidDel="008E316C">
          <w:rPr>
            <w:rStyle w:val="CommentReference"/>
          </w:rPr>
          <w:commentReference w:id="1089"/>
        </w:r>
        <w:r w:rsidR="003005E7" w:rsidRPr="003005E7" w:rsidDel="008E316C">
          <w:rPr>
            <w:highlight w:val="yellow"/>
          </w:rPr>
          <w:delText>)??</w:delText>
        </w:r>
      </w:del>
    </w:p>
    <w:p w14:paraId="7DBA029F" w14:textId="16A0DBBE" w:rsidR="00D67F22" w:rsidDel="008E316C" w:rsidRDefault="00D67F22" w:rsidP="00720E72">
      <w:pPr>
        <w:rPr>
          <w:del w:id="1090" w:author=" " w:date="2016-12-11T15:41:00Z"/>
        </w:rPr>
      </w:pPr>
    </w:p>
    <w:p w14:paraId="6403802D" w14:textId="781E22CB" w:rsidR="00D67F22" w:rsidRPr="00C7233F" w:rsidRDefault="00D67F22" w:rsidP="00720E72">
      <w:r>
        <w:rPr>
          <w:noProof/>
          <w:lang w:eastAsia="en-AU"/>
        </w:rPr>
        <w:drawing>
          <wp:inline distT="0" distB="0" distL="0" distR="0" wp14:anchorId="3729BE28" wp14:editId="42F3FFD2">
            <wp:extent cx="3264247" cy="2789555"/>
            <wp:effectExtent l="0" t="0" r="1270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p20161130_1.png"/>
                    <pic:cNvPicPr/>
                  </pic:nvPicPr>
                  <pic:blipFill>
                    <a:blip r:embed="rId17">
                      <a:extLst>
                        <a:ext uri="{28A0092B-C50C-407E-A947-70E740481C1C}">
                          <a14:useLocalDpi xmlns:a14="http://schemas.microsoft.com/office/drawing/2010/main" val="0"/>
                        </a:ext>
                      </a:extLst>
                    </a:blip>
                    <a:stretch>
                      <a:fillRect/>
                    </a:stretch>
                  </pic:blipFill>
                  <pic:spPr>
                    <a:xfrm>
                      <a:off x="0" y="0"/>
                      <a:ext cx="3264247" cy="2789555"/>
                    </a:xfrm>
                    <a:prstGeom prst="rect">
                      <a:avLst/>
                    </a:prstGeom>
                  </pic:spPr>
                </pic:pic>
              </a:graphicData>
            </a:graphic>
          </wp:inline>
        </w:drawing>
      </w:r>
    </w:p>
    <w:p w14:paraId="40213D6C" w14:textId="69037E7A" w:rsidR="00C7233F" w:rsidDel="008E316C" w:rsidRDefault="00C7233F" w:rsidP="00720E72">
      <w:pPr>
        <w:rPr>
          <w:del w:id="1091" w:author=" " w:date="2016-12-11T15:41:00Z"/>
          <w:i/>
          <w:color w:val="0000FF"/>
        </w:rPr>
      </w:pPr>
    </w:p>
    <w:p w14:paraId="28C013FB" w14:textId="461803F5" w:rsidR="003005E7" w:rsidDel="008E316C" w:rsidRDefault="003005E7" w:rsidP="00720E72">
      <w:pPr>
        <w:rPr>
          <w:del w:id="1092" w:author=" " w:date="2016-12-11T15:41:00Z"/>
          <w:i/>
          <w:color w:val="0000FF"/>
        </w:rPr>
      </w:pPr>
    </w:p>
    <w:p w14:paraId="2AA6997D" w14:textId="77777777" w:rsidR="00C7233F" w:rsidRPr="00720E72" w:rsidRDefault="00C7233F" w:rsidP="00720E72">
      <w:pPr>
        <w:rPr>
          <w:i/>
          <w:color w:val="0000FF"/>
        </w:rPr>
      </w:pPr>
    </w:p>
    <w:sectPr w:rsidR="00C7233F" w:rsidRPr="00720E72" w:rsidSect="00FF7098">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5" w:author=" " w:date="2016-12-07T08:58:00Z" w:initials="RSS">
    <w:p w14:paraId="7B9110A2" w14:textId="607B1204" w:rsidR="0056556D" w:rsidRDefault="0056556D">
      <w:pPr>
        <w:pStyle w:val="CommentText"/>
      </w:pPr>
      <w:r>
        <w:rPr>
          <w:rStyle w:val="CommentReference"/>
        </w:rPr>
        <w:annotationRef/>
      </w:r>
      <w:r>
        <w:rPr>
          <w:rFonts w:ascii="Arial" w:hAnsi="Arial" w:cs="Arial"/>
          <w:b/>
          <w:bCs/>
          <w:color w:val="222222"/>
          <w:shd w:val="clear" w:color="auto" w:fill="FFFFFF"/>
        </w:rPr>
        <w:t>osmolality</w:t>
      </w:r>
      <w:r>
        <w:rPr>
          <w:rStyle w:val="apple-converted-space"/>
          <w:rFonts w:ascii="Arial" w:hAnsi="Arial" w:cs="Arial"/>
          <w:color w:val="222222"/>
          <w:shd w:val="clear" w:color="auto" w:fill="FFFFFF"/>
        </w:rPr>
        <w:t> =</w:t>
      </w:r>
      <w:r>
        <w:rPr>
          <w:rFonts w:ascii="Arial" w:hAnsi="Arial" w:cs="Arial"/>
          <w:color w:val="222222"/>
          <w:shd w:val="clear" w:color="auto" w:fill="FFFFFF"/>
        </w:rPr>
        <w:t xml:space="preserve"> osmoles (Osm) of solute per kilogram of solvent (osmol/kg or Osm/kg),</w:t>
      </w:r>
      <w:r>
        <w:rPr>
          <w:rStyle w:val="apple-converted-space"/>
          <w:rFonts w:ascii="Arial" w:hAnsi="Arial" w:cs="Arial"/>
          <w:color w:val="222222"/>
          <w:shd w:val="clear" w:color="auto" w:fill="FFFFFF"/>
        </w:rPr>
        <w:t> </w:t>
      </w:r>
      <w:r>
        <w:rPr>
          <w:rFonts w:ascii="Arial" w:hAnsi="Arial" w:cs="Arial"/>
          <w:b/>
          <w:bCs/>
          <w:color w:val="222222"/>
          <w:shd w:val="clear" w:color="auto" w:fill="FFFFFF"/>
        </w:rPr>
        <w:t>osmolarity</w:t>
      </w:r>
      <w:r>
        <w:rPr>
          <w:rStyle w:val="apple-converted-space"/>
          <w:rFonts w:ascii="Arial" w:hAnsi="Arial" w:cs="Arial"/>
          <w:color w:val="222222"/>
          <w:shd w:val="clear" w:color="auto" w:fill="FFFFFF"/>
        </w:rPr>
        <w:t> </w:t>
      </w:r>
      <w:r>
        <w:rPr>
          <w:rFonts w:ascii="Arial" w:hAnsi="Arial" w:cs="Arial"/>
          <w:color w:val="222222"/>
          <w:shd w:val="clear" w:color="auto" w:fill="FFFFFF"/>
        </w:rPr>
        <w:t>= number of osmoles of solute per liter (L) of solution (osmol/L or Osm/L). I think that labs usually use osmolality. I don’t think most of us know the difference. We could leave it in in case a student asks a “smart” question.</w:t>
      </w:r>
    </w:p>
  </w:comment>
  <w:comment w:id="188" w:author=" " w:date="2016-12-07T09:01:00Z" w:initials="RSS">
    <w:p w14:paraId="6C6EFE73" w14:textId="4521D1E5" w:rsidR="0056556D" w:rsidRDefault="0056556D">
      <w:pPr>
        <w:pStyle w:val="CommentText"/>
      </w:pPr>
      <w:r>
        <w:rPr>
          <w:rStyle w:val="CommentReference"/>
        </w:rPr>
        <w:annotationRef/>
      </w:r>
      <w:r w:rsidR="004F6936">
        <w:t>Hyponatraemia in adrenal insufficiency is due to reduced water excretion due to excessive ADH. Reduced salt intake is not an important factor.</w:t>
      </w:r>
    </w:p>
  </w:comment>
  <w:comment w:id="203" w:author=" " w:date="2016-12-08T21:40:00Z" w:initials="RSS">
    <w:p w14:paraId="71B53820" w14:textId="21FF0B0E" w:rsidR="005A4E8E" w:rsidRDefault="005A4E8E">
      <w:pPr>
        <w:pStyle w:val="CommentText"/>
      </w:pPr>
      <w:r>
        <w:rPr>
          <w:rStyle w:val="CommentReference"/>
        </w:rPr>
        <w:annotationRef/>
      </w:r>
      <w:r>
        <w:t>Need to rule out non-hypotonic hyponatraemia eg. hyperglycaemia, myeloma. Suggest leave out osmolar gap. We don’t use it usually.</w:t>
      </w:r>
    </w:p>
  </w:comment>
  <w:comment w:id="218" w:author=" " w:date="2016-12-08T21:43:00Z" w:initials="RSS">
    <w:p w14:paraId="43EC3416" w14:textId="5932D89C" w:rsidR="005A4E8E" w:rsidRDefault="005A4E8E">
      <w:pPr>
        <w:pStyle w:val="CommentText"/>
      </w:pPr>
      <w:r>
        <w:rPr>
          <w:rStyle w:val="CommentReference"/>
        </w:rPr>
        <w:annotationRef/>
      </w:r>
      <w:r>
        <w:t>Need to rule out non-hypotonic hyponatraemia eg. hyperglycaemia, myeloma. Suggest leave out osmolar gap. We don’t use it usually.</w:t>
      </w:r>
    </w:p>
  </w:comment>
  <w:comment w:id="245" w:author=" " w:date="2016-12-07T09:08:00Z" w:initials="RSS">
    <w:p w14:paraId="7F749975" w14:textId="48D43E66" w:rsidR="00047C6B" w:rsidRDefault="00047C6B">
      <w:pPr>
        <w:pStyle w:val="CommentText"/>
      </w:pPr>
      <w:r>
        <w:rPr>
          <w:rStyle w:val="CommentReference"/>
        </w:rPr>
        <w:annotationRef/>
      </w:r>
      <w:r>
        <w:t>Clinical measurements of volume status are normal in these patients. I think I’d leave out the statement about hypervolaemia – it’s very confusing for students.</w:t>
      </w:r>
    </w:p>
  </w:comment>
  <w:comment w:id="251" w:author=" " w:date="2016-12-07T09:09:00Z" w:initials="RSS">
    <w:p w14:paraId="671B8DFC" w14:textId="7486D9BA" w:rsidR="00047C6B" w:rsidRDefault="00047C6B">
      <w:pPr>
        <w:pStyle w:val="CommentText"/>
      </w:pPr>
      <w:r>
        <w:rPr>
          <w:rStyle w:val="CommentReference"/>
        </w:rPr>
        <w:annotationRef/>
      </w:r>
      <w:r>
        <w:t>This is apparent hypervolaemia. Patients have intravascular volume depletion</w:t>
      </w:r>
    </w:p>
  </w:comment>
  <w:comment w:id="300" w:author=" " w:date="2016-12-07T09:08:00Z" w:initials="RSS">
    <w:p w14:paraId="360A9A07" w14:textId="30FFF9B6" w:rsidR="00047C6B" w:rsidRDefault="00047C6B">
      <w:pPr>
        <w:pStyle w:val="CommentText"/>
      </w:pPr>
      <w:r>
        <w:rPr>
          <w:rStyle w:val="CommentReference"/>
        </w:rPr>
        <w:annotationRef/>
      </w:r>
      <w:r>
        <w:t>I’ve changed the order to reflect the frequency of these conditions. Patients with primary adrenal failure have evidence of  volume depletion.</w:t>
      </w:r>
    </w:p>
  </w:comment>
  <w:comment w:id="620" w:author=" " w:date="2016-12-08T21:44:00Z" w:initials="RSS">
    <w:p w14:paraId="0EACB822" w14:textId="24EC0540" w:rsidR="005A4E8E" w:rsidRDefault="005A4E8E">
      <w:pPr>
        <w:pStyle w:val="CommentText"/>
      </w:pPr>
      <w:r>
        <w:rPr>
          <w:rStyle w:val="CommentReference"/>
        </w:rPr>
        <w:annotationRef/>
      </w:r>
      <w:r>
        <w:t>Is also a symptom of adrenal insufficiency</w:t>
      </w:r>
    </w:p>
  </w:comment>
  <w:comment w:id="623" w:author=" " w:date="2016-12-08T21:45:00Z" w:initials="RSS">
    <w:p w14:paraId="0D921E5A" w14:textId="70DFDC35" w:rsidR="005A4E8E" w:rsidRDefault="005A4E8E">
      <w:pPr>
        <w:pStyle w:val="CommentText"/>
      </w:pPr>
      <w:r>
        <w:rPr>
          <w:rStyle w:val="CommentReference"/>
        </w:rPr>
        <w:annotationRef/>
      </w:r>
      <w:r>
        <w:t>The recent onset of symptoms is odd in this case.  Usually there are preceding symptoms – fatigue, weight loss, nausea etc.</w:t>
      </w:r>
    </w:p>
  </w:comment>
  <w:comment w:id="636" w:author=" " w:date="2016-12-08T21:48:00Z" w:initials="RSS">
    <w:p w14:paraId="7267FE67" w14:textId="707CC789" w:rsidR="001B4676" w:rsidRDefault="001B4676">
      <w:pPr>
        <w:pStyle w:val="CommentText"/>
      </w:pPr>
      <w:r>
        <w:rPr>
          <w:rStyle w:val="CommentReference"/>
        </w:rPr>
        <w:annotationRef/>
      </w:r>
      <w:r>
        <w:t>Suggest we leave this out. Can cause hyponatraemia. Too confusing.</w:t>
      </w:r>
    </w:p>
  </w:comment>
  <w:comment w:id="681" w:author=" " w:date="2016-12-08T21:49:00Z" w:initials="RSS">
    <w:p w14:paraId="477E0741" w14:textId="4ACBCEE3" w:rsidR="00B769BD" w:rsidRDefault="00B769BD">
      <w:pPr>
        <w:pStyle w:val="CommentText"/>
      </w:pPr>
      <w:r>
        <w:rPr>
          <w:rStyle w:val="CommentReference"/>
        </w:rPr>
        <w:annotationRef/>
      </w:r>
      <w:r>
        <w:t>Need to do FT4 if pituitary lesion suspected</w:t>
      </w:r>
    </w:p>
  </w:comment>
  <w:comment w:id="787" w:author=" " w:date="2016-12-08T22:53:00Z" w:initials="RSS">
    <w:p w14:paraId="3894D493" w14:textId="7C3BDA6C" w:rsidR="00E060A1" w:rsidRDefault="00E060A1">
      <w:pPr>
        <w:pStyle w:val="CommentText"/>
      </w:pPr>
      <w:r>
        <w:rPr>
          <w:rStyle w:val="CommentReference"/>
        </w:rPr>
        <w:annotationRef/>
      </w:r>
      <w:r>
        <w:t>Will need to fabricate lipids and serum/urine protein electrophoresis. Not necessary if obvious cause of hyponatraemia</w:t>
      </w:r>
    </w:p>
  </w:comment>
  <w:comment w:id="825" w:author=" " w:date="2016-12-07T09:12:00Z" w:initials="RSS">
    <w:p w14:paraId="745BB8D1" w14:textId="7CE876CE" w:rsidR="00047C6B" w:rsidRDefault="00047C6B">
      <w:pPr>
        <w:pStyle w:val="CommentText"/>
      </w:pPr>
      <w:r>
        <w:rPr>
          <w:rStyle w:val="CommentReference"/>
        </w:rPr>
        <w:annotationRef/>
      </w:r>
      <w:r>
        <w:t>?Leave out. I’ve never seen or heard of it (though might well be true)</w:t>
      </w:r>
      <w:r w:rsidR="00AC4D99">
        <w:t>. Could also leave out APO</w:t>
      </w:r>
    </w:p>
  </w:comment>
  <w:comment w:id="830" w:author=" " w:date="2016-12-08T22:56:00Z" w:initials="RSS">
    <w:p w14:paraId="507290AE" w14:textId="39A0AF88" w:rsidR="00AC4D99" w:rsidRDefault="00AC4D99">
      <w:pPr>
        <w:pStyle w:val="CommentText"/>
      </w:pPr>
      <w:r>
        <w:rPr>
          <w:rStyle w:val="CommentReference"/>
        </w:rPr>
        <w:annotationRef/>
      </w:r>
      <w:r>
        <w:t>Will work on this</w:t>
      </w:r>
    </w:p>
  </w:comment>
  <w:comment w:id="968" w:author=" " w:date="2016-12-08T22:55:00Z" w:initials="RSS">
    <w:p w14:paraId="338D28F1" w14:textId="4B171AF9" w:rsidR="00AC4D99" w:rsidRDefault="00AC4D99">
      <w:pPr>
        <w:pStyle w:val="CommentText"/>
      </w:pPr>
      <w:r>
        <w:rPr>
          <w:rStyle w:val="CommentReference"/>
        </w:rPr>
        <w:annotationRef/>
      </w:r>
      <w:r>
        <w:t>Salt tablets, urea, vaptans all second/third line treatments. Demeclocycline not available in Aus</w:t>
      </w:r>
    </w:p>
  </w:comment>
  <w:comment w:id="1007" w:author=" " w:date="2016-12-08T22:52:00Z" w:initials="RSS">
    <w:p w14:paraId="62AE685B" w14:textId="2F3FAB21" w:rsidR="00E060A1" w:rsidRDefault="00E060A1">
      <w:pPr>
        <w:pStyle w:val="CommentText"/>
      </w:pPr>
      <w:r>
        <w:rPr>
          <w:rStyle w:val="CommentReference"/>
        </w:rPr>
        <w:annotationRef/>
      </w:r>
      <w:r>
        <w:t xml:space="preserve">UR number is </w:t>
      </w:r>
      <w:r w:rsidRPr="00E060A1">
        <w:t>20313013</w:t>
      </w:r>
    </w:p>
  </w:comment>
  <w:comment w:id="1028" w:author=" " w:date="2016-12-07T09:15:00Z" w:initials="RSS">
    <w:p w14:paraId="14237261" w14:textId="77777777" w:rsidR="006704F9" w:rsidRDefault="006704F9" w:rsidP="006704F9">
      <w:pPr>
        <w:pStyle w:val="CommentText"/>
      </w:pPr>
      <w:r>
        <w:rPr>
          <w:rStyle w:val="CommentReference"/>
        </w:rPr>
        <w:annotationRef/>
      </w:r>
      <w:r>
        <w:t>Hypothyroidism is actually an uncommon cause – everyone mentions it though (see Eur J Endocrinol)</w:t>
      </w:r>
    </w:p>
  </w:comment>
  <w:comment w:id="1089" w:author=" " w:date="2016-12-07T09:16:00Z" w:initials="RSS">
    <w:p w14:paraId="2C8108FB" w14:textId="45519196" w:rsidR="00054604" w:rsidRDefault="00054604">
      <w:pPr>
        <w:pStyle w:val="CommentText"/>
      </w:pPr>
      <w:r>
        <w:rPr>
          <w:rStyle w:val="CommentReference"/>
        </w:rPr>
        <w:annotationRef/>
      </w:r>
      <w:r>
        <w:t>Controversial - a lot of us don’t understand this either. Probably safer to leave it 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9110A2" w15:done="0"/>
  <w15:commentEx w15:paraId="6C6EFE73" w15:done="0"/>
  <w15:commentEx w15:paraId="71B53820" w15:done="0"/>
  <w15:commentEx w15:paraId="43EC3416" w15:done="0"/>
  <w15:commentEx w15:paraId="7F749975" w15:done="0"/>
  <w15:commentEx w15:paraId="671B8DFC" w15:done="0"/>
  <w15:commentEx w15:paraId="360A9A07" w15:done="0"/>
  <w15:commentEx w15:paraId="0EACB822" w15:done="0"/>
  <w15:commentEx w15:paraId="0D921E5A" w15:done="0"/>
  <w15:commentEx w15:paraId="7267FE67" w15:done="0"/>
  <w15:commentEx w15:paraId="477E0741" w15:done="0"/>
  <w15:commentEx w15:paraId="3894D493" w15:done="0"/>
  <w15:commentEx w15:paraId="745BB8D1" w15:done="0"/>
  <w15:commentEx w15:paraId="507290AE" w15:done="0"/>
  <w15:commentEx w15:paraId="338D28F1" w15:done="0"/>
  <w15:commentEx w15:paraId="62AE685B" w15:done="0"/>
  <w15:commentEx w15:paraId="14237261" w15:done="0"/>
  <w15:commentEx w15:paraId="2C8108F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E463C03"/>
    <w:multiLevelType w:val="hybridMultilevel"/>
    <w:tmpl w:val="D7D0C5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AB39A7"/>
    <w:multiLevelType w:val="hybridMultilevel"/>
    <w:tmpl w:val="6FA6C3F2"/>
    <w:lvl w:ilvl="0" w:tplc="9AB4651C">
      <w:numFmt w:val="bullet"/>
      <w:lvlText w:val=""/>
      <w:lvlJc w:val="left"/>
      <w:pPr>
        <w:ind w:left="720" w:hanging="360"/>
      </w:pPr>
      <w:rPr>
        <w:rFonts w:ascii="Wingdings" w:eastAsiaTheme="minorEastAsia"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1214E2"/>
    <w:multiLevelType w:val="hybridMultilevel"/>
    <w:tmpl w:val="7AC44AA2"/>
    <w:lvl w:ilvl="0" w:tplc="CFA8E598">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 Schmidli">
    <w15:presenceInfo w15:providerId="Windows Live" w15:userId="f1bf3e29bfa4fdbc"/>
  </w15:person>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revisionView w:markup="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D6"/>
    <w:rsid w:val="00007228"/>
    <w:rsid w:val="00012CDD"/>
    <w:rsid w:val="00047C6B"/>
    <w:rsid w:val="00054604"/>
    <w:rsid w:val="00080C15"/>
    <w:rsid w:val="00095066"/>
    <w:rsid w:val="000A554B"/>
    <w:rsid w:val="000B18E1"/>
    <w:rsid w:val="000C56CA"/>
    <w:rsid w:val="000D70A6"/>
    <w:rsid w:val="00127E40"/>
    <w:rsid w:val="0013604C"/>
    <w:rsid w:val="00145CCE"/>
    <w:rsid w:val="00150950"/>
    <w:rsid w:val="00171685"/>
    <w:rsid w:val="001A3874"/>
    <w:rsid w:val="001B4676"/>
    <w:rsid w:val="001D38AF"/>
    <w:rsid w:val="001E7D01"/>
    <w:rsid w:val="00200CC9"/>
    <w:rsid w:val="00230615"/>
    <w:rsid w:val="00241E19"/>
    <w:rsid w:val="00243584"/>
    <w:rsid w:val="00265CE7"/>
    <w:rsid w:val="0028218A"/>
    <w:rsid w:val="00284403"/>
    <w:rsid w:val="00293C30"/>
    <w:rsid w:val="002B31DB"/>
    <w:rsid w:val="002C2F6D"/>
    <w:rsid w:val="002D3A90"/>
    <w:rsid w:val="003005E7"/>
    <w:rsid w:val="003165BE"/>
    <w:rsid w:val="00325B7E"/>
    <w:rsid w:val="00334940"/>
    <w:rsid w:val="00345740"/>
    <w:rsid w:val="0035179D"/>
    <w:rsid w:val="003526FB"/>
    <w:rsid w:val="003643EA"/>
    <w:rsid w:val="003976B2"/>
    <w:rsid w:val="003B06FD"/>
    <w:rsid w:val="003C1003"/>
    <w:rsid w:val="003C366B"/>
    <w:rsid w:val="003C393B"/>
    <w:rsid w:val="003D07AC"/>
    <w:rsid w:val="003E6CF6"/>
    <w:rsid w:val="00400EA0"/>
    <w:rsid w:val="0042079C"/>
    <w:rsid w:val="00453792"/>
    <w:rsid w:val="00456E24"/>
    <w:rsid w:val="00467492"/>
    <w:rsid w:val="004711D6"/>
    <w:rsid w:val="00474C8B"/>
    <w:rsid w:val="00481084"/>
    <w:rsid w:val="004944EC"/>
    <w:rsid w:val="004E4439"/>
    <w:rsid w:val="004F1CEB"/>
    <w:rsid w:val="004F6936"/>
    <w:rsid w:val="00512170"/>
    <w:rsid w:val="00535AC3"/>
    <w:rsid w:val="005412A6"/>
    <w:rsid w:val="00542856"/>
    <w:rsid w:val="0056556D"/>
    <w:rsid w:val="00577BF8"/>
    <w:rsid w:val="005849C5"/>
    <w:rsid w:val="00596DD7"/>
    <w:rsid w:val="005A4E8E"/>
    <w:rsid w:val="005B1E8B"/>
    <w:rsid w:val="005D6F66"/>
    <w:rsid w:val="005E033F"/>
    <w:rsid w:val="005F7F4E"/>
    <w:rsid w:val="00604C42"/>
    <w:rsid w:val="00615A50"/>
    <w:rsid w:val="0065445C"/>
    <w:rsid w:val="006704F9"/>
    <w:rsid w:val="006A685A"/>
    <w:rsid w:val="006A7E96"/>
    <w:rsid w:val="006D1D6D"/>
    <w:rsid w:val="006D6FD7"/>
    <w:rsid w:val="006E3FB1"/>
    <w:rsid w:val="006F1E9D"/>
    <w:rsid w:val="007140EB"/>
    <w:rsid w:val="00720E72"/>
    <w:rsid w:val="0072534A"/>
    <w:rsid w:val="007337F7"/>
    <w:rsid w:val="00743C2E"/>
    <w:rsid w:val="007518A8"/>
    <w:rsid w:val="0076135E"/>
    <w:rsid w:val="00775F53"/>
    <w:rsid w:val="00780963"/>
    <w:rsid w:val="0078175C"/>
    <w:rsid w:val="007929CE"/>
    <w:rsid w:val="007B5260"/>
    <w:rsid w:val="007C4492"/>
    <w:rsid w:val="007C70BE"/>
    <w:rsid w:val="007D59A1"/>
    <w:rsid w:val="007E494F"/>
    <w:rsid w:val="0080102F"/>
    <w:rsid w:val="0080321D"/>
    <w:rsid w:val="008470E5"/>
    <w:rsid w:val="0085356B"/>
    <w:rsid w:val="00855AD1"/>
    <w:rsid w:val="008709C5"/>
    <w:rsid w:val="008A73B1"/>
    <w:rsid w:val="008C34D7"/>
    <w:rsid w:val="008C6819"/>
    <w:rsid w:val="008E316C"/>
    <w:rsid w:val="009067AC"/>
    <w:rsid w:val="0091522C"/>
    <w:rsid w:val="00920092"/>
    <w:rsid w:val="0094024D"/>
    <w:rsid w:val="00972FC6"/>
    <w:rsid w:val="0097708A"/>
    <w:rsid w:val="00983B8A"/>
    <w:rsid w:val="00987B02"/>
    <w:rsid w:val="009B4E9B"/>
    <w:rsid w:val="009B4FA9"/>
    <w:rsid w:val="009E3289"/>
    <w:rsid w:val="009E412B"/>
    <w:rsid w:val="009E4196"/>
    <w:rsid w:val="009F0609"/>
    <w:rsid w:val="009F3D36"/>
    <w:rsid w:val="00A00565"/>
    <w:rsid w:val="00A03F0E"/>
    <w:rsid w:val="00A329C6"/>
    <w:rsid w:val="00A46C0B"/>
    <w:rsid w:val="00A74924"/>
    <w:rsid w:val="00AA203C"/>
    <w:rsid w:val="00AB335B"/>
    <w:rsid w:val="00AB4D30"/>
    <w:rsid w:val="00AC4D99"/>
    <w:rsid w:val="00AC6B3C"/>
    <w:rsid w:val="00AD6ED7"/>
    <w:rsid w:val="00AE0BE8"/>
    <w:rsid w:val="00AE3FA7"/>
    <w:rsid w:val="00B14E37"/>
    <w:rsid w:val="00B234FC"/>
    <w:rsid w:val="00B25774"/>
    <w:rsid w:val="00B27C4A"/>
    <w:rsid w:val="00B3289D"/>
    <w:rsid w:val="00B33618"/>
    <w:rsid w:val="00B51861"/>
    <w:rsid w:val="00B52DA4"/>
    <w:rsid w:val="00B769BD"/>
    <w:rsid w:val="00BA6186"/>
    <w:rsid w:val="00BC7DF4"/>
    <w:rsid w:val="00BD16E3"/>
    <w:rsid w:val="00BD7B5A"/>
    <w:rsid w:val="00C71909"/>
    <w:rsid w:val="00C7233F"/>
    <w:rsid w:val="00C86CFE"/>
    <w:rsid w:val="00C91100"/>
    <w:rsid w:val="00C96230"/>
    <w:rsid w:val="00CB1FF4"/>
    <w:rsid w:val="00CB2411"/>
    <w:rsid w:val="00CB51E7"/>
    <w:rsid w:val="00CD4996"/>
    <w:rsid w:val="00CE30C1"/>
    <w:rsid w:val="00CE770E"/>
    <w:rsid w:val="00CF3F92"/>
    <w:rsid w:val="00CF6840"/>
    <w:rsid w:val="00D4015D"/>
    <w:rsid w:val="00D4256C"/>
    <w:rsid w:val="00D432CA"/>
    <w:rsid w:val="00D67F22"/>
    <w:rsid w:val="00D82CC3"/>
    <w:rsid w:val="00DD1855"/>
    <w:rsid w:val="00DF6721"/>
    <w:rsid w:val="00E04BE4"/>
    <w:rsid w:val="00E05B25"/>
    <w:rsid w:val="00E060A1"/>
    <w:rsid w:val="00E06163"/>
    <w:rsid w:val="00E11EB4"/>
    <w:rsid w:val="00E20F1E"/>
    <w:rsid w:val="00E24381"/>
    <w:rsid w:val="00E263FE"/>
    <w:rsid w:val="00E358C6"/>
    <w:rsid w:val="00E52AA9"/>
    <w:rsid w:val="00E870A0"/>
    <w:rsid w:val="00E91790"/>
    <w:rsid w:val="00E926B2"/>
    <w:rsid w:val="00EC7537"/>
    <w:rsid w:val="00ED105D"/>
    <w:rsid w:val="00ED3014"/>
    <w:rsid w:val="00ED742E"/>
    <w:rsid w:val="00EE0F86"/>
    <w:rsid w:val="00EE1A38"/>
    <w:rsid w:val="00EE3590"/>
    <w:rsid w:val="00F0476C"/>
    <w:rsid w:val="00F20B5F"/>
    <w:rsid w:val="00F2613E"/>
    <w:rsid w:val="00F318E4"/>
    <w:rsid w:val="00F40AC7"/>
    <w:rsid w:val="00F478C2"/>
    <w:rsid w:val="00F51D2D"/>
    <w:rsid w:val="00F62AE9"/>
    <w:rsid w:val="00F64CCA"/>
    <w:rsid w:val="00F77B8D"/>
    <w:rsid w:val="00F92270"/>
    <w:rsid w:val="00FA0BB7"/>
    <w:rsid w:val="00FE1663"/>
    <w:rsid w:val="00FF38BB"/>
    <w:rsid w:val="00FF709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2361E"/>
  <w14:defaultImageDpi w14:val="300"/>
  <w15:docId w15:val="{3C1CDFFD-FA4A-4DFC-B6E4-1EA2490C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6B2"/>
    <w:pPr>
      <w:ind w:left="720"/>
      <w:contextualSpacing/>
    </w:pPr>
  </w:style>
  <w:style w:type="paragraph" w:styleId="BalloonText">
    <w:name w:val="Balloon Text"/>
    <w:basedOn w:val="Normal"/>
    <w:link w:val="BalloonTextChar"/>
    <w:uiPriority w:val="99"/>
    <w:semiHidden/>
    <w:unhideWhenUsed/>
    <w:rsid w:val="00CE30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30C1"/>
    <w:rPr>
      <w:rFonts w:ascii="Lucida Grande" w:hAnsi="Lucida Grande" w:cs="Lucida Grande"/>
      <w:sz w:val="18"/>
      <w:szCs w:val="18"/>
    </w:rPr>
  </w:style>
  <w:style w:type="character" w:styleId="Hyperlink">
    <w:name w:val="Hyperlink"/>
    <w:basedOn w:val="DefaultParagraphFont"/>
    <w:uiPriority w:val="99"/>
    <w:unhideWhenUsed/>
    <w:rsid w:val="00CE30C1"/>
    <w:rPr>
      <w:color w:val="0000FF" w:themeColor="hyperlink"/>
      <w:u w:val="single"/>
    </w:rPr>
  </w:style>
  <w:style w:type="table" w:styleId="TableGrid">
    <w:name w:val="Table Grid"/>
    <w:basedOn w:val="TableNormal"/>
    <w:uiPriority w:val="59"/>
    <w:rsid w:val="00351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556D"/>
    <w:rPr>
      <w:sz w:val="16"/>
      <w:szCs w:val="16"/>
    </w:rPr>
  </w:style>
  <w:style w:type="paragraph" w:styleId="CommentText">
    <w:name w:val="annotation text"/>
    <w:basedOn w:val="Normal"/>
    <w:link w:val="CommentTextChar"/>
    <w:uiPriority w:val="99"/>
    <w:semiHidden/>
    <w:unhideWhenUsed/>
    <w:rsid w:val="0056556D"/>
    <w:rPr>
      <w:sz w:val="20"/>
      <w:szCs w:val="20"/>
    </w:rPr>
  </w:style>
  <w:style w:type="character" w:customStyle="1" w:styleId="CommentTextChar">
    <w:name w:val="Comment Text Char"/>
    <w:basedOn w:val="DefaultParagraphFont"/>
    <w:link w:val="CommentText"/>
    <w:uiPriority w:val="99"/>
    <w:semiHidden/>
    <w:rsid w:val="0056556D"/>
    <w:rPr>
      <w:sz w:val="20"/>
      <w:szCs w:val="20"/>
    </w:rPr>
  </w:style>
  <w:style w:type="paragraph" w:styleId="CommentSubject">
    <w:name w:val="annotation subject"/>
    <w:basedOn w:val="CommentText"/>
    <w:next w:val="CommentText"/>
    <w:link w:val="CommentSubjectChar"/>
    <w:uiPriority w:val="99"/>
    <w:semiHidden/>
    <w:unhideWhenUsed/>
    <w:rsid w:val="0056556D"/>
    <w:rPr>
      <w:b/>
      <w:bCs/>
    </w:rPr>
  </w:style>
  <w:style w:type="character" w:customStyle="1" w:styleId="CommentSubjectChar">
    <w:name w:val="Comment Subject Char"/>
    <w:basedOn w:val="CommentTextChar"/>
    <w:link w:val="CommentSubject"/>
    <w:uiPriority w:val="99"/>
    <w:semiHidden/>
    <w:rsid w:val="0056556D"/>
    <w:rPr>
      <w:b/>
      <w:bCs/>
      <w:sz w:val="20"/>
      <w:szCs w:val="20"/>
    </w:rPr>
  </w:style>
  <w:style w:type="character" w:customStyle="1" w:styleId="apple-converted-space">
    <w:name w:val="apple-converted-space"/>
    <w:basedOn w:val="DefaultParagraphFont"/>
    <w:rsid w:val="00565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univ.net/physiology/book/images/24-6.jpg" TargetMode="Externa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commons.wikimedia.org/w/index.php?curid=549506"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4E00E-ADC4-4EA4-BAD6-969E2986D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12</Pages>
  <Words>4084</Words>
  <Characters>23281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Canberra</Company>
  <LinksUpToDate>false</LinksUpToDate>
  <CharactersWithSpaces>27311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Currie</dc:creator>
  <cp:keywords/>
  <dc:description/>
  <cp:lastModifiedBy> </cp:lastModifiedBy>
  <cp:revision>14</cp:revision>
  <cp:lastPrinted>2016-11-29T02:50:00Z</cp:lastPrinted>
  <dcterms:created xsi:type="dcterms:W3CDTF">2016-12-06T22:27:00Z</dcterms:created>
  <dcterms:modified xsi:type="dcterms:W3CDTF">2016-12-11T20:56:00Z</dcterms:modified>
</cp:coreProperties>
</file>