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7869B" w14:textId="64731098" w:rsidR="009A534C" w:rsidRPr="00DA3910" w:rsidRDefault="009A534C" w:rsidP="009A534C">
      <w:pPr>
        <w:rPr>
          <w:rFonts w:cs="Arial"/>
          <w:b/>
          <w:sz w:val="40"/>
          <w:szCs w:val="40"/>
        </w:rPr>
      </w:pPr>
      <w:r w:rsidRPr="00DA3910">
        <w:rPr>
          <w:rFonts w:cs="Arial"/>
          <w:b/>
          <w:sz w:val="40"/>
          <w:szCs w:val="40"/>
        </w:rPr>
        <w:t>Canberra Health Services</w:t>
      </w:r>
    </w:p>
    <w:p w14:paraId="0D93BE8E" w14:textId="77777777" w:rsidR="009A534C" w:rsidRPr="00DA3910" w:rsidRDefault="009A534C" w:rsidP="009A534C">
      <w:pPr>
        <w:rPr>
          <w:rFonts w:cs="Arial"/>
          <w:b/>
          <w:sz w:val="40"/>
          <w:szCs w:val="40"/>
        </w:rPr>
      </w:pPr>
      <w:r>
        <w:rPr>
          <w:rFonts w:cs="Arial"/>
          <w:b/>
          <w:sz w:val="40"/>
          <w:szCs w:val="40"/>
        </w:rPr>
        <w:t>Clinical Guideline</w:t>
      </w:r>
      <w:r w:rsidR="00B10F87">
        <w:rPr>
          <w:rFonts w:cs="Arial"/>
          <w:b/>
          <w:sz w:val="40"/>
          <w:szCs w:val="40"/>
        </w:rPr>
        <w:t xml:space="preserve"> </w:t>
      </w:r>
    </w:p>
    <w:p w14:paraId="780203AE" w14:textId="3F5B80B2" w:rsidR="009A534C" w:rsidRPr="00C56925" w:rsidRDefault="003A7BA3" w:rsidP="009A534C">
      <w:pPr>
        <w:rPr>
          <w:rFonts w:cs="Arial"/>
          <w:b/>
          <w:sz w:val="36"/>
          <w:szCs w:val="36"/>
        </w:rPr>
      </w:pPr>
      <w:r>
        <w:rPr>
          <w:rFonts w:cs="Arial"/>
          <w:b/>
          <w:sz w:val="36"/>
          <w:szCs w:val="36"/>
        </w:rPr>
        <w:t>G</w:t>
      </w:r>
      <w:r w:rsidR="0089215C">
        <w:rPr>
          <w:rFonts w:cs="Arial"/>
          <w:b/>
          <w:sz w:val="36"/>
          <w:szCs w:val="36"/>
        </w:rPr>
        <w:t xml:space="preserve">uidelines for </w:t>
      </w:r>
      <w:r w:rsidR="00F7061E">
        <w:rPr>
          <w:rFonts w:cs="Arial"/>
          <w:b/>
          <w:sz w:val="36"/>
          <w:szCs w:val="36"/>
        </w:rPr>
        <w:t>R</w:t>
      </w:r>
      <w:r w:rsidR="00162057">
        <w:rPr>
          <w:rFonts w:cs="Arial"/>
          <w:b/>
          <w:sz w:val="36"/>
          <w:szCs w:val="36"/>
        </w:rPr>
        <w:t>egistered Nurses-</w:t>
      </w:r>
      <w:r>
        <w:rPr>
          <w:rFonts w:cs="Arial"/>
          <w:b/>
          <w:sz w:val="36"/>
          <w:szCs w:val="36"/>
        </w:rPr>
        <w:t>Credentialled</w:t>
      </w:r>
      <w:r w:rsidR="0089215C">
        <w:rPr>
          <w:rFonts w:cs="Arial"/>
          <w:b/>
          <w:sz w:val="36"/>
          <w:szCs w:val="36"/>
        </w:rPr>
        <w:t xml:space="preserve"> Diabetes </w:t>
      </w:r>
      <w:r>
        <w:rPr>
          <w:rFonts w:cs="Arial"/>
          <w:b/>
          <w:sz w:val="36"/>
          <w:szCs w:val="36"/>
        </w:rPr>
        <w:t xml:space="preserve">Nurse </w:t>
      </w:r>
      <w:r w:rsidR="0089215C">
        <w:rPr>
          <w:rFonts w:cs="Arial"/>
          <w:b/>
          <w:sz w:val="36"/>
          <w:szCs w:val="36"/>
        </w:rPr>
        <w:t>Educators</w:t>
      </w:r>
      <w:r w:rsidR="00162057">
        <w:rPr>
          <w:rFonts w:cs="Arial"/>
          <w:b/>
          <w:sz w:val="36"/>
          <w:szCs w:val="36"/>
        </w:rPr>
        <w:t xml:space="preserve"> (RN-CDE)</w:t>
      </w:r>
      <w:r>
        <w:rPr>
          <w:rFonts w:cs="Arial"/>
          <w:b/>
          <w:sz w:val="36"/>
          <w:szCs w:val="36"/>
        </w:rPr>
        <w:t xml:space="preserve"> to provide advice on insulin dose</w:t>
      </w:r>
      <w:r w:rsidR="006517D5">
        <w:rPr>
          <w:rFonts w:cs="Arial"/>
          <w:b/>
          <w:sz w:val="36"/>
          <w:szCs w:val="36"/>
        </w:rPr>
        <w:t xml:space="preserve">: </w:t>
      </w:r>
      <w:r w:rsidR="00D0306F">
        <w:rPr>
          <w:rFonts w:cs="Arial"/>
          <w:b/>
          <w:sz w:val="36"/>
          <w:szCs w:val="36"/>
        </w:rPr>
        <w:t>(F</w:t>
      </w:r>
      <w:r w:rsidR="006517D5">
        <w:rPr>
          <w:rFonts w:cs="Arial"/>
          <w:b/>
          <w:sz w:val="36"/>
          <w:szCs w:val="36"/>
        </w:rPr>
        <w:t>or outpatient use only</w:t>
      </w:r>
      <w:r w:rsidR="00D0306F">
        <w:rPr>
          <w:rFonts w:cs="Arial"/>
          <w:b/>
          <w:sz w:val="36"/>
          <w:szCs w:val="36"/>
        </w:rPr>
        <w:t>)</w:t>
      </w:r>
      <w:r w:rsidR="00F47898">
        <w:rPr>
          <w:rFonts w:cs="Arial"/>
          <w:b/>
          <w:sz w:val="36"/>
          <w:szCs w:val="36"/>
        </w:rPr>
        <w:t xml:space="preserve"> </w:t>
      </w:r>
    </w:p>
    <w:tbl>
      <w:tblPr>
        <w:tblpPr w:leftFromText="180" w:rightFromText="180" w:vertAnchor="text" w:horzAnchor="margin" w:tblpX="108" w:tblpY="181"/>
        <w:tblW w:w="9158" w:type="dxa"/>
        <w:tblLook w:val="0000" w:firstRow="0" w:lastRow="0" w:firstColumn="0" w:lastColumn="0" w:noHBand="0" w:noVBand="0"/>
      </w:tblPr>
      <w:tblGrid>
        <w:gridCol w:w="9158"/>
      </w:tblGrid>
      <w:tr w:rsidR="009A534C" w:rsidRPr="00CD1C0E" w14:paraId="38C0ACAF" w14:textId="77777777" w:rsidTr="00B10F87">
        <w:trPr>
          <w:cantSplit/>
          <w:trHeight w:val="285"/>
        </w:trPr>
        <w:tc>
          <w:tcPr>
            <w:tcW w:w="9158" w:type="dxa"/>
            <w:shd w:val="clear" w:color="auto" w:fill="D9D9D9" w:themeFill="background1" w:themeFillShade="D9"/>
          </w:tcPr>
          <w:p w14:paraId="00542FF6" w14:textId="77777777" w:rsidR="009A534C" w:rsidRPr="00CD1C0E" w:rsidRDefault="009A534C" w:rsidP="00B10F87">
            <w:pPr>
              <w:pStyle w:val="Heading1"/>
            </w:pPr>
            <w:bookmarkStart w:id="0" w:name="_Toc389473273"/>
            <w:bookmarkStart w:id="1" w:name="_Toc393203330"/>
            <w:bookmarkStart w:id="2" w:name="Contents"/>
            <w:bookmarkStart w:id="3" w:name="_Toc480806028"/>
            <w:bookmarkStart w:id="4" w:name="_Toc38009968"/>
            <w:r w:rsidRPr="00CD1C0E">
              <w:t>Contents</w:t>
            </w:r>
            <w:bookmarkEnd w:id="0"/>
            <w:bookmarkEnd w:id="1"/>
            <w:bookmarkEnd w:id="2"/>
            <w:bookmarkEnd w:id="3"/>
            <w:bookmarkEnd w:id="4"/>
          </w:p>
        </w:tc>
      </w:tr>
    </w:tbl>
    <w:p w14:paraId="52AD97E1" w14:textId="77777777" w:rsidR="009A534C" w:rsidRDefault="009A534C" w:rsidP="00C13D33"/>
    <w:p w14:paraId="1B5ECD58" w14:textId="4A51891B" w:rsidR="00D0306F" w:rsidRDefault="00CC37BF">
      <w:pPr>
        <w:pStyle w:val="TOC1"/>
        <w:tabs>
          <w:tab w:val="right" w:leader="dot" w:pos="9060"/>
        </w:tabs>
        <w:rPr>
          <w:rFonts w:eastAsiaTheme="minorEastAsia" w:cstheme="minorBidi"/>
          <w:noProof/>
          <w:sz w:val="22"/>
          <w:szCs w:val="22"/>
          <w:lang w:eastAsia="en-AU"/>
        </w:rPr>
      </w:pPr>
      <w:r>
        <w:rPr>
          <w:rFonts w:cs="Arial"/>
          <w:b/>
          <w:sz w:val="36"/>
          <w:szCs w:val="36"/>
        </w:rPr>
        <w:fldChar w:fldCharType="begin"/>
      </w:r>
      <w:r w:rsidR="00197C0E">
        <w:rPr>
          <w:rFonts w:cs="Arial"/>
          <w:b/>
          <w:sz w:val="36"/>
          <w:szCs w:val="36"/>
        </w:rPr>
        <w:instrText xml:space="preserve"> TOC \h \z \t "Heading 1,1,Heading 2,2" </w:instrText>
      </w:r>
      <w:r>
        <w:rPr>
          <w:rFonts w:cs="Arial"/>
          <w:b/>
          <w:sz w:val="36"/>
          <w:szCs w:val="36"/>
        </w:rPr>
        <w:fldChar w:fldCharType="separate"/>
      </w:r>
      <w:hyperlink w:anchor="_Toc38009968" w:history="1">
        <w:r w:rsidR="00D0306F" w:rsidRPr="00F5378E">
          <w:rPr>
            <w:rStyle w:val="Hyperlink"/>
            <w:noProof/>
          </w:rPr>
          <w:t>Contents</w:t>
        </w:r>
        <w:r w:rsidR="00D0306F">
          <w:rPr>
            <w:noProof/>
            <w:webHidden/>
          </w:rPr>
          <w:tab/>
        </w:r>
        <w:r w:rsidR="00D0306F">
          <w:rPr>
            <w:noProof/>
            <w:webHidden/>
          </w:rPr>
          <w:fldChar w:fldCharType="begin"/>
        </w:r>
        <w:r w:rsidR="00D0306F">
          <w:rPr>
            <w:noProof/>
            <w:webHidden/>
          </w:rPr>
          <w:instrText xml:space="preserve"> PAGEREF _Toc38009968 \h </w:instrText>
        </w:r>
        <w:r w:rsidR="00D0306F">
          <w:rPr>
            <w:noProof/>
            <w:webHidden/>
          </w:rPr>
        </w:r>
        <w:r w:rsidR="00D0306F">
          <w:rPr>
            <w:noProof/>
            <w:webHidden/>
          </w:rPr>
          <w:fldChar w:fldCharType="separate"/>
        </w:r>
        <w:r w:rsidR="00D0306F">
          <w:rPr>
            <w:noProof/>
            <w:webHidden/>
          </w:rPr>
          <w:t>1</w:t>
        </w:r>
        <w:r w:rsidR="00D0306F">
          <w:rPr>
            <w:noProof/>
            <w:webHidden/>
          </w:rPr>
          <w:fldChar w:fldCharType="end"/>
        </w:r>
      </w:hyperlink>
    </w:p>
    <w:p w14:paraId="1EF877A5" w14:textId="2A5371B5" w:rsidR="00D0306F" w:rsidRDefault="002B7DFC">
      <w:pPr>
        <w:pStyle w:val="TOC1"/>
        <w:tabs>
          <w:tab w:val="right" w:leader="dot" w:pos="9060"/>
        </w:tabs>
        <w:rPr>
          <w:rFonts w:eastAsiaTheme="minorEastAsia" w:cstheme="minorBidi"/>
          <w:noProof/>
          <w:sz w:val="22"/>
          <w:szCs w:val="22"/>
          <w:lang w:eastAsia="en-AU"/>
        </w:rPr>
      </w:pPr>
      <w:hyperlink w:anchor="_Toc38009969" w:history="1">
        <w:r w:rsidR="00D0306F" w:rsidRPr="00F5378E">
          <w:rPr>
            <w:rStyle w:val="Hyperlink"/>
            <w:noProof/>
          </w:rPr>
          <w:t>Guideline Statement</w:t>
        </w:r>
        <w:r w:rsidR="00D0306F">
          <w:rPr>
            <w:noProof/>
            <w:webHidden/>
          </w:rPr>
          <w:tab/>
        </w:r>
        <w:r w:rsidR="00D0306F">
          <w:rPr>
            <w:noProof/>
            <w:webHidden/>
          </w:rPr>
          <w:fldChar w:fldCharType="begin"/>
        </w:r>
        <w:r w:rsidR="00D0306F">
          <w:rPr>
            <w:noProof/>
            <w:webHidden/>
          </w:rPr>
          <w:instrText xml:space="preserve"> PAGEREF _Toc38009969 \h </w:instrText>
        </w:r>
        <w:r w:rsidR="00D0306F">
          <w:rPr>
            <w:noProof/>
            <w:webHidden/>
          </w:rPr>
        </w:r>
        <w:r w:rsidR="00D0306F">
          <w:rPr>
            <w:noProof/>
            <w:webHidden/>
          </w:rPr>
          <w:fldChar w:fldCharType="separate"/>
        </w:r>
        <w:r w:rsidR="00D0306F">
          <w:rPr>
            <w:noProof/>
            <w:webHidden/>
          </w:rPr>
          <w:t>2</w:t>
        </w:r>
        <w:r w:rsidR="00D0306F">
          <w:rPr>
            <w:noProof/>
            <w:webHidden/>
          </w:rPr>
          <w:fldChar w:fldCharType="end"/>
        </w:r>
      </w:hyperlink>
    </w:p>
    <w:p w14:paraId="3D12C424" w14:textId="3E0839C3" w:rsidR="00D0306F" w:rsidRDefault="002B7DFC">
      <w:pPr>
        <w:pStyle w:val="TOC1"/>
        <w:tabs>
          <w:tab w:val="right" w:leader="dot" w:pos="9060"/>
        </w:tabs>
        <w:rPr>
          <w:rFonts w:eastAsiaTheme="minorEastAsia" w:cstheme="minorBidi"/>
          <w:noProof/>
          <w:sz w:val="22"/>
          <w:szCs w:val="22"/>
          <w:lang w:eastAsia="en-AU"/>
        </w:rPr>
      </w:pPr>
      <w:hyperlink w:anchor="_Toc38009970" w:history="1">
        <w:r w:rsidR="00D0306F" w:rsidRPr="00F5378E">
          <w:rPr>
            <w:rStyle w:val="Hyperlink"/>
            <w:noProof/>
          </w:rPr>
          <w:t>Scope</w:t>
        </w:r>
        <w:r w:rsidR="00D0306F">
          <w:rPr>
            <w:noProof/>
            <w:webHidden/>
          </w:rPr>
          <w:tab/>
        </w:r>
        <w:r w:rsidR="00D0306F">
          <w:rPr>
            <w:noProof/>
            <w:webHidden/>
          </w:rPr>
          <w:fldChar w:fldCharType="begin"/>
        </w:r>
        <w:r w:rsidR="00D0306F">
          <w:rPr>
            <w:noProof/>
            <w:webHidden/>
          </w:rPr>
          <w:instrText xml:space="preserve"> PAGEREF _Toc38009970 \h </w:instrText>
        </w:r>
        <w:r w:rsidR="00D0306F">
          <w:rPr>
            <w:noProof/>
            <w:webHidden/>
          </w:rPr>
        </w:r>
        <w:r w:rsidR="00D0306F">
          <w:rPr>
            <w:noProof/>
            <w:webHidden/>
          </w:rPr>
          <w:fldChar w:fldCharType="separate"/>
        </w:r>
        <w:r w:rsidR="00D0306F">
          <w:rPr>
            <w:noProof/>
            <w:webHidden/>
          </w:rPr>
          <w:t>2</w:t>
        </w:r>
        <w:r w:rsidR="00D0306F">
          <w:rPr>
            <w:noProof/>
            <w:webHidden/>
          </w:rPr>
          <w:fldChar w:fldCharType="end"/>
        </w:r>
      </w:hyperlink>
    </w:p>
    <w:p w14:paraId="13FB72B2" w14:textId="58CA2DDC" w:rsidR="00D0306F" w:rsidRDefault="002B7DFC">
      <w:pPr>
        <w:pStyle w:val="TOC1"/>
        <w:tabs>
          <w:tab w:val="right" w:leader="dot" w:pos="9060"/>
        </w:tabs>
        <w:rPr>
          <w:rFonts w:eastAsiaTheme="minorEastAsia" w:cstheme="minorBidi"/>
          <w:noProof/>
          <w:sz w:val="22"/>
          <w:szCs w:val="22"/>
          <w:lang w:eastAsia="en-AU"/>
        </w:rPr>
      </w:pPr>
      <w:hyperlink w:anchor="_Toc38009971" w:history="1">
        <w:r w:rsidR="00D0306F" w:rsidRPr="00F5378E">
          <w:rPr>
            <w:rStyle w:val="Hyperlink"/>
            <w:noProof/>
          </w:rPr>
          <w:t>Section 1 – Scope of Clinical Practice</w:t>
        </w:r>
        <w:r w:rsidR="00D0306F">
          <w:rPr>
            <w:noProof/>
            <w:webHidden/>
          </w:rPr>
          <w:tab/>
        </w:r>
        <w:r w:rsidR="00D0306F">
          <w:rPr>
            <w:noProof/>
            <w:webHidden/>
          </w:rPr>
          <w:fldChar w:fldCharType="begin"/>
        </w:r>
        <w:r w:rsidR="00D0306F">
          <w:rPr>
            <w:noProof/>
            <w:webHidden/>
          </w:rPr>
          <w:instrText xml:space="preserve"> PAGEREF _Toc38009971 \h </w:instrText>
        </w:r>
        <w:r w:rsidR="00D0306F">
          <w:rPr>
            <w:noProof/>
            <w:webHidden/>
          </w:rPr>
        </w:r>
        <w:r w:rsidR="00D0306F">
          <w:rPr>
            <w:noProof/>
            <w:webHidden/>
          </w:rPr>
          <w:fldChar w:fldCharType="separate"/>
        </w:r>
        <w:r w:rsidR="00D0306F">
          <w:rPr>
            <w:noProof/>
            <w:webHidden/>
          </w:rPr>
          <w:t>3</w:t>
        </w:r>
        <w:r w:rsidR="00D0306F">
          <w:rPr>
            <w:noProof/>
            <w:webHidden/>
          </w:rPr>
          <w:fldChar w:fldCharType="end"/>
        </w:r>
      </w:hyperlink>
    </w:p>
    <w:p w14:paraId="306BD36F" w14:textId="2F56E6F7" w:rsidR="00D0306F" w:rsidRDefault="002B7DFC">
      <w:pPr>
        <w:pStyle w:val="TOC1"/>
        <w:tabs>
          <w:tab w:val="right" w:leader="dot" w:pos="9060"/>
        </w:tabs>
        <w:rPr>
          <w:rFonts w:eastAsiaTheme="minorEastAsia" w:cstheme="minorBidi"/>
          <w:noProof/>
          <w:sz w:val="22"/>
          <w:szCs w:val="22"/>
          <w:lang w:eastAsia="en-AU"/>
        </w:rPr>
      </w:pPr>
      <w:hyperlink w:anchor="_Toc38009972" w:history="1">
        <w:r w:rsidR="00D0306F" w:rsidRPr="00F5378E">
          <w:rPr>
            <w:rStyle w:val="Hyperlink"/>
            <w:noProof/>
          </w:rPr>
          <w:t>Section 2 – Governance of Annual Credentialing</w:t>
        </w:r>
        <w:r w:rsidR="00D0306F">
          <w:rPr>
            <w:noProof/>
            <w:webHidden/>
          </w:rPr>
          <w:tab/>
        </w:r>
        <w:r w:rsidR="00D0306F">
          <w:rPr>
            <w:noProof/>
            <w:webHidden/>
          </w:rPr>
          <w:fldChar w:fldCharType="begin"/>
        </w:r>
        <w:r w:rsidR="00D0306F">
          <w:rPr>
            <w:noProof/>
            <w:webHidden/>
          </w:rPr>
          <w:instrText xml:space="preserve"> PAGEREF _Toc38009972 \h </w:instrText>
        </w:r>
        <w:r w:rsidR="00D0306F">
          <w:rPr>
            <w:noProof/>
            <w:webHidden/>
          </w:rPr>
        </w:r>
        <w:r w:rsidR="00D0306F">
          <w:rPr>
            <w:noProof/>
            <w:webHidden/>
          </w:rPr>
          <w:fldChar w:fldCharType="separate"/>
        </w:r>
        <w:r w:rsidR="00D0306F">
          <w:rPr>
            <w:noProof/>
            <w:webHidden/>
          </w:rPr>
          <w:t>3</w:t>
        </w:r>
        <w:r w:rsidR="00D0306F">
          <w:rPr>
            <w:noProof/>
            <w:webHidden/>
          </w:rPr>
          <w:fldChar w:fldCharType="end"/>
        </w:r>
      </w:hyperlink>
    </w:p>
    <w:p w14:paraId="339B08B7" w14:textId="1DBD68FE" w:rsidR="00D0306F" w:rsidRDefault="002B7DFC">
      <w:pPr>
        <w:pStyle w:val="TOC1"/>
        <w:tabs>
          <w:tab w:val="right" w:leader="dot" w:pos="9060"/>
        </w:tabs>
        <w:rPr>
          <w:rFonts w:eastAsiaTheme="minorEastAsia" w:cstheme="minorBidi"/>
          <w:noProof/>
          <w:sz w:val="22"/>
          <w:szCs w:val="22"/>
          <w:lang w:eastAsia="en-AU"/>
        </w:rPr>
      </w:pPr>
      <w:hyperlink w:anchor="_Toc38009973" w:history="1">
        <w:r w:rsidR="00D0306F" w:rsidRPr="00F5378E">
          <w:rPr>
            <w:rStyle w:val="Hyperlink"/>
            <w:noProof/>
          </w:rPr>
          <w:t>Section 3 – Requirements of credentialled RN CDE</w:t>
        </w:r>
        <w:r w:rsidR="00D0306F">
          <w:rPr>
            <w:noProof/>
            <w:webHidden/>
          </w:rPr>
          <w:tab/>
        </w:r>
        <w:r w:rsidR="00D0306F">
          <w:rPr>
            <w:noProof/>
            <w:webHidden/>
          </w:rPr>
          <w:fldChar w:fldCharType="begin"/>
        </w:r>
        <w:r w:rsidR="00D0306F">
          <w:rPr>
            <w:noProof/>
            <w:webHidden/>
          </w:rPr>
          <w:instrText xml:space="preserve"> PAGEREF _Toc38009973 \h </w:instrText>
        </w:r>
        <w:r w:rsidR="00D0306F">
          <w:rPr>
            <w:noProof/>
            <w:webHidden/>
          </w:rPr>
        </w:r>
        <w:r w:rsidR="00D0306F">
          <w:rPr>
            <w:noProof/>
            <w:webHidden/>
          </w:rPr>
          <w:fldChar w:fldCharType="separate"/>
        </w:r>
        <w:r w:rsidR="00D0306F">
          <w:rPr>
            <w:noProof/>
            <w:webHidden/>
          </w:rPr>
          <w:t>4</w:t>
        </w:r>
        <w:r w:rsidR="00D0306F">
          <w:rPr>
            <w:noProof/>
            <w:webHidden/>
          </w:rPr>
          <w:fldChar w:fldCharType="end"/>
        </w:r>
      </w:hyperlink>
    </w:p>
    <w:p w14:paraId="5DAA2195" w14:textId="05A69ABB" w:rsidR="00D0306F" w:rsidRDefault="002B7DFC">
      <w:pPr>
        <w:pStyle w:val="TOC1"/>
        <w:tabs>
          <w:tab w:val="right" w:leader="dot" w:pos="9060"/>
        </w:tabs>
        <w:rPr>
          <w:rFonts w:eastAsiaTheme="minorEastAsia" w:cstheme="minorBidi"/>
          <w:noProof/>
          <w:sz w:val="22"/>
          <w:szCs w:val="22"/>
          <w:lang w:eastAsia="en-AU"/>
        </w:rPr>
      </w:pPr>
      <w:hyperlink w:anchor="_Toc38009974" w:history="1">
        <w:r w:rsidR="00D0306F" w:rsidRPr="00F5378E">
          <w:rPr>
            <w:rStyle w:val="Hyperlink"/>
            <w:noProof/>
          </w:rPr>
          <w:t>Section 4 – Legislative Requirements</w:t>
        </w:r>
        <w:r w:rsidR="00D0306F">
          <w:rPr>
            <w:noProof/>
            <w:webHidden/>
          </w:rPr>
          <w:tab/>
        </w:r>
        <w:r w:rsidR="00D0306F">
          <w:rPr>
            <w:noProof/>
            <w:webHidden/>
          </w:rPr>
          <w:fldChar w:fldCharType="begin"/>
        </w:r>
        <w:r w:rsidR="00D0306F">
          <w:rPr>
            <w:noProof/>
            <w:webHidden/>
          </w:rPr>
          <w:instrText xml:space="preserve"> PAGEREF _Toc38009974 \h </w:instrText>
        </w:r>
        <w:r w:rsidR="00D0306F">
          <w:rPr>
            <w:noProof/>
            <w:webHidden/>
          </w:rPr>
        </w:r>
        <w:r w:rsidR="00D0306F">
          <w:rPr>
            <w:noProof/>
            <w:webHidden/>
          </w:rPr>
          <w:fldChar w:fldCharType="separate"/>
        </w:r>
        <w:r w:rsidR="00D0306F">
          <w:rPr>
            <w:noProof/>
            <w:webHidden/>
          </w:rPr>
          <w:t>5</w:t>
        </w:r>
        <w:r w:rsidR="00D0306F">
          <w:rPr>
            <w:noProof/>
            <w:webHidden/>
          </w:rPr>
          <w:fldChar w:fldCharType="end"/>
        </w:r>
      </w:hyperlink>
    </w:p>
    <w:p w14:paraId="62D72772" w14:textId="1ED16A7A" w:rsidR="00D0306F" w:rsidRDefault="002B7DFC">
      <w:pPr>
        <w:pStyle w:val="TOC1"/>
        <w:tabs>
          <w:tab w:val="right" w:leader="dot" w:pos="9060"/>
        </w:tabs>
        <w:rPr>
          <w:rFonts w:eastAsiaTheme="minorEastAsia" w:cstheme="minorBidi"/>
          <w:noProof/>
          <w:sz w:val="22"/>
          <w:szCs w:val="22"/>
          <w:lang w:eastAsia="en-AU"/>
        </w:rPr>
      </w:pPr>
      <w:hyperlink w:anchor="_Toc38009975" w:history="1">
        <w:r w:rsidR="00D0306F" w:rsidRPr="00F5378E">
          <w:rPr>
            <w:rStyle w:val="Hyperlink"/>
            <w:noProof/>
          </w:rPr>
          <w:t>Section 5 – Providing Insulin Dose Advice</w:t>
        </w:r>
        <w:r w:rsidR="00D0306F">
          <w:rPr>
            <w:noProof/>
            <w:webHidden/>
          </w:rPr>
          <w:tab/>
        </w:r>
        <w:r w:rsidR="00D0306F">
          <w:rPr>
            <w:noProof/>
            <w:webHidden/>
          </w:rPr>
          <w:fldChar w:fldCharType="begin"/>
        </w:r>
        <w:r w:rsidR="00D0306F">
          <w:rPr>
            <w:noProof/>
            <w:webHidden/>
          </w:rPr>
          <w:instrText xml:space="preserve"> PAGEREF _Toc38009975 \h </w:instrText>
        </w:r>
        <w:r w:rsidR="00D0306F">
          <w:rPr>
            <w:noProof/>
            <w:webHidden/>
          </w:rPr>
        </w:r>
        <w:r w:rsidR="00D0306F">
          <w:rPr>
            <w:noProof/>
            <w:webHidden/>
          </w:rPr>
          <w:fldChar w:fldCharType="separate"/>
        </w:r>
        <w:r w:rsidR="00D0306F">
          <w:rPr>
            <w:noProof/>
            <w:webHidden/>
          </w:rPr>
          <w:t>6</w:t>
        </w:r>
        <w:r w:rsidR="00D0306F">
          <w:rPr>
            <w:noProof/>
            <w:webHidden/>
          </w:rPr>
          <w:fldChar w:fldCharType="end"/>
        </w:r>
      </w:hyperlink>
    </w:p>
    <w:p w14:paraId="731123D7" w14:textId="3A711FFB" w:rsidR="00D0306F" w:rsidRDefault="002B7DFC">
      <w:pPr>
        <w:pStyle w:val="TOC1"/>
        <w:tabs>
          <w:tab w:val="right" w:leader="dot" w:pos="9060"/>
        </w:tabs>
        <w:rPr>
          <w:rFonts w:eastAsiaTheme="minorEastAsia" w:cstheme="minorBidi"/>
          <w:noProof/>
          <w:sz w:val="22"/>
          <w:szCs w:val="22"/>
          <w:lang w:eastAsia="en-AU"/>
        </w:rPr>
      </w:pPr>
      <w:hyperlink w:anchor="_Toc38009976" w:history="1">
        <w:r w:rsidR="00D0306F" w:rsidRPr="00F5378E">
          <w:rPr>
            <w:rStyle w:val="Hyperlink"/>
            <w:noProof/>
          </w:rPr>
          <w:t>Evaluation</w:t>
        </w:r>
        <w:r w:rsidR="00D0306F">
          <w:rPr>
            <w:noProof/>
            <w:webHidden/>
          </w:rPr>
          <w:tab/>
        </w:r>
        <w:r w:rsidR="00D0306F">
          <w:rPr>
            <w:noProof/>
            <w:webHidden/>
          </w:rPr>
          <w:fldChar w:fldCharType="begin"/>
        </w:r>
        <w:r w:rsidR="00D0306F">
          <w:rPr>
            <w:noProof/>
            <w:webHidden/>
          </w:rPr>
          <w:instrText xml:space="preserve"> PAGEREF _Toc38009976 \h </w:instrText>
        </w:r>
        <w:r w:rsidR="00D0306F">
          <w:rPr>
            <w:noProof/>
            <w:webHidden/>
          </w:rPr>
        </w:r>
        <w:r w:rsidR="00D0306F">
          <w:rPr>
            <w:noProof/>
            <w:webHidden/>
          </w:rPr>
          <w:fldChar w:fldCharType="separate"/>
        </w:r>
        <w:r w:rsidR="00D0306F">
          <w:rPr>
            <w:noProof/>
            <w:webHidden/>
          </w:rPr>
          <w:t>8</w:t>
        </w:r>
        <w:r w:rsidR="00D0306F">
          <w:rPr>
            <w:noProof/>
            <w:webHidden/>
          </w:rPr>
          <w:fldChar w:fldCharType="end"/>
        </w:r>
      </w:hyperlink>
    </w:p>
    <w:p w14:paraId="7398F0BB" w14:textId="3AB47A2F" w:rsidR="00D0306F" w:rsidRDefault="002B7DFC">
      <w:pPr>
        <w:pStyle w:val="TOC1"/>
        <w:tabs>
          <w:tab w:val="right" w:leader="dot" w:pos="9060"/>
        </w:tabs>
        <w:rPr>
          <w:rFonts w:eastAsiaTheme="minorEastAsia" w:cstheme="minorBidi"/>
          <w:noProof/>
          <w:sz w:val="22"/>
          <w:szCs w:val="22"/>
          <w:lang w:eastAsia="en-AU"/>
        </w:rPr>
      </w:pPr>
      <w:hyperlink w:anchor="_Toc38009977" w:history="1">
        <w:r w:rsidR="00D0306F" w:rsidRPr="00F5378E">
          <w:rPr>
            <w:rStyle w:val="Hyperlink"/>
            <w:noProof/>
          </w:rPr>
          <w:t>Related Policies, Procedures, Guidelines and Legislation</w:t>
        </w:r>
        <w:r w:rsidR="00D0306F">
          <w:rPr>
            <w:noProof/>
            <w:webHidden/>
          </w:rPr>
          <w:tab/>
        </w:r>
        <w:r w:rsidR="00D0306F">
          <w:rPr>
            <w:noProof/>
            <w:webHidden/>
          </w:rPr>
          <w:fldChar w:fldCharType="begin"/>
        </w:r>
        <w:r w:rsidR="00D0306F">
          <w:rPr>
            <w:noProof/>
            <w:webHidden/>
          </w:rPr>
          <w:instrText xml:space="preserve"> PAGEREF _Toc38009977 \h </w:instrText>
        </w:r>
        <w:r w:rsidR="00D0306F">
          <w:rPr>
            <w:noProof/>
            <w:webHidden/>
          </w:rPr>
        </w:r>
        <w:r w:rsidR="00D0306F">
          <w:rPr>
            <w:noProof/>
            <w:webHidden/>
          </w:rPr>
          <w:fldChar w:fldCharType="separate"/>
        </w:r>
        <w:r w:rsidR="00D0306F">
          <w:rPr>
            <w:noProof/>
            <w:webHidden/>
          </w:rPr>
          <w:t>8</w:t>
        </w:r>
        <w:r w:rsidR="00D0306F">
          <w:rPr>
            <w:noProof/>
            <w:webHidden/>
          </w:rPr>
          <w:fldChar w:fldCharType="end"/>
        </w:r>
      </w:hyperlink>
    </w:p>
    <w:p w14:paraId="4D581910" w14:textId="0826DF8F" w:rsidR="00D0306F" w:rsidRDefault="002B7DFC">
      <w:pPr>
        <w:pStyle w:val="TOC1"/>
        <w:tabs>
          <w:tab w:val="right" w:leader="dot" w:pos="9060"/>
        </w:tabs>
        <w:rPr>
          <w:rFonts w:eastAsiaTheme="minorEastAsia" w:cstheme="minorBidi"/>
          <w:noProof/>
          <w:sz w:val="22"/>
          <w:szCs w:val="22"/>
          <w:lang w:eastAsia="en-AU"/>
        </w:rPr>
      </w:pPr>
      <w:hyperlink w:anchor="_Toc38009978" w:history="1">
        <w:r w:rsidR="00D0306F" w:rsidRPr="00F5378E">
          <w:rPr>
            <w:rStyle w:val="Hyperlink"/>
            <w:noProof/>
          </w:rPr>
          <w:t>References</w:t>
        </w:r>
        <w:r w:rsidR="00D0306F">
          <w:rPr>
            <w:noProof/>
            <w:webHidden/>
          </w:rPr>
          <w:tab/>
        </w:r>
        <w:r w:rsidR="00D0306F">
          <w:rPr>
            <w:noProof/>
            <w:webHidden/>
          </w:rPr>
          <w:fldChar w:fldCharType="begin"/>
        </w:r>
        <w:r w:rsidR="00D0306F">
          <w:rPr>
            <w:noProof/>
            <w:webHidden/>
          </w:rPr>
          <w:instrText xml:space="preserve"> PAGEREF _Toc38009978 \h </w:instrText>
        </w:r>
        <w:r w:rsidR="00D0306F">
          <w:rPr>
            <w:noProof/>
            <w:webHidden/>
          </w:rPr>
        </w:r>
        <w:r w:rsidR="00D0306F">
          <w:rPr>
            <w:noProof/>
            <w:webHidden/>
          </w:rPr>
          <w:fldChar w:fldCharType="separate"/>
        </w:r>
        <w:r w:rsidR="00D0306F">
          <w:rPr>
            <w:noProof/>
            <w:webHidden/>
          </w:rPr>
          <w:t>9</w:t>
        </w:r>
        <w:r w:rsidR="00D0306F">
          <w:rPr>
            <w:noProof/>
            <w:webHidden/>
          </w:rPr>
          <w:fldChar w:fldCharType="end"/>
        </w:r>
      </w:hyperlink>
    </w:p>
    <w:p w14:paraId="47C660A4" w14:textId="1D5D7448" w:rsidR="00D0306F" w:rsidRDefault="002B7DFC">
      <w:pPr>
        <w:pStyle w:val="TOC1"/>
        <w:tabs>
          <w:tab w:val="right" w:leader="dot" w:pos="9060"/>
        </w:tabs>
        <w:rPr>
          <w:rFonts w:eastAsiaTheme="minorEastAsia" w:cstheme="minorBidi"/>
          <w:noProof/>
          <w:sz w:val="22"/>
          <w:szCs w:val="22"/>
          <w:lang w:eastAsia="en-AU"/>
        </w:rPr>
      </w:pPr>
      <w:hyperlink w:anchor="_Toc38009979" w:history="1">
        <w:r w:rsidR="00D0306F" w:rsidRPr="00F5378E">
          <w:rPr>
            <w:rStyle w:val="Hyperlink"/>
            <w:noProof/>
          </w:rPr>
          <w:t>Definition of Terms</w:t>
        </w:r>
        <w:r w:rsidR="00D0306F">
          <w:rPr>
            <w:noProof/>
            <w:webHidden/>
          </w:rPr>
          <w:tab/>
        </w:r>
        <w:r w:rsidR="00D0306F">
          <w:rPr>
            <w:noProof/>
            <w:webHidden/>
          </w:rPr>
          <w:fldChar w:fldCharType="begin"/>
        </w:r>
        <w:r w:rsidR="00D0306F">
          <w:rPr>
            <w:noProof/>
            <w:webHidden/>
          </w:rPr>
          <w:instrText xml:space="preserve"> PAGEREF _Toc38009979 \h </w:instrText>
        </w:r>
        <w:r w:rsidR="00D0306F">
          <w:rPr>
            <w:noProof/>
            <w:webHidden/>
          </w:rPr>
        </w:r>
        <w:r w:rsidR="00D0306F">
          <w:rPr>
            <w:noProof/>
            <w:webHidden/>
          </w:rPr>
          <w:fldChar w:fldCharType="separate"/>
        </w:r>
        <w:r w:rsidR="00D0306F">
          <w:rPr>
            <w:noProof/>
            <w:webHidden/>
          </w:rPr>
          <w:t>11</w:t>
        </w:r>
        <w:r w:rsidR="00D0306F">
          <w:rPr>
            <w:noProof/>
            <w:webHidden/>
          </w:rPr>
          <w:fldChar w:fldCharType="end"/>
        </w:r>
      </w:hyperlink>
    </w:p>
    <w:p w14:paraId="207647A6" w14:textId="10733D5C" w:rsidR="00D0306F" w:rsidRDefault="002B7DFC">
      <w:pPr>
        <w:pStyle w:val="TOC1"/>
        <w:tabs>
          <w:tab w:val="right" w:leader="dot" w:pos="9060"/>
        </w:tabs>
        <w:rPr>
          <w:rFonts w:eastAsiaTheme="minorEastAsia" w:cstheme="minorBidi"/>
          <w:noProof/>
          <w:sz w:val="22"/>
          <w:szCs w:val="22"/>
          <w:lang w:eastAsia="en-AU"/>
        </w:rPr>
      </w:pPr>
      <w:hyperlink w:anchor="_Toc38009980" w:history="1">
        <w:r w:rsidR="00D0306F" w:rsidRPr="00F5378E">
          <w:rPr>
            <w:rStyle w:val="Hyperlink"/>
            <w:noProof/>
          </w:rPr>
          <w:t>Search Terms</w:t>
        </w:r>
        <w:r w:rsidR="00D0306F">
          <w:rPr>
            <w:noProof/>
            <w:webHidden/>
          </w:rPr>
          <w:tab/>
        </w:r>
        <w:r w:rsidR="00D0306F">
          <w:rPr>
            <w:noProof/>
            <w:webHidden/>
          </w:rPr>
          <w:fldChar w:fldCharType="begin"/>
        </w:r>
        <w:r w:rsidR="00D0306F">
          <w:rPr>
            <w:noProof/>
            <w:webHidden/>
          </w:rPr>
          <w:instrText xml:space="preserve"> PAGEREF _Toc38009980 \h </w:instrText>
        </w:r>
        <w:r w:rsidR="00D0306F">
          <w:rPr>
            <w:noProof/>
            <w:webHidden/>
          </w:rPr>
        </w:r>
        <w:r w:rsidR="00D0306F">
          <w:rPr>
            <w:noProof/>
            <w:webHidden/>
          </w:rPr>
          <w:fldChar w:fldCharType="separate"/>
        </w:r>
        <w:r w:rsidR="00D0306F">
          <w:rPr>
            <w:noProof/>
            <w:webHidden/>
          </w:rPr>
          <w:t>12</w:t>
        </w:r>
        <w:r w:rsidR="00D0306F">
          <w:rPr>
            <w:noProof/>
            <w:webHidden/>
          </w:rPr>
          <w:fldChar w:fldCharType="end"/>
        </w:r>
      </w:hyperlink>
    </w:p>
    <w:p w14:paraId="74A77D80" w14:textId="4CE1C45A" w:rsidR="00D0306F" w:rsidRDefault="002B7DFC">
      <w:pPr>
        <w:pStyle w:val="TOC1"/>
        <w:tabs>
          <w:tab w:val="right" w:leader="dot" w:pos="9060"/>
        </w:tabs>
        <w:rPr>
          <w:rFonts w:eastAsiaTheme="minorEastAsia" w:cstheme="minorBidi"/>
          <w:noProof/>
          <w:sz w:val="22"/>
          <w:szCs w:val="22"/>
          <w:lang w:eastAsia="en-AU"/>
        </w:rPr>
      </w:pPr>
      <w:hyperlink w:anchor="_Toc38009981" w:history="1">
        <w:r w:rsidR="00D0306F" w:rsidRPr="00F5378E">
          <w:rPr>
            <w:rStyle w:val="Hyperlink"/>
            <w:noProof/>
          </w:rPr>
          <w:t>Attachments</w:t>
        </w:r>
        <w:r w:rsidR="00D0306F">
          <w:rPr>
            <w:noProof/>
            <w:webHidden/>
          </w:rPr>
          <w:tab/>
        </w:r>
        <w:r w:rsidR="00D0306F">
          <w:rPr>
            <w:noProof/>
            <w:webHidden/>
          </w:rPr>
          <w:fldChar w:fldCharType="begin"/>
        </w:r>
        <w:r w:rsidR="00D0306F">
          <w:rPr>
            <w:noProof/>
            <w:webHidden/>
          </w:rPr>
          <w:instrText xml:space="preserve"> PAGEREF _Toc38009981 \h </w:instrText>
        </w:r>
        <w:r w:rsidR="00D0306F">
          <w:rPr>
            <w:noProof/>
            <w:webHidden/>
          </w:rPr>
        </w:r>
        <w:r w:rsidR="00D0306F">
          <w:rPr>
            <w:noProof/>
            <w:webHidden/>
          </w:rPr>
          <w:fldChar w:fldCharType="separate"/>
        </w:r>
        <w:r w:rsidR="00D0306F">
          <w:rPr>
            <w:noProof/>
            <w:webHidden/>
          </w:rPr>
          <w:t>12</w:t>
        </w:r>
        <w:r w:rsidR="00D0306F">
          <w:rPr>
            <w:noProof/>
            <w:webHidden/>
          </w:rPr>
          <w:fldChar w:fldCharType="end"/>
        </w:r>
      </w:hyperlink>
    </w:p>
    <w:p w14:paraId="333AA672" w14:textId="58867B4E" w:rsidR="009A534C" w:rsidRDefault="00CC37BF" w:rsidP="009A534C">
      <w:pPr>
        <w:rPr>
          <w:rFonts w:cs="Arial"/>
          <w:b/>
          <w:sz w:val="36"/>
          <w:szCs w:val="36"/>
        </w:rPr>
      </w:pPr>
      <w:r>
        <w:rPr>
          <w:rFonts w:cs="Arial"/>
          <w:b/>
          <w:sz w:val="36"/>
          <w:szCs w:val="36"/>
        </w:rPr>
        <w:fldChar w:fldCharType="end"/>
      </w:r>
    </w:p>
    <w:p w14:paraId="6C103203" w14:textId="77777777" w:rsidR="009A534C" w:rsidRDefault="009A534C" w:rsidP="009A534C">
      <w:pPr>
        <w:rPr>
          <w:rFonts w:cs="Arial"/>
          <w:b/>
          <w:sz w:val="36"/>
          <w:szCs w:val="36"/>
        </w:rPr>
      </w:pPr>
      <w:r>
        <w:rPr>
          <w:rFonts w:cs="Arial"/>
          <w:b/>
          <w:sz w:val="36"/>
          <w:szCs w:val="36"/>
        </w:rPr>
        <w:br w:type="page"/>
      </w:r>
    </w:p>
    <w:p w14:paraId="445B8BAF" w14:textId="77777777" w:rsidR="009A534C" w:rsidRDefault="009A534C" w:rsidP="009A534C">
      <w:pPr>
        <w:rPr>
          <w:rFonts w:cs="Arial"/>
          <w:b/>
          <w:sz w:val="36"/>
          <w:szCs w:val="36"/>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9A534C" w:rsidRPr="001B2BAC" w14:paraId="3C353775" w14:textId="77777777" w:rsidTr="00B10F87">
        <w:trPr>
          <w:cantSplit/>
          <w:trHeight w:val="285"/>
        </w:trPr>
        <w:tc>
          <w:tcPr>
            <w:tcW w:w="9158" w:type="dxa"/>
            <w:shd w:val="clear" w:color="auto" w:fill="D9D9D9" w:themeFill="background1" w:themeFillShade="D9"/>
          </w:tcPr>
          <w:p w14:paraId="070A9650" w14:textId="77777777" w:rsidR="009A534C" w:rsidRPr="002E3BFE" w:rsidRDefault="00010E74" w:rsidP="00B10F87">
            <w:pPr>
              <w:pStyle w:val="Heading1"/>
            </w:pPr>
            <w:bookmarkStart w:id="5" w:name="_Toc480806029"/>
            <w:bookmarkStart w:id="6" w:name="_Toc38009969"/>
            <w:r>
              <w:t>Guideline Statement</w:t>
            </w:r>
            <w:bookmarkEnd w:id="5"/>
            <w:bookmarkEnd w:id="6"/>
          </w:p>
        </w:tc>
      </w:tr>
    </w:tbl>
    <w:p w14:paraId="609D466A" w14:textId="77777777" w:rsidR="00B10F87" w:rsidRDefault="00B10F87" w:rsidP="00C13D33">
      <w:pPr>
        <w:rPr>
          <w:rFonts w:cs="Arial"/>
          <w:b/>
          <w:szCs w:val="24"/>
        </w:rPr>
      </w:pPr>
    </w:p>
    <w:p w14:paraId="6BCA3C6C" w14:textId="3C90C45F" w:rsidR="006A35F1" w:rsidRPr="008C3A8D" w:rsidRDefault="00010E74" w:rsidP="008C3A8D">
      <w:pPr>
        <w:rPr>
          <w:b/>
        </w:rPr>
      </w:pPr>
      <w:r w:rsidRPr="00197C0E">
        <w:rPr>
          <w:b/>
        </w:rPr>
        <w:t>Background</w:t>
      </w:r>
      <w:r w:rsidR="006A35F1">
        <w:rPr>
          <w:rFonts w:cs="Arial"/>
        </w:rPr>
        <w:t>.</w:t>
      </w:r>
      <w:r w:rsidR="00E37184">
        <w:rPr>
          <w:rFonts w:cs="Arial"/>
        </w:rPr>
        <w:t xml:space="preserve"> </w:t>
      </w:r>
    </w:p>
    <w:p w14:paraId="487CF046" w14:textId="77777777" w:rsidR="00E11A40" w:rsidRDefault="00E11A40" w:rsidP="008A5334">
      <w:pPr>
        <w:jc w:val="both"/>
      </w:pPr>
    </w:p>
    <w:p w14:paraId="7C1A7CC7" w14:textId="66383DB5" w:rsidR="00E11A40" w:rsidRDefault="00EA4043" w:rsidP="00E11A40">
      <w:pPr>
        <w:jc w:val="both"/>
        <w:rPr>
          <w:rFonts w:cs="Arial"/>
        </w:rPr>
      </w:pPr>
      <w:del w:id="7" w:author="Robert Schmidli" w:date="2020-04-17T10:26:00Z">
        <w:r w:rsidDel="002B7DFC">
          <w:rPr>
            <w:rFonts w:cs="Arial"/>
          </w:rPr>
          <w:delText>t</w:delText>
        </w:r>
      </w:del>
      <w:ins w:id="8" w:author="Robert Schmidli" w:date="2020-04-17T10:26:00Z">
        <w:r w:rsidR="002B7DFC">
          <w:rPr>
            <w:rFonts w:cs="Arial"/>
          </w:rPr>
          <w:t>T</w:t>
        </w:r>
      </w:ins>
      <w:r>
        <w:rPr>
          <w:rFonts w:cs="Arial"/>
        </w:rPr>
        <w:t>he following set of guiding principles and guidelines have been established</w:t>
      </w:r>
      <w:r>
        <w:t xml:space="preserve"> </w:t>
      </w:r>
      <w:r w:rsidR="00595C3A">
        <w:t>t</w:t>
      </w:r>
      <w:r w:rsidR="006A35F1">
        <w:t xml:space="preserve">o enable </w:t>
      </w:r>
      <w:r w:rsidR="006A35F1" w:rsidRPr="00542451">
        <w:rPr>
          <w:rFonts w:cs="Arial"/>
          <w:szCs w:val="24"/>
        </w:rPr>
        <w:t>Registered Nurse</w:t>
      </w:r>
      <w:r w:rsidR="006A35F1">
        <w:rPr>
          <w:rFonts w:cs="Arial"/>
          <w:szCs w:val="24"/>
        </w:rPr>
        <w:t>s</w:t>
      </w:r>
      <w:r w:rsidR="006A35F1" w:rsidRPr="00542451">
        <w:rPr>
          <w:rFonts w:cs="Arial"/>
          <w:szCs w:val="24"/>
        </w:rPr>
        <w:t xml:space="preserve"> - Credential</w:t>
      </w:r>
      <w:r w:rsidR="006A35F1">
        <w:rPr>
          <w:rFonts w:cs="Arial"/>
        </w:rPr>
        <w:t>ed Diabetes Educators (RN - CDE) with</w:t>
      </w:r>
      <w:r w:rsidR="004C2388">
        <w:rPr>
          <w:rFonts w:cs="Arial"/>
        </w:rPr>
        <w:t>in</w:t>
      </w:r>
      <w:r w:rsidR="006A35F1">
        <w:rPr>
          <w:rFonts w:cs="Arial"/>
        </w:rPr>
        <w:t xml:space="preserve"> </w:t>
      </w:r>
      <w:r w:rsidR="004C2388">
        <w:rPr>
          <w:rFonts w:cs="Arial"/>
        </w:rPr>
        <w:t xml:space="preserve">the </w:t>
      </w:r>
      <w:r w:rsidR="006A35F1">
        <w:rPr>
          <w:rFonts w:cs="Arial"/>
        </w:rPr>
        <w:t>Canberra Health Service</w:t>
      </w:r>
      <w:r w:rsidR="004C2388">
        <w:rPr>
          <w:rFonts w:cs="Arial"/>
        </w:rPr>
        <w:t xml:space="preserve"> to provide insulin dose advice</w:t>
      </w:r>
      <w:r>
        <w:rPr>
          <w:rFonts w:cs="Arial"/>
        </w:rPr>
        <w:t xml:space="preserve"> to outpatients</w:t>
      </w:r>
      <w:r w:rsidR="004C2388">
        <w:rPr>
          <w:rFonts w:cs="Arial"/>
        </w:rPr>
        <w:t>.</w:t>
      </w:r>
      <w:r w:rsidR="00E11A40">
        <w:rPr>
          <w:rFonts w:cs="Arial"/>
        </w:rPr>
        <w:t xml:space="preserve"> The Clinical Excellence Division of Queensland Health have developed a set of </w:t>
      </w:r>
      <w:r w:rsidR="00212D4B">
        <w:rPr>
          <w:rFonts w:cs="Arial"/>
        </w:rPr>
        <w:t xml:space="preserve">approved </w:t>
      </w:r>
      <w:r w:rsidR="00E11A40">
        <w:rPr>
          <w:rFonts w:cs="Arial"/>
        </w:rPr>
        <w:t xml:space="preserve">guiding principles for the provision of insulin dose advice which have </w:t>
      </w:r>
      <w:r w:rsidR="00212D4B">
        <w:rPr>
          <w:rFonts w:cs="Arial"/>
        </w:rPr>
        <w:t xml:space="preserve">been used to </w:t>
      </w:r>
      <w:r w:rsidR="00E11A40">
        <w:rPr>
          <w:rFonts w:cs="Arial"/>
        </w:rPr>
        <w:t xml:space="preserve">inform the CHS </w:t>
      </w:r>
      <w:r w:rsidR="00212D4B">
        <w:rPr>
          <w:rFonts w:cs="Arial"/>
        </w:rPr>
        <w:t xml:space="preserve">Insulin Dose Advice </w:t>
      </w:r>
      <w:r w:rsidR="00E11A40">
        <w:rPr>
          <w:rFonts w:cs="Arial"/>
        </w:rPr>
        <w:t>Guidelines.</w:t>
      </w:r>
      <w:r w:rsidR="00F07FD7">
        <w:rPr>
          <w:rFonts w:cs="Arial"/>
        </w:rPr>
        <w:t xml:space="preserve"> Utilising the skills of the RN-CDE in providing advice on insulin doses will relieve demands on Medical Officers.</w:t>
      </w:r>
    </w:p>
    <w:p w14:paraId="537FCA81" w14:textId="18CA53B8" w:rsidR="00C36FF8" w:rsidRDefault="00C36FF8" w:rsidP="008A5334">
      <w:pPr>
        <w:jc w:val="both"/>
      </w:pPr>
    </w:p>
    <w:p w14:paraId="6888AB4D" w14:textId="77777777" w:rsidR="00010E74" w:rsidRPr="00010E74" w:rsidRDefault="00010E74" w:rsidP="00C13D33">
      <w:pPr>
        <w:rPr>
          <w:i/>
        </w:rPr>
      </w:pPr>
    </w:p>
    <w:p w14:paraId="5E208D26" w14:textId="77777777" w:rsidR="00010E74" w:rsidRPr="00197C0E" w:rsidRDefault="00010E74" w:rsidP="00197C0E">
      <w:pPr>
        <w:rPr>
          <w:b/>
        </w:rPr>
      </w:pPr>
      <w:r w:rsidRPr="00197C0E">
        <w:rPr>
          <w:b/>
        </w:rPr>
        <w:t>Key Objective</w:t>
      </w:r>
    </w:p>
    <w:p w14:paraId="21D3E564" w14:textId="3525AC7B" w:rsidR="00A16A4E" w:rsidRPr="00E50C32" w:rsidRDefault="00A16A4E" w:rsidP="00715D06">
      <w:pPr>
        <w:pStyle w:val="ListParagraph"/>
        <w:numPr>
          <w:ilvl w:val="0"/>
          <w:numId w:val="9"/>
        </w:numPr>
        <w:jc w:val="both"/>
        <w:rPr>
          <w:rFonts w:cs="Arial"/>
          <w:szCs w:val="24"/>
        </w:rPr>
      </w:pPr>
      <w:del w:id="9" w:author="Robert Schmidli" w:date="2020-04-17T10:26:00Z">
        <w:r w:rsidDel="002B7DFC">
          <w:delText>t</w:delText>
        </w:r>
      </w:del>
      <w:ins w:id="10" w:author="Robert Schmidli" w:date="2020-04-17T10:26:00Z">
        <w:r w:rsidR="002B7DFC">
          <w:t>T</w:t>
        </w:r>
      </w:ins>
      <w:r>
        <w:t>o improve diabetes care by assisting</w:t>
      </w:r>
      <w:r w:rsidR="00641466">
        <w:t xml:space="preserve"> diabetes service outpatients</w:t>
      </w:r>
      <w:r>
        <w:t xml:space="preserve"> to improve glycaemic control</w:t>
      </w:r>
      <w:r w:rsidR="00B40B52">
        <w:t>, e</w:t>
      </w:r>
      <w:r w:rsidR="00B40B52" w:rsidRPr="00E50C32">
        <w:rPr>
          <w:rFonts w:cs="Arial"/>
          <w:szCs w:val="24"/>
        </w:rPr>
        <w:t>nhance safe</w:t>
      </w:r>
      <w:r w:rsidR="00F07FD7">
        <w:rPr>
          <w:rFonts w:cs="Arial"/>
          <w:szCs w:val="24"/>
        </w:rPr>
        <w:t xml:space="preserve"> use of insulin</w:t>
      </w:r>
      <w:r w:rsidR="00B40B52" w:rsidRPr="00E50C32">
        <w:rPr>
          <w:rFonts w:cs="Arial"/>
          <w:szCs w:val="24"/>
        </w:rPr>
        <w:t xml:space="preserve"> and quality of life.</w:t>
      </w:r>
    </w:p>
    <w:p w14:paraId="5913E719" w14:textId="3C198B4A" w:rsidR="00E50C32" w:rsidRDefault="00E50C32" w:rsidP="00715D06">
      <w:pPr>
        <w:pStyle w:val="ListParagraph"/>
        <w:numPr>
          <w:ilvl w:val="0"/>
          <w:numId w:val="9"/>
        </w:numPr>
        <w:jc w:val="both"/>
        <w:rPr>
          <w:rFonts w:cs="Arial"/>
          <w:szCs w:val="24"/>
        </w:rPr>
      </w:pPr>
      <w:r w:rsidRPr="00E50C32">
        <w:rPr>
          <w:rFonts w:cs="Arial"/>
          <w:szCs w:val="24"/>
        </w:rPr>
        <w:t xml:space="preserve">To develop a set of guiding principles outlining the knowledge, skills and training that are required to ensure the relevant RN-CDE who undertakes this practice within their role in diabetes management is educated, safe and competent to do so. </w:t>
      </w:r>
    </w:p>
    <w:p w14:paraId="3B0175DE" w14:textId="53B9C42D" w:rsidR="00F07FD7" w:rsidRDefault="00F07FD7" w:rsidP="00715D06">
      <w:pPr>
        <w:pStyle w:val="ListParagraph"/>
        <w:numPr>
          <w:ilvl w:val="0"/>
          <w:numId w:val="9"/>
        </w:numPr>
        <w:jc w:val="both"/>
        <w:rPr>
          <w:rFonts w:cs="Arial"/>
          <w:szCs w:val="24"/>
        </w:rPr>
      </w:pPr>
      <w:r>
        <w:rPr>
          <w:rFonts w:cs="Arial"/>
          <w:szCs w:val="24"/>
        </w:rPr>
        <w:t>To provide an algorithm to assist in the provision of insulin dose advice (hyperlink to algorithm below). Note that this is not insulin titration.</w:t>
      </w:r>
    </w:p>
    <w:p w14:paraId="18A7DFF8" w14:textId="0E509D25" w:rsidR="00641466" w:rsidRPr="00E50C32" w:rsidRDefault="00641466" w:rsidP="00715D06">
      <w:pPr>
        <w:pStyle w:val="ListParagraph"/>
        <w:numPr>
          <w:ilvl w:val="0"/>
          <w:numId w:val="9"/>
        </w:numPr>
        <w:jc w:val="both"/>
        <w:rPr>
          <w:rFonts w:cs="Arial"/>
          <w:szCs w:val="24"/>
        </w:rPr>
      </w:pPr>
      <w:r>
        <w:rPr>
          <w:rFonts w:cs="Arial"/>
          <w:szCs w:val="24"/>
        </w:rPr>
        <w:t xml:space="preserve">Reduce the </w:t>
      </w:r>
      <w:r>
        <w:rPr>
          <w:rFonts w:cs="Arial"/>
        </w:rPr>
        <w:t>potentially preventable hospitalisations and t</w:t>
      </w:r>
      <w:r>
        <w:t>he number of presentations to outpatient departments.</w:t>
      </w:r>
    </w:p>
    <w:p w14:paraId="6B9585A4" w14:textId="77777777" w:rsidR="00AD6FF4" w:rsidRDefault="00AD6FF4" w:rsidP="00C36FF8">
      <w:pPr>
        <w:jc w:val="both"/>
      </w:pPr>
    </w:p>
    <w:p w14:paraId="6234E36E" w14:textId="77777777" w:rsidR="00010E74" w:rsidRDefault="009447E5" w:rsidP="00C13D33">
      <w:r>
        <w:rPr>
          <w:noProof/>
          <w:lang w:eastAsia="en-AU"/>
        </w:rPr>
        <mc:AlternateContent>
          <mc:Choice Requires="wps">
            <w:drawing>
              <wp:anchor distT="0" distB="0" distL="114300" distR="114300" simplePos="0" relativeHeight="251660288" behindDoc="0" locked="0" layoutInCell="1" allowOverlap="1" wp14:anchorId="00A8358C" wp14:editId="501AE8AA">
                <wp:simplePos x="0" y="0"/>
                <wp:positionH relativeFrom="column">
                  <wp:posOffset>-24130</wp:posOffset>
                </wp:positionH>
                <wp:positionV relativeFrom="paragraph">
                  <wp:posOffset>142875</wp:posOffset>
                </wp:positionV>
                <wp:extent cx="5772150" cy="733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72150" cy="733425"/>
                        </a:xfrm>
                        <a:prstGeom prst="rect">
                          <a:avLst/>
                        </a:prstGeom>
                        <a:solidFill>
                          <a:schemeClr val="lt1"/>
                        </a:solidFill>
                        <a:ln w="6350">
                          <a:solidFill>
                            <a:prstClr val="black"/>
                          </a:solidFill>
                        </a:ln>
                      </wps:spPr>
                      <wps:txbx>
                        <w:txbxContent>
                          <w:p w14:paraId="7DE6BD39" w14:textId="77777777" w:rsidR="002B7DFC" w:rsidRPr="00197C0E" w:rsidRDefault="002B7DFC" w:rsidP="009447E5">
                            <w:pPr>
                              <w:rPr>
                                <w:b/>
                              </w:rPr>
                            </w:pPr>
                            <w:r w:rsidRPr="00197C0E">
                              <w:rPr>
                                <w:b/>
                              </w:rPr>
                              <w:t xml:space="preserve">Alert </w:t>
                            </w:r>
                          </w:p>
                          <w:p w14:paraId="17F63BC8" w14:textId="129AC8E5" w:rsidR="002B7DFC" w:rsidRPr="00BD344E" w:rsidRDefault="002B7DFC" w:rsidP="009447E5">
                            <w:pPr>
                              <w:pStyle w:val="ListBullet"/>
                              <w:rPr>
                                <w:i/>
                                <w:color w:val="FF0000"/>
                              </w:rPr>
                            </w:pPr>
                            <w:r w:rsidRPr="00010092">
                              <w:t xml:space="preserve">Only </w:t>
                            </w:r>
                            <w:r>
                              <w:t>R</w:t>
                            </w:r>
                            <w:r w:rsidRPr="00010092">
                              <w:t xml:space="preserve">egistered </w:t>
                            </w:r>
                            <w:r>
                              <w:t>N</w:t>
                            </w:r>
                            <w:r w:rsidRPr="00010092">
                              <w:t>urses</w:t>
                            </w:r>
                            <w:r w:rsidRPr="00010092">
                              <w:rPr>
                                <w:i/>
                              </w:rPr>
                              <w:t xml:space="preserve"> </w:t>
                            </w:r>
                            <w:r w:rsidRPr="00542451">
                              <w:rPr>
                                <w:rFonts w:cs="Arial"/>
                                <w:szCs w:val="24"/>
                              </w:rPr>
                              <w:t>- Credential</w:t>
                            </w:r>
                            <w:r>
                              <w:rPr>
                                <w:rFonts w:cs="Arial"/>
                              </w:rPr>
                              <w:t>ed Diabetes Educators (RN - CDE) employed by CHS may apply to be locally credentialed to provide advice on insulin</w:t>
                            </w:r>
                          </w:p>
                          <w:p w14:paraId="5C6015BC" w14:textId="77777777" w:rsidR="002B7DFC" w:rsidRDefault="002B7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A8358C" id="_x0000_t202" coordsize="21600,21600" o:spt="202" path="m,l,21600r21600,l21600,xe">
                <v:stroke joinstyle="miter"/>
                <v:path gradientshapeok="t" o:connecttype="rect"/>
              </v:shapetype>
              <v:shape id="Text Box 1" o:spid="_x0000_s1026" type="#_x0000_t202" style="position:absolute;margin-left:-1.9pt;margin-top:11.25pt;width:454.5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" fillcolor="white [3201]" strokeweight=".5pt">
                <v:textbox>
                  <w:txbxContent>
                    <w:p w14:paraId="7DE6BD39" w14:textId="77777777" w:rsidR="002B7DFC" w:rsidRPr="00197C0E" w:rsidRDefault="002B7DFC" w:rsidP="009447E5">
                      <w:pPr>
                        <w:rPr>
                          <w:b/>
                        </w:rPr>
                      </w:pPr>
                      <w:r w:rsidRPr="00197C0E">
                        <w:rPr>
                          <w:b/>
                        </w:rPr>
                        <w:t xml:space="preserve">Alert </w:t>
                      </w:r>
                    </w:p>
                    <w:p w14:paraId="17F63BC8" w14:textId="129AC8E5" w:rsidR="002B7DFC" w:rsidRPr="00BD344E" w:rsidRDefault="002B7DFC" w:rsidP="009447E5">
                      <w:pPr>
                        <w:pStyle w:val="ListBullet"/>
                        <w:rPr>
                          <w:i/>
                          <w:color w:val="FF0000"/>
                        </w:rPr>
                      </w:pPr>
                      <w:r w:rsidRPr="00010092">
                        <w:t xml:space="preserve">Only </w:t>
                      </w:r>
                      <w:r>
                        <w:t>R</w:t>
                      </w:r>
                      <w:r w:rsidRPr="00010092">
                        <w:t xml:space="preserve">egistered </w:t>
                      </w:r>
                      <w:r>
                        <w:t>N</w:t>
                      </w:r>
                      <w:r w:rsidRPr="00010092">
                        <w:t>urses</w:t>
                      </w:r>
                      <w:r w:rsidRPr="00010092">
                        <w:rPr>
                          <w:i/>
                        </w:rPr>
                        <w:t xml:space="preserve"> </w:t>
                      </w:r>
                      <w:r w:rsidRPr="00542451">
                        <w:rPr>
                          <w:rFonts w:cs="Arial"/>
                          <w:szCs w:val="24"/>
                        </w:rPr>
                        <w:t>- Credential</w:t>
                      </w:r>
                      <w:r>
                        <w:rPr>
                          <w:rFonts w:cs="Arial"/>
                        </w:rPr>
                        <w:t>ed Diabetes Educators (RN - CDE) employed by CHS may apply to be locally credentialed to provide advice on insulin</w:t>
                      </w:r>
                    </w:p>
                    <w:p w14:paraId="5C6015BC" w14:textId="77777777" w:rsidR="002B7DFC" w:rsidRDefault="002B7DFC"/>
                  </w:txbxContent>
                </v:textbox>
              </v:shape>
            </w:pict>
          </mc:Fallback>
        </mc:AlternateContent>
      </w:r>
    </w:p>
    <w:p w14:paraId="2205E0BC" w14:textId="77777777" w:rsidR="009447E5" w:rsidRDefault="009447E5" w:rsidP="00C13D33"/>
    <w:p w14:paraId="568B43BE" w14:textId="77777777" w:rsidR="009447E5" w:rsidRDefault="009447E5" w:rsidP="00C13D33"/>
    <w:p w14:paraId="37B2B9C0" w14:textId="77777777" w:rsidR="009447E5" w:rsidRPr="00C56925" w:rsidRDefault="009447E5" w:rsidP="00C13D33"/>
    <w:p w14:paraId="5E8CB98A" w14:textId="77777777" w:rsidR="00010092" w:rsidRDefault="00F07FD7" w:rsidP="00C13D33">
      <w:commentRangeStart w:id="11"/>
      <w:commentRangeEnd w:id="11"/>
      <w:r>
        <w:rPr>
          <w:rStyle w:val="CommentReference"/>
        </w:rPr>
        <w:commentReference w:id="11"/>
      </w:r>
    </w:p>
    <w:p w14:paraId="57B6C536" w14:textId="77777777" w:rsidR="00010092" w:rsidRDefault="00010092" w:rsidP="00C13D33"/>
    <w:p w14:paraId="19B89FE8" w14:textId="77777777" w:rsidR="0098579F" w:rsidRDefault="00251D2A" w:rsidP="00251D2A">
      <w:pPr>
        <w:jc w:val="center"/>
      </w:pPr>
      <w:r>
        <w:t xml:space="preserve">                                                                                                                        </w:t>
      </w:r>
      <w:hyperlink w:anchor="Contents" w:history="1">
        <w:r w:rsidR="009A534C" w:rsidRPr="00C91F3F">
          <w:rPr>
            <w:rStyle w:val="Hyperlink"/>
            <w:rFonts w:eastAsiaTheme="majorEastAsia"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98579F" w:rsidRPr="001B2BAC" w14:paraId="2866EAC5" w14:textId="77777777" w:rsidTr="00B10F87">
        <w:trPr>
          <w:cantSplit/>
          <w:trHeight w:val="285"/>
        </w:trPr>
        <w:tc>
          <w:tcPr>
            <w:tcW w:w="9158" w:type="dxa"/>
            <w:shd w:val="clear" w:color="auto" w:fill="D9D9D9" w:themeFill="background1" w:themeFillShade="D9"/>
          </w:tcPr>
          <w:p w14:paraId="5ADB4159" w14:textId="77777777" w:rsidR="0098579F" w:rsidRPr="002E3BFE" w:rsidRDefault="0098579F" w:rsidP="00B10F87">
            <w:pPr>
              <w:pStyle w:val="Heading1"/>
            </w:pPr>
            <w:bookmarkStart w:id="12" w:name="_Toc480806030"/>
            <w:bookmarkStart w:id="13" w:name="_Toc38009970"/>
            <w:r>
              <w:t>Scope</w:t>
            </w:r>
            <w:bookmarkEnd w:id="12"/>
            <w:bookmarkEnd w:id="13"/>
          </w:p>
        </w:tc>
      </w:tr>
    </w:tbl>
    <w:p w14:paraId="0F494F93" w14:textId="77777777" w:rsidR="0098579F" w:rsidRDefault="0098579F" w:rsidP="0098579F"/>
    <w:p w14:paraId="0A7E833C" w14:textId="43E6B0D5" w:rsidR="00232FDC" w:rsidRDefault="00232FDC" w:rsidP="000D3337">
      <w:pPr>
        <w:jc w:val="both"/>
        <w:rPr>
          <w:rFonts w:cs="Arial"/>
          <w:szCs w:val="24"/>
        </w:rPr>
      </w:pPr>
      <w:r w:rsidRPr="0065539C">
        <w:rPr>
          <w:rFonts w:cs="Arial"/>
          <w:szCs w:val="24"/>
        </w:rPr>
        <w:t xml:space="preserve">This document refers to </w:t>
      </w:r>
      <w:r w:rsidR="00F07FD7">
        <w:rPr>
          <w:rFonts w:cs="Arial"/>
          <w:szCs w:val="24"/>
        </w:rPr>
        <w:t>outpatients</w:t>
      </w:r>
      <w:r w:rsidR="000D3337">
        <w:rPr>
          <w:rFonts w:cs="Arial"/>
          <w:szCs w:val="24"/>
        </w:rPr>
        <w:t xml:space="preserve"> </w:t>
      </w:r>
      <w:r w:rsidRPr="0065539C">
        <w:rPr>
          <w:rFonts w:cs="Arial"/>
          <w:szCs w:val="24"/>
        </w:rPr>
        <w:t xml:space="preserve">with </w:t>
      </w:r>
      <w:r w:rsidR="000D3337">
        <w:rPr>
          <w:rFonts w:cs="Arial"/>
          <w:szCs w:val="24"/>
        </w:rPr>
        <w:t xml:space="preserve">insulin requiring </w:t>
      </w:r>
      <w:r w:rsidRPr="0065539C">
        <w:rPr>
          <w:rFonts w:cs="Arial"/>
          <w:szCs w:val="24"/>
        </w:rPr>
        <w:t xml:space="preserve">diabetes mellitus </w:t>
      </w:r>
      <w:r w:rsidR="00F07FD7">
        <w:rPr>
          <w:rFonts w:cs="Arial"/>
          <w:szCs w:val="24"/>
        </w:rPr>
        <w:t>who</w:t>
      </w:r>
      <w:r w:rsidR="00F07FD7" w:rsidRPr="0065539C">
        <w:rPr>
          <w:rFonts w:cs="Arial"/>
          <w:szCs w:val="24"/>
        </w:rPr>
        <w:t xml:space="preserve"> </w:t>
      </w:r>
      <w:r w:rsidRPr="0065539C">
        <w:rPr>
          <w:rFonts w:cs="Arial"/>
          <w:szCs w:val="24"/>
        </w:rPr>
        <w:t xml:space="preserve">are treated at </w:t>
      </w:r>
      <w:r w:rsidR="000D3337">
        <w:rPr>
          <w:rFonts w:cs="Arial"/>
          <w:szCs w:val="24"/>
        </w:rPr>
        <w:t xml:space="preserve">the adult diabetes service within the </w:t>
      </w:r>
      <w:r w:rsidRPr="0065539C">
        <w:rPr>
          <w:rFonts w:cs="Arial"/>
          <w:szCs w:val="24"/>
        </w:rPr>
        <w:t>C</w:t>
      </w:r>
      <w:r w:rsidR="008C7737">
        <w:rPr>
          <w:rFonts w:cs="Arial"/>
          <w:szCs w:val="24"/>
        </w:rPr>
        <w:t xml:space="preserve">anberra </w:t>
      </w:r>
      <w:r w:rsidRPr="0065539C">
        <w:rPr>
          <w:rFonts w:cs="Arial"/>
          <w:szCs w:val="24"/>
        </w:rPr>
        <w:t>H</w:t>
      </w:r>
      <w:r w:rsidR="008C7737">
        <w:rPr>
          <w:rFonts w:cs="Arial"/>
          <w:szCs w:val="24"/>
        </w:rPr>
        <w:t xml:space="preserve">ealth </w:t>
      </w:r>
      <w:r w:rsidRPr="0065539C">
        <w:rPr>
          <w:rFonts w:cs="Arial"/>
          <w:szCs w:val="24"/>
        </w:rPr>
        <w:t>S</w:t>
      </w:r>
      <w:r w:rsidR="008C7737">
        <w:rPr>
          <w:rFonts w:cs="Arial"/>
          <w:szCs w:val="24"/>
        </w:rPr>
        <w:t>ervice</w:t>
      </w:r>
      <w:r w:rsidR="00B40B52">
        <w:rPr>
          <w:rFonts w:cs="Arial"/>
          <w:szCs w:val="24"/>
        </w:rPr>
        <w:t xml:space="preserve"> (C</w:t>
      </w:r>
      <w:r w:rsidR="008C7737">
        <w:rPr>
          <w:rFonts w:cs="Arial"/>
          <w:szCs w:val="24"/>
        </w:rPr>
        <w:t>HS)</w:t>
      </w:r>
      <w:r w:rsidRPr="0065539C">
        <w:rPr>
          <w:rFonts w:cs="Arial"/>
          <w:szCs w:val="24"/>
        </w:rPr>
        <w:t>.</w:t>
      </w:r>
      <w:r w:rsidR="000D3337">
        <w:rPr>
          <w:rFonts w:cs="Arial"/>
          <w:szCs w:val="24"/>
        </w:rPr>
        <w:t xml:space="preserve"> The provision of advice on insulin dose is different from the task </w:t>
      </w:r>
      <w:r w:rsidR="00BF48AD">
        <w:rPr>
          <w:rFonts w:cs="Arial"/>
          <w:szCs w:val="24"/>
        </w:rPr>
        <w:t>of titrating</w:t>
      </w:r>
      <w:r w:rsidR="000D3337">
        <w:rPr>
          <w:rFonts w:cs="Arial"/>
          <w:szCs w:val="24"/>
        </w:rPr>
        <w:t xml:space="preserve"> insulin based on interpretation of a dosage table, prescription or guideline written by the prescribing medical officer. Insulin titration is not the task to which this guideline is referring. </w:t>
      </w:r>
    </w:p>
    <w:p w14:paraId="327D5D8E" w14:textId="77777777" w:rsidR="00AC04F1" w:rsidRDefault="00AC04F1" w:rsidP="000D3337">
      <w:pPr>
        <w:jc w:val="both"/>
        <w:rPr>
          <w:rFonts w:cs="Arial"/>
          <w:szCs w:val="24"/>
        </w:rPr>
      </w:pPr>
    </w:p>
    <w:p w14:paraId="0E7AD260" w14:textId="391513DF" w:rsidR="00AC04F1" w:rsidRPr="0065539C" w:rsidRDefault="00AC04F1" w:rsidP="000D3337">
      <w:pPr>
        <w:jc w:val="both"/>
        <w:rPr>
          <w:rFonts w:cs="Arial"/>
          <w:szCs w:val="24"/>
        </w:rPr>
      </w:pPr>
    </w:p>
    <w:p w14:paraId="18E572C9" w14:textId="77777777" w:rsidR="00FC7F7B" w:rsidRPr="0065539C" w:rsidRDefault="00FC7F7B" w:rsidP="00232FDC">
      <w:pPr>
        <w:outlineLvl w:val="0"/>
        <w:rPr>
          <w:rFonts w:cs="Arial"/>
          <w:szCs w:val="24"/>
        </w:rPr>
      </w:pPr>
    </w:p>
    <w:p w14:paraId="35714E8E" w14:textId="77777777" w:rsidR="00232FDC" w:rsidRDefault="00232FDC" w:rsidP="00232FDC">
      <w:pPr>
        <w:outlineLvl w:val="0"/>
        <w:rPr>
          <w:rFonts w:cs="Arial"/>
          <w:szCs w:val="24"/>
        </w:rPr>
      </w:pPr>
      <w:r w:rsidRPr="0065539C">
        <w:rPr>
          <w:rFonts w:cs="Arial"/>
          <w:szCs w:val="24"/>
        </w:rPr>
        <w:lastRenderedPageBreak/>
        <w:t>This document applies to</w:t>
      </w:r>
      <w:r w:rsidR="00C40F04">
        <w:rPr>
          <w:rFonts w:cs="Arial"/>
          <w:szCs w:val="24"/>
        </w:rPr>
        <w:t xml:space="preserve"> C</w:t>
      </w:r>
      <w:r w:rsidR="0033392F">
        <w:rPr>
          <w:rFonts w:cs="Arial"/>
          <w:szCs w:val="24"/>
        </w:rPr>
        <w:t xml:space="preserve">HS </w:t>
      </w:r>
      <w:r w:rsidR="00FC7F7B">
        <w:rPr>
          <w:rFonts w:cs="Arial"/>
          <w:szCs w:val="24"/>
        </w:rPr>
        <w:t xml:space="preserve">RN-CDE </w:t>
      </w:r>
      <w:r w:rsidR="0033392F">
        <w:rPr>
          <w:rFonts w:cs="Arial"/>
          <w:szCs w:val="24"/>
        </w:rPr>
        <w:t>staff working within their scope of practice</w:t>
      </w:r>
      <w:r w:rsidRPr="0065539C">
        <w:rPr>
          <w:rFonts w:cs="Arial"/>
          <w:szCs w:val="24"/>
        </w:rPr>
        <w:t>:</w:t>
      </w:r>
    </w:p>
    <w:p w14:paraId="56DF66A4" w14:textId="77777777" w:rsidR="00D96AB7" w:rsidRPr="00251D2A" w:rsidRDefault="00251D2A" w:rsidP="00232FDC">
      <w:pPr>
        <w:outlineLvl w:val="0"/>
        <w:rPr>
          <w:rFonts w:cs="Arial"/>
          <w:b/>
          <w:szCs w:val="24"/>
        </w:rPr>
      </w:pPr>
      <w:r w:rsidRPr="00251D2A">
        <w:rPr>
          <w:rFonts w:cs="Arial"/>
          <w:b/>
          <w:szCs w:val="24"/>
        </w:rPr>
        <w:t xml:space="preserve">Inclusion: </w:t>
      </w:r>
    </w:p>
    <w:p w14:paraId="53717F3D" w14:textId="77777777" w:rsidR="00D96AB7" w:rsidRPr="00B40B52" w:rsidRDefault="00D96AB7" w:rsidP="00D96AB7">
      <w:pPr>
        <w:pStyle w:val="ListBullet"/>
        <w:rPr>
          <w:b/>
        </w:rPr>
      </w:pPr>
      <w:r w:rsidRPr="00542451">
        <w:rPr>
          <w:rFonts w:cs="Arial"/>
          <w:szCs w:val="24"/>
        </w:rPr>
        <w:t>Registered Nurse</w:t>
      </w:r>
      <w:r>
        <w:rPr>
          <w:rFonts w:cs="Arial"/>
          <w:szCs w:val="24"/>
        </w:rPr>
        <w:t>s</w:t>
      </w:r>
      <w:r w:rsidRPr="00542451">
        <w:rPr>
          <w:rFonts w:cs="Arial"/>
          <w:szCs w:val="24"/>
        </w:rPr>
        <w:t xml:space="preserve"> - Credential</w:t>
      </w:r>
      <w:r>
        <w:rPr>
          <w:rFonts w:cs="Arial"/>
        </w:rPr>
        <w:t xml:space="preserve">ed Diabetes Educators (RN - CDE) </w:t>
      </w:r>
      <w:r w:rsidR="00FC7F7B">
        <w:rPr>
          <w:rFonts w:cs="Arial"/>
        </w:rPr>
        <w:t>within Canberra Health Services</w:t>
      </w:r>
    </w:p>
    <w:p w14:paraId="67574878" w14:textId="78A828B3" w:rsidR="00314738" w:rsidRPr="00314738" w:rsidRDefault="00232FDC" w:rsidP="00314738">
      <w:pPr>
        <w:pStyle w:val="ListBullet"/>
        <w:rPr>
          <w:b/>
        </w:rPr>
      </w:pPr>
      <w:r w:rsidRPr="0065539C">
        <w:t>Medical Officers</w:t>
      </w:r>
      <w:r w:rsidR="00FC7F7B">
        <w:t xml:space="preserve"> </w:t>
      </w:r>
      <w:r w:rsidR="00FC7F7B">
        <w:rPr>
          <w:rFonts w:cs="Arial"/>
        </w:rPr>
        <w:t>within Canberra Health Services</w:t>
      </w:r>
      <w:r w:rsidR="008C3A8D">
        <w:rPr>
          <w:rFonts w:cs="Arial"/>
        </w:rPr>
        <w:t xml:space="preserve"> </w:t>
      </w:r>
      <w:r w:rsidR="00314738">
        <w:t>Out</w:t>
      </w:r>
      <w:r w:rsidR="008E67D8">
        <w:t>-</w:t>
      </w:r>
      <w:r w:rsidR="00314738">
        <w:t>patients who are well and routinely using insulin to manage diabetes mellitus</w:t>
      </w:r>
    </w:p>
    <w:p w14:paraId="45E88B4F" w14:textId="77777777" w:rsidR="001B0DFE" w:rsidRPr="0065539C" w:rsidRDefault="001B0DFE" w:rsidP="0033392F">
      <w:pPr>
        <w:ind w:left="720"/>
        <w:rPr>
          <w:rFonts w:cs="Arial"/>
          <w:b/>
          <w:szCs w:val="24"/>
        </w:rPr>
      </w:pPr>
    </w:p>
    <w:p w14:paraId="05353709" w14:textId="77777777" w:rsidR="00232FDC" w:rsidRPr="0033392F" w:rsidRDefault="0033392F" w:rsidP="00232FDC">
      <w:pPr>
        <w:pStyle w:val="Default"/>
        <w:rPr>
          <w:rFonts w:ascii="Calibri" w:hAnsi="Calibri" w:cs="Calibri"/>
          <w:b/>
        </w:rPr>
      </w:pPr>
      <w:r w:rsidRPr="0033392F">
        <w:rPr>
          <w:rFonts w:ascii="Calibri" w:hAnsi="Calibri" w:cs="Calibri"/>
          <w:b/>
        </w:rPr>
        <w:t>Exclusion</w:t>
      </w:r>
      <w:r>
        <w:rPr>
          <w:rFonts w:ascii="Calibri" w:hAnsi="Calibri" w:cs="Calibri"/>
          <w:b/>
        </w:rPr>
        <w:t>:</w:t>
      </w:r>
    </w:p>
    <w:p w14:paraId="349E69D7" w14:textId="28E2EC94" w:rsidR="00314738" w:rsidRPr="008C3A8D" w:rsidDel="002B7DFC" w:rsidRDefault="00C40F04" w:rsidP="00314738">
      <w:pPr>
        <w:pStyle w:val="ListBullet"/>
        <w:rPr>
          <w:del w:id="14" w:author="Robert Schmidli" w:date="2020-04-17T10:26:00Z"/>
        </w:rPr>
      </w:pPr>
      <w:r>
        <w:t>Provi</w:t>
      </w:r>
      <w:r w:rsidR="002B1E81">
        <w:t>sion of</w:t>
      </w:r>
      <w:r>
        <w:t xml:space="preserve"> advice to </w:t>
      </w:r>
      <w:r w:rsidR="00314738">
        <w:t>patients who have been commenced on insulin recently</w:t>
      </w:r>
    </w:p>
    <w:p w14:paraId="658D05DF" w14:textId="2011D8EA" w:rsidR="0033392F" w:rsidRDefault="0033392F" w:rsidP="002B7DFC">
      <w:pPr>
        <w:pStyle w:val="ListBullet"/>
        <w:pPrChange w:id="15" w:author="Robert Schmidli" w:date="2020-04-17T10:26:00Z">
          <w:pPr>
            <w:pStyle w:val="ListBullet"/>
          </w:pPr>
        </w:pPrChange>
      </w:pPr>
    </w:p>
    <w:p w14:paraId="6E271F4A" w14:textId="35DF0148" w:rsidR="002B1E81" w:rsidRDefault="00B7537C" w:rsidP="00CC432C">
      <w:pPr>
        <w:pStyle w:val="ListBullet"/>
      </w:pPr>
      <w:r>
        <w:t xml:space="preserve">Patient groups who are </w:t>
      </w:r>
      <w:r w:rsidR="002B1E81">
        <w:t>Starting or stopping insulin</w:t>
      </w:r>
      <w:r>
        <w:t xml:space="preserve"> treatment</w:t>
      </w:r>
    </w:p>
    <w:p w14:paraId="6DE84D92" w14:textId="4740E845" w:rsidR="002B1E81" w:rsidRPr="00323B29" w:rsidRDefault="002B1E81" w:rsidP="00232FDC">
      <w:pPr>
        <w:pStyle w:val="ListBullet"/>
        <w:rPr>
          <w:rFonts w:cs="Calibri"/>
        </w:rPr>
      </w:pPr>
      <w:r>
        <w:t>M</w:t>
      </w:r>
      <w:r w:rsidR="00FA5540">
        <w:t>anagement of the Paediatric and Adolescent patient with Diabetes</w:t>
      </w:r>
    </w:p>
    <w:p w14:paraId="201B72FD" w14:textId="0D8B6E97" w:rsidR="00B7537C" w:rsidRPr="00323B29" w:rsidRDefault="00B7537C" w:rsidP="00232FDC">
      <w:pPr>
        <w:pStyle w:val="ListBullet"/>
        <w:rPr>
          <w:rFonts w:cs="Calibri"/>
        </w:rPr>
      </w:pPr>
      <w:r>
        <w:t xml:space="preserve">Patients who are </w:t>
      </w:r>
      <w:commentRangeStart w:id="16"/>
      <w:r>
        <w:t>pregnant</w:t>
      </w:r>
      <w:commentRangeEnd w:id="16"/>
      <w:r w:rsidR="002B7DFC">
        <w:rPr>
          <w:rStyle w:val="CommentReference"/>
        </w:rPr>
        <w:commentReference w:id="16"/>
      </w:r>
    </w:p>
    <w:p w14:paraId="391E3E32" w14:textId="0FA4510A" w:rsidR="00B7537C" w:rsidRPr="00323B29" w:rsidRDefault="00B7537C" w:rsidP="00232FDC">
      <w:pPr>
        <w:pStyle w:val="ListBullet"/>
        <w:rPr>
          <w:rFonts w:cs="Calibri"/>
        </w:rPr>
      </w:pPr>
      <w:r>
        <w:t>Inpatients of the Canberra Hospital – these patients will have their insulin prescribed on the National Subcutaneous Insulin Chart</w:t>
      </w:r>
    </w:p>
    <w:p w14:paraId="2DC5B098" w14:textId="6F3A7773" w:rsidR="00176337" w:rsidRPr="002B1E81" w:rsidRDefault="00176337" w:rsidP="00232FDC">
      <w:pPr>
        <w:pStyle w:val="ListBullet"/>
        <w:rPr>
          <w:rFonts w:cs="Calibri"/>
        </w:rPr>
      </w:pPr>
      <w:r>
        <w:t>Patients who are unwell and using their sick day insulin adjustment management plans</w:t>
      </w:r>
    </w:p>
    <w:p w14:paraId="03F4C544" w14:textId="77777777" w:rsidR="00232FDC" w:rsidRPr="00ED0E55" w:rsidRDefault="002B1E81" w:rsidP="00232FDC">
      <w:pPr>
        <w:pStyle w:val="ListBullet"/>
        <w:rPr>
          <w:rFonts w:cs="Calibri"/>
        </w:rPr>
      </w:pPr>
      <w:r>
        <w:rPr>
          <w:rFonts w:cs="Arial"/>
          <w:szCs w:val="24"/>
        </w:rPr>
        <w:t>RN-CDE in private practice</w:t>
      </w:r>
      <w:r w:rsidR="00CC432C">
        <w:t xml:space="preserve"> </w:t>
      </w:r>
    </w:p>
    <w:p w14:paraId="6040727B" w14:textId="77777777" w:rsidR="004F62C4" w:rsidRPr="000537EB" w:rsidRDefault="002B7DFC" w:rsidP="000537EB">
      <w:pPr>
        <w:jc w:val="right"/>
      </w:pPr>
      <w:hyperlink w:anchor="Contents" w:history="1">
        <w:r w:rsidR="00C13D33" w:rsidRPr="00C91F3F">
          <w:rPr>
            <w:rStyle w:val="Hyperlink"/>
            <w:rFonts w:eastAsiaTheme="majorEastAsia" w:cs="Arial"/>
            <w:i/>
            <w:szCs w:val="24"/>
          </w:rPr>
          <w:t>Back to Table of Contents</w:t>
        </w:r>
      </w:hyperlink>
    </w:p>
    <w:p w14:paraId="2374BC0A" w14:textId="77777777" w:rsidR="004F62C4" w:rsidRDefault="004F62C4" w:rsidP="009A534C">
      <w:pPr>
        <w:jc w:val="right"/>
        <w:rPr>
          <w:rFonts w:cs="Arial"/>
          <w:szCs w:val="24"/>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4F62C4" w:rsidRPr="009718DB" w14:paraId="592A2E33" w14:textId="77777777" w:rsidTr="004F62C4">
        <w:trPr>
          <w:cantSplit/>
          <w:trHeight w:val="285"/>
        </w:trPr>
        <w:tc>
          <w:tcPr>
            <w:tcW w:w="9158" w:type="dxa"/>
            <w:shd w:val="clear" w:color="auto" w:fill="D9D9D9" w:themeFill="background1" w:themeFillShade="D9"/>
          </w:tcPr>
          <w:p w14:paraId="505E9FED" w14:textId="77777777" w:rsidR="004F62C4" w:rsidRPr="009718DB" w:rsidRDefault="004F62C4" w:rsidP="00BB03B0">
            <w:pPr>
              <w:pStyle w:val="Heading1"/>
            </w:pPr>
            <w:bookmarkStart w:id="17" w:name="_Toc38009971"/>
            <w:r w:rsidRPr="009718DB">
              <w:t xml:space="preserve">Section </w:t>
            </w:r>
            <w:r>
              <w:t>1</w:t>
            </w:r>
            <w:r w:rsidRPr="009718DB">
              <w:t xml:space="preserve"> – </w:t>
            </w:r>
            <w:r w:rsidR="00BB03B0">
              <w:t>Scope of Clinical Practice</w:t>
            </w:r>
            <w:bookmarkEnd w:id="17"/>
          </w:p>
        </w:tc>
      </w:tr>
    </w:tbl>
    <w:p w14:paraId="423B31F8" w14:textId="77777777" w:rsidR="004F62C4" w:rsidRDefault="004F62C4" w:rsidP="009A534C">
      <w:pPr>
        <w:jc w:val="right"/>
        <w:rPr>
          <w:rFonts w:cs="Arial"/>
          <w:szCs w:val="24"/>
        </w:rPr>
      </w:pPr>
    </w:p>
    <w:p w14:paraId="73F8CFF5" w14:textId="77777777" w:rsidR="004F62C4" w:rsidRDefault="00BB03B0" w:rsidP="004F62C4">
      <w:pPr>
        <w:pStyle w:val="ListBullet"/>
      </w:pPr>
      <w:r>
        <w:t>The scope of practice for an individual is that which the individual is educated, authorised and competent to perform.</w:t>
      </w:r>
    </w:p>
    <w:p w14:paraId="2B4ED42E" w14:textId="77777777" w:rsidR="00BB03B0" w:rsidRDefault="00BB03B0" w:rsidP="004F62C4">
      <w:pPr>
        <w:pStyle w:val="ListBullet"/>
      </w:pPr>
      <w:r>
        <w:t xml:space="preserve">The guiding principles </w:t>
      </w:r>
    </w:p>
    <w:p w14:paraId="0A2EAB07" w14:textId="77777777" w:rsidR="00BB03B0" w:rsidRDefault="00BB03B0" w:rsidP="00715D06">
      <w:pPr>
        <w:pStyle w:val="ListBullet"/>
        <w:numPr>
          <w:ilvl w:val="0"/>
          <w:numId w:val="3"/>
        </w:numPr>
      </w:pPr>
      <w:r>
        <w:t>Meet the needs of Canberra Health Service, the clinician and the consumer</w:t>
      </w:r>
    </w:p>
    <w:p w14:paraId="3B63D581" w14:textId="77777777" w:rsidR="00BB03B0" w:rsidRDefault="00BB03B0" w:rsidP="00715D06">
      <w:pPr>
        <w:pStyle w:val="ListBullet"/>
        <w:numPr>
          <w:ilvl w:val="0"/>
          <w:numId w:val="3"/>
        </w:numPr>
      </w:pPr>
      <w:r>
        <w:t xml:space="preserve">Comply with current </w:t>
      </w:r>
      <w:r w:rsidR="006F7C54">
        <w:t xml:space="preserve">legislation- </w:t>
      </w:r>
      <w:r w:rsidR="00237DFA">
        <w:t>registered nurse (AHPRA) and credentialled diabetes nurse educator requirements (ADEA)</w:t>
      </w:r>
    </w:p>
    <w:p w14:paraId="000284EB" w14:textId="77777777" w:rsidR="006E0745" w:rsidRDefault="006E0745" w:rsidP="00715D06">
      <w:pPr>
        <w:pStyle w:val="ListBullet"/>
        <w:numPr>
          <w:ilvl w:val="0"/>
          <w:numId w:val="3"/>
        </w:numPr>
      </w:pPr>
      <w:r>
        <w:t>Comply with current legislation</w:t>
      </w:r>
    </w:p>
    <w:p w14:paraId="7BB1D0AF" w14:textId="7A954755" w:rsidR="00FC3694" w:rsidRDefault="00FC3694" w:rsidP="00715D06">
      <w:pPr>
        <w:pStyle w:val="ListBullet"/>
        <w:numPr>
          <w:ilvl w:val="0"/>
          <w:numId w:val="3"/>
        </w:numPr>
      </w:pPr>
      <w:r>
        <w:t>Are suitable for indigenous and non-indigenous populations</w:t>
      </w:r>
    </w:p>
    <w:p w14:paraId="39733260" w14:textId="77777777" w:rsidR="00593F0A" w:rsidRPr="009718DB" w:rsidRDefault="00593F0A" w:rsidP="00D0306F">
      <w:pPr>
        <w:pStyle w:val="ListBullet"/>
        <w:numPr>
          <w:ilvl w:val="0"/>
          <w:numId w:val="0"/>
        </w:num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593F0A" w:rsidRPr="00CD1C0E" w14:paraId="58254834" w14:textId="77777777" w:rsidTr="00593F0A">
        <w:trPr>
          <w:cantSplit/>
          <w:trHeight w:val="285"/>
        </w:trPr>
        <w:tc>
          <w:tcPr>
            <w:tcW w:w="9158" w:type="dxa"/>
            <w:shd w:val="clear" w:color="auto" w:fill="D9D9D9" w:themeFill="background1" w:themeFillShade="D9"/>
          </w:tcPr>
          <w:p w14:paraId="14388A7B" w14:textId="2D5381A4" w:rsidR="00593F0A" w:rsidRPr="009718DB" w:rsidRDefault="00593F0A" w:rsidP="00593F0A">
            <w:pPr>
              <w:pStyle w:val="Heading1"/>
            </w:pPr>
            <w:bookmarkStart w:id="18" w:name="_Toc38009972"/>
            <w:r w:rsidRPr="009718DB">
              <w:t xml:space="preserve">Section </w:t>
            </w:r>
            <w:r>
              <w:t>2</w:t>
            </w:r>
            <w:r w:rsidRPr="009718DB">
              <w:t xml:space="preserve"> – </w:t>
            </w:r>
            <w:r>
              <w:t xml:space="preserve">Governance of </w:t>
            </w:r>
            <w:r w:rsidR="008E67D8">
              <w:t xml:space="preserve">Annual </w:t>
            </w:r>
            <w:r>
              <w:t>Credentialing</w:t>
            </w:r>
            <w:bookmarkEnd w:id="18"/>
          </w:p>
        </w:tc>
      </w:tr>
    </w:tbl>
    <w:p w14:paraId="0CE64FEF" w14:textId="77777777" w:rsidR="00593F0A" w:rsidRDefault="00593F0A" w:rsidP="00593F0A">
      <w:pPr>
        <w:spacing w:after="200" w:line="276" w:lineRule="auto"/>
        <w:jc w:val="both"/>
        <w:rPr>
          <w:noProof/>
          <w:szCs w:val="24"/>
        </w:rPr>
      </w:pPr>
    </w:p>
    <w:p w14:paraId="0D830668" w14:textId="4D31DC89" w:rsidR="00593F0A" w:rsidRDefault="00593F0A" w:rsidP="00593F0A">
      <w:pPr>
        <w:spacing w:after="200" w:line="276" w:lineRule="auto"/>
        <w:jc w:val="both"/>
      </w:pPr>
      <w:r>
        <w:rPr>
          <w:noProof/>
          <w:szCs w:val="24"/>
        </w:rPr>
        <w:t xml:space="preserve">It is the responsibility of the </w:t>
      </w:r>
      <w:r>
        <w:t>RN CDE to demonstrate their competence to provide insulin advice through annual credentialing.</w:t>
      </w:r>
    </w:p>
    <w:p w14:paraId="76998DBC" w14:textId="77777777" w:rsidR="00593F0A" w:rsidRDefault="00593F0A" w:rsidP="00593F0A">
      <w:pPr>
        <w:spacing w:after="200" w:line="276" w:lineRule="auto"/>
        <w:jc w:val="both"/>
      </w:pPr>
      <w:r>
        <w:t>RN CDE must show they are competent in all for 4 domains as identified above.</w:t>
      </w:r>
    </w:p>
    <w:p w14:paraId="7BDF49D9" w14:textId="77777777" w:rsidR="00593F0A" w:rsidRDefault="00593F0A" w:rsidP="00593F0A">
      <w:pPr>
        <w:spacing w:after="200" w:line="276" w:lineRule="auto"/>
        <w:jc w:val="both"/>
        <w:rPr>
          <w:noProof/>
          <w:szCs w:val="24"/>
        </w:rPr>
      </w:pPr>
      <w:r>
        <w:t>It is the responsibility of the</w:t>
      </w:r>
      <w:r>
        <w:rPr>
          <w:noProof/>
          <w:szCs w:val="24"/>
        </w:rPr>
        <w:t xml:space="preserve"> senior nurse diabetes lead to ensure </w:t>
      </w:r>
      <w:r>
        <w:t>RN CDE</w:t>
      </w:r>
      <w:r>
        <w:rPr>
          <w:noProof/>
          <w:szCs w:val="24"/>
        </w:rPr>
        <w:t xml:space="preserve"> have relevant training and are annually credentialled.</w:t>
      </w:r>
    </w:p>
    <w:p w14:paraId="4021010B" w14:textId="77777777" w:rsidR="00593F0A" w:rsidRPr="00A84F53" w:rsidRDefault="00593F0A" w:rsidP="00593F0A">
      <w:pPr>
        <w:spacing w:after="200" w:line="276" w:lineRule="auto"/>
        <w:jc w:val="both"/>
      </w:pPr>
      <w:r>
        <w:rPr>
          <w:noProof/>
          <w:szCs w:val="24"/>
        </w:rPr>
        <w:t xml:space="preserve"> </w:t>
      </w:r>
      <w:r>
        <w:t>It is the responsibility of the</w:t>
      </w:r>
      <w:r>
        <w:rPr>
          <w:noProof/>
          <w:szCs w:val="24"/>
        </w:rPr>
        <w:t xml:space="preserve"> senior nurse diabetes lead to maintain a competancy register.</w:t>
      </w:r>
    </w:p>
    <w:p w14:paraId="6F9FB4F2" w14:textId="77777777" w:rsidR="004F62C4" w:rsidRPr="00032890" w:rsidRDefault="004F62C4" w:rsidP="009A534C">
      <w:pPr>
        <w:jc w:val="right"/>
        <w:rPr>
          <w:rFonts w:cs="Arial"/>
          <w:szCs w:val="24"/>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9A534C" w:rsidRPr="00CD1C0E" w14:paraId="2257AFAB" w14:textId="77777777" w:rsidTr="00B10F87">
        <w:trPr>
          <w:cantSplit/>
          <w:trHeight w:val="285"/>
        </w:trPr>
        <w:tc>
          <w:tcPr>
            <w:tcW w:w="9158" w:type="dxa"/>
            <w:shd w:val="clear" w:color="auto" w:fill="D9D9D9" w:themeFill="background1" w:themeFillShade="D9"/>
          </w:tcPr>
          <w:p w14:paraId="5CED9AC7" w14:textId="6E1DFF31" w:rsidR="009A534C" w:rsidRPr="009718DB" w:rsidRDefault="009A534C" w:rsidP="00166EB4">
            <w:pPr>
              <w:pStyle w:val="Heading1"/>
            </w:pPr>
            <w:bookmarkStart w:id="19" w:name="_Toc389473278"/>
            <w:bookmarkStart w:id="20" w:name="_Toc393203334"/>
            <w:bookmarkStart w:id="21" w:name="_Toc480806031"/>
            <w:bookmarkStart w:id="22" w:name="_Toc38009973"/>
            <w:r w:rsidRPr="009718DB">
              <w:lastRenderedPageBreak/>
              <w:t xml:space="preserve">Section </w:t>
            </w:r>
            <w:r w:rsidR="00EF06F4">
              <w:t>3</w:t>
            </w:r>
            <w:r w:rsidRPr="009718DB">
              <w:t xml:space="preserve"> –</w:t>
            </w:r>
            <w:bookmarkEnd w:id="19"/>
            <w:bookmarkEnd w:id="20"/>
            <w:r w:rsidR="009718DB" w:rsidRPr="009718DB">
              <w:t xml:space="preserve"> </w:t>
            </w:r>
            <w:bookmarkEnd w:id="21"/>
            <w:r w:rsidR="000614CE">
              <w:t xml:space="preserve">Requirements of credentialled </w:t>
            </w:r>
            <w:r w:rsidR="00593F0A">
              <w:t>RN CDE</w:t>
            </w:r>
            <w:bookmarkEnd w:id="22"/>
          </w:p>
        </w:tc>
      </w:tr>
    </w:tbl>
    <w:p w14:paraId="18FAF1C4" w14:textId="77777777" w:rsidR="009718DB" w:rsidRPr="0065539C" w:rsidRDefault="009718DB" w:rsidP="00834109">
      <w:pPr>
        <w:jc w:val="both"/>
        <w:rPr>
          <w:rFonts w:cs="Arial"/>
          <w:b/>
          <w:color w:val="0070C0"/>
          <w:szCs w:val="24"/>
        </w:rPr>
      </w:pPr>
    </w:p>
    <w:p w14:paraId="6E1999FB" w14:textId="662E614C" w:rsidR="00B379C0" w:rsidRDefault="00834109" w:rsidP="00834109">
      <w:pPr>
        <w:pStyle w:val="Default"/>
        <w:ind w:left="142"/>
        <w:jc w:val="both"/>
        <w:rPr>
          <w:rFonts w:ascii="Calibri" w:hAnsi="Calibri"/>
          <w:bCs/>
          <w:color w:val="auto"/>
          <w:sz w:val="22"/>
          <w:szCs w:val="22"/>
        </w:rPr>
      </w:pPr>
      <w:r w:rsidRPr="00834109">
        <w:rPr>
          <w:rFonts w:ascii="Calibri" w:hAnsi="Calibri"/>
          <w:bCs/>
          <w:color w:val="auto"/>
          <w:sz w:val="22"/>
          <w:szCs w:val="22"/>
        </w:rPr>
        <w:t>The following is a list of requirements that a clinician may use</w:t>
      </w:r>
      <w:r>
        <w:rPr>
          <w:rFonts w:ascii="Calibri" w:hAnsi="Calibri"/>
          <w:bCs/>
          <w:color w:val="auto"/>
          <w:sz w:val="22"/>
          <w:szCs w:val="22"/>
        </w:rPr>
        <w:t xml:space="preserve"> </w:t>
      </w:r>
      <w:r w:rsidRPr="00834109">
        <w:rPr>
          <w:rFonts w:ascii="Calibri" w:hAnsi="Calibri"/>
          <w:bCs/>
          <w:color w:val="auto"/>
          <w:sz w:val="22"/>
          <w:szCs w:val="22"/>
        </w:rPr>
        <w:t>to demonstrate competence, i.e. appropriate education, experience and competence to provide advice on insulin dose within the clinical setting.</w:t>
      </w:r>
    </w:p>
    <w:p w14:paraId="673531B6" w14:textId="77777777" w:rsidR="00B329F4" w:rsidRDefault="00B329F4" w:rsidP="00834109">
      <w:pPr>
        <w:pStyle w:val="Default"/>
        <w:ind w:left="142"/>
        <w:jc w:val="both"/>
        <w:rPr>
          <w:rFonts w:ascii="Calibri" w:hAnsi="Calibri"/>
          <w:bCs/>
          <w:color w:val="auto"/>
          <w:sz w:val="22"/>
          <w:szCs w:val="22"/>
        </w:rPr>
      </w:pPr>
    </w:p>
    <w:p w14:paraId="7EC0F2F2" w14:textId="381479EA" w:rsidR="00B329F4" w:rsidRPr="00D96AB7" w:rsidRDefault="000614CE" w:rsidP="00834109">
      <w:pPr>
        <w:pStyle w:val="Default"/>
        <w:ind w:left="142"/>
        <w:jc w:val="both"/>
        <w:rPr>
          <w:rFonts w:ascii="Calibri" w:hAnsi="Calibri"/>
          <w:b/>
          <w:bCs/>
          <w:color w:val="auto"/>
          <w:sz w:val="22"/>
          <w:szCs w:val="22"/>
        </w:rPr>
      </w:pPr>
      <w:r w:rsidRPr="008C3A8D">
        <w:rPr>
          <w:rFonts w:ascii="Calibri" w:hAnsi="Calibri"/>
          <w:b/>
          <w:bCs/>
          <w:color w:val="auto"/>
        </w:rPr>
        <w:t>Essential</w:t>
      </w:r>
      <w:r w:rsidR="00314738" w:rsidRPr="008C3A8D">
        <w:rPr>
          <w:rFonts w:ascii="Calibri" w:hAnsi="Calibri"/>
          <w:b/>
          <w:bCs/>
          <w:color w:val="auto"/>
        </w:rPr>
        <w:t xml:space="preserve"> </w:t>
      </w:r>
      <w:r w:rsidR="00593F0A">
        <w:rPr>
          <w:rFonts w:ascii="Calibri" w:hAnsi="Calibri"/>
          <w:b/>
          <w:bCs/>
          <w:color w:val="auto"/>
        </w:rPr>
        <w:t xml:space="preserve">RN CDE </w:t>
      </w:r>
      <w:r w:rsidR="00D96AB7" w:rsidRPr="008C3A8D">
        <w:rPr>
          <w:rFonts w:ascii="Calibri" w:hAnsi="Calibri"/>
          <w:b/>
          <w:bCs/>
          <w:color w:val="auto"/>
        </w:rPr>
        <w:t>Requirements</w:t>
      </w:r>
    </w:p>
    <w:p w14:paraId="4B353A54" w14:textId="77777777" w:rsidR="00B329F4" w:rsidRDefault="00B329F4" w:rsidP="00834109">
      <w:pPr>
        <w:pStyle w:val="Default"/>
        <w:ind w:left="142"/>
        <w:jc w:val="both"/>
        <w:rPr>
          <w:rFonts w:ascii="Calibri" w:hAnsi="Calibri"/>
          <w:bCs/>
          <w:color w:val="auto"/>
          <w:sz w:val="22"/>
          <w:szCs w:val="22"/>
        </w:rPr>
      </w:pPr>
    </w:p>
    <w:p w14:paraId="540B91A4" w14:textId="77777777" w:rsidR="00B329F4" w:rsidRPr="00DE4CC9" w:rsidRDefault="006F7C54" w:rsidP="00715D06">
      <w:pPr>
        <w:pStyle w:val="Default"/>
        <w:numPr>
          <w:ilvl w:val="0"/>
          <w:numId w:val="4"/>
        </w:numPr>
        <w:jc w:val="both"/>
        <w:rPr>
          <w:rFonts w:ascii="Calibri" w:hAnsi="Calibri"/>
          <w:b/>
          <w:bCs/>
          <w:color w:val="auto"/>
          <w:sz w:val="22"/>
          <w:szCs w:val="22"/>
        </w:rPr>
      </w:pPr>
      <w:r w:rsidRPr="00DE4CC9">
        <w:rPr>
          <w:rFonts w:ascii="Calibri" w:hAnsi="Calibri"/>
          <w:b/>
          <w:bCs/>
          <w:color w:val="auto"/>
          <w:sz w:val="22"/>
          <w:szCs w:val="22"/>
        </w:rPr>
        <w:t>Recognised health professional</w:t>
      </w:r>
    </w:p>
    <w:p w14:paraId="5ADF1459" w14:textId="77777777" w:rsidR="00011561" w:rsidRPr="00011561" w:rsidRDefault="00011561" w:rsidP="00715D06">
      <w:pPr>
        <w:pStyle w:val="ListParagraph"/>
        <w:numPr>
          <w:ilvl w:val="0"/>
          <w:numId w:val="5"/>
        </w:numPr>
        <w:jc w:val="both"/>
      </w:pPr>
      <w:r>
        <w:rPr>
          <w:rFonts w:cs="Arial"/>
        </w:rPr>
        <w:t xml:space="preserve">Hold current </w:t>
      </w:r>
      <w:r w:rsidRPr="00215333">
        <w:rPr>
          <w:rFonts w:cs="Arial"/>
        </w:rPr>
        <w:t>registra</w:t>
      </w:r>
      <w:r>
        <w:rPr>
          <w:rFonts w:cs="Arial"/>
        </w:rPr>
        <w:t>tion</w:t>
      </w:r>
      <w:r w:rsidRPr="00215333">
        <w:rPr>
          <w:rFonts w:cs="Arial"/>
        </w:rPr>
        <w:t xml:space="preserve"> as a Registered Nurse</w:t>
      </w:r>
      <w:r>
        <w:rPr>
          <w:rFonts w:cs="Arial"/>
        </w:rPr>
        <w:t xml:space="preserve"> </w:t>
      </w:r>
      <w:r w:rsidRPr="00215333">
        <w:rPr>
          <w:rFonts w:cs="Arial"/>
        </w:rPr>
        <w:t>with the Australian Health Practitioner Regulation Agency (APHRA)</w:t>
      </w:r>
    </w:p>
    <w:p w14:paraId="3B1C7705" w14:textId="77777777" w:rsidR="008F1843" w:rsidRPr="00DE4CC9" w:rsidRDefault="00011561" w:rsidP="00715D06">
      <w:pPr>
        <w:pStyle w:val="ListParagraph"/>
        <w:numPr>
          <w:ilvl w:val="0"/>
          <w:numId w:val="5"/>
        </w:numPr>
        <w:jc w:val="both"/>
        <w:rPr>
          <w:szCs w:val="24"/>
        </w:rPr>
      </w:pPr>
      <w:r w:rsidRPr="00DE4CC9">
        <w:rPr>
          <w:rFonts w:cs="Arial"/>
          <w:szCs w:val="24"/>
        </w:rPr>
        <w:t xml:space="preserve">Holds post-graduate qualifications </w:t>
      </w:r>
      <w:r w:rsidRPr="00DE4CC9">
        <w:rPr>
          <w:rFonts w:cs="Arial"/>
          <w:bCs/>
          <w:szCs w:val="24"/>
        </w:rPr>
        <w:t>from a university or tertiary institution</w:t>
      </w:r>
      <w:r w:rsidRPr="00DE4CC9">
        <w:rPr>
          <w:rFonts w:cs="Arial"/>
          <w:szCs w:val="24"/>
        </w:rPr>
        <w:t xml:space="preserve"> in Diabetes Education. </w:t>
      </w:r>
    </w:p>
    <w:p w14:paraId="4E0EC8BE" w14:textId="77777777" w:rsidR="00011561" w:rsidRPr="00DE4CC9" w:rsidRDefault="00011561" w:rsidP="00715D06">
      <w:pPr>
        <w:pStyle w:val="ListParagraph"/>
        <w:numPr>
          <w:ilvl w:val="0"/>
          <w:numId w:val="8"/>
        </w:numPr>
        <w:jc w:val="both"/>
        <w:rPr>
          <w:szCs w:val="24"/>
        </w:rPr>
      </w:pPr>
      <w:r w:rsidRPr="00DE4CC9">
        <w:rPr>
          <w:rFonts w:cs="Arial"/>
          <w:szCs w:val="24"/>
        </w:rPr>
        <w:t>Is a</w:t>
      </w:r>
      <w:r w:rsidR="006501BA" w:rsidRPr="00DE4CC9">
        <w:rPr>
          <w:rFonts w:cs="Arial"/>
          <w:szCs w:val="24"/>
        </w:rPr>
        <w:t xml:space="preserve"> </w:t>
      </w:r>
      <w:r w:rsidRPr="00DE4CC9">
        <w:rPr>
          <w:rFonts w:cs="Arial"/>
          <w:szCs w:val="24"/>
        </w:rPr>
        <w:t>credentialed diabetes educator</w:t>
      </w:r>
      <w:r w:rsidR="006501BA" w:rsidRPr="00DE4CC9">
        <w:rPr>
          <w:rFonts w:cs="Arial"/>
          <w:szCs w:val="24"/>
        </w:rPr>
        <w:t xml:space="preserve"> through the Australian Diabetes Educators Association (ADEA)</w:t>
      </w:r>
    </w:p>
    <w:p w14:paraId="2837F745" w14:textId="77777777" w:rsidR="00DE4CC9" w:rsidRPr="006D7D79" w:rsidRDefault="00DE4CC9" w:rsidP="00DE4CC9">
      <w:pPr>
        <w:pStyle w:val="ListParagraph"/>
        <w:ind w:left="1222"/>
        <w:jc w:val="both"/>
        <w:rPr>
          <w:szCs w:val="24"/>
        </w:rPr>
      </w:pPr>
    </w:p>
    <w:p w14:paraId="0615C82B" w14:textId="77777777" w:rsidR="004E050A" w:rsidRDefault="00011561" w:rsidP="00715D06">
      <w:pPr>
        <w:pStyle w:val="Default"/>
        <w:numPr>
          <w:ilvl w:val="0"/>
          <w:numId w:val="4"/>
        </w:numPr>
        <w:jc w:val="both"/>
        <w:rPr>
          <w:rFonts w:ascii="Calibri" w:hAnsi="Calibri"/>
          <w:b/>
          <w:bCs/>
          <w:color w:val="auto"/>
        </w:rPr>
      </w:pPr>
      <w:r w:rsidRPr="00DE4CC9">
        <w:rPr>
          <w:rFonts w:ascii="Calibri" w:hAnsi="Calibri"/>
          <w:b/>
          <w:bCs/>
          <w:color w:val="auto"/>
        </w:rPr>
        <w:t>Demonstrated evidence of clinical experience in diabetes care (including application of primary health care principles)</w:t>
      </w:r>
    </w:p>
    <w:p w14:paraId="0CACD2A5" w14:textId="77777777" w:rsidR="003F37B1" w:rsidRPr="006D7D79" w:rsidRDefault="00787593" w:rsidP="00715D06">
      <w:pPr>
        <w:pStyle w:val="Default"/>
        <w:numPr>
          <w:ilvl w:val="1"/>
          <w:numId w:val="4"/>
        </w:numPr>
        <w:jc w:val="both"/>
        <w:rPr>
          <w:rFonts w:ascii="Calibri" w:hAnsi="Calibri"/>
          <w:bCs/>
          <w:color w:val="auto"/>
        </w:rPr>
      </w:pPr>
      <w:r>
        <w:rPr>
          <w:rFonts w:ascii="Calibri" w:hAnsi="Calibri"/>
          <w:bCs/>
          <w:color w:val="auto"/>
        </w:rPr>
        <w:t>Ability t</w:t>
      </w:r>
      <w:r w:rsidR="003F37B1" w:rsidRPr="006D7D79">
        <w:rPr>
          <w:rFonts w:ascii="Calibri" w:hAnsi="Calibri"/>
          <w:bCs/>
          <w:color w:val="auto"/>
        </w:rPr>
        <w:t xml:space="preserve">o provide advice on insulin dose based on a person with diabetes individual circumstances </w:t>
      </w:r>
    </w:p>
    <w:p w14:paraId="5D19C02F" w14:textId="77777777" w:rsidR="001B0DFE" w:rsidRDefault="001B0DFE" w:rsidP="001B0DFE">
      <w:pPr>
        <w:pStyle w:val="Default"/>
        <w:jc w:val="both"/>
        <w:rPr>
          <w:rFonts w:ascii="Calibri" w:hAnsi="Calibri"/>
          <w:b/>
          <w:bCs/>
          <w:color w:val="auto"/>
        </w:rPr>
      </w:pPr>
    </w:p>
    <w:p w14:paraId="3FEEA66A" w14:textId="77777777" w:rsidR="00DE4CC9" w:rsidRPr="00DE4CC9" w:rsidRDefault="00DE4CC9" w:rsidP="00DE4CC9">
      <w:pPr>
        <w:pStyle w:val="Default"/>
        <w:ind w:left="502"/>
        <w:jc w:val="both"/>
        <w:rPr>
          <w:rFonts w:ascii="Calibri" w:hAnsi="Calibri"/>
          <w:b/>
          <w:bCs/>
          <w:color w:val="auto"/>
        </w:rPr>
      </w:pPr>
    </w:p>
    <w:p w14:paraId="4172F418" w14:textId="77777777" w:rsidR="00324E44" w:rsidRDefault="004E050A" w:rsidP="00715D06">
      <w:pPr>
        <w:pStyle w:val="Default"/>
        <w:numPr>
          <w:ilvl w:val="0"/>
          <w:numId w:val="4"/>
        </w:numPr>
        <w:jc w:val="both"/>
        <w:rPr>
          <w:rFonts w:ascii="Calibri" w:hAnsi="Calibri"/>
          <w:b/>
          <w:bCs/>
          <w:color w:val="auto"/>
        </w:rPr>
      </w:pPr>
      <w:r w:rsidRPr="00DE4CC9">
        <w:rPr>
          <w:rFonts w:ascii="Calibri" w:hAnsi="Calibri"/>
          <w:b/>
          <w:bCs/>
          <w:color w:val="auto"/>
        </w:rPr>
        <w:t xml:space="preserve">Demonstrated competence underpinning insulin dose advice as identified in </w:t>
      </w:r>
    </w:p>
    <w:p w14:paraId="720B1069" w14:textId="77777777" w:rsidR="004E050A" w:rsidRPr="00DE4CC9" w:rsidRDefault="004E050A" w:rsidP="00324E44">
      <w:pPr>
        <w:pStyle w:val="Default"/>
        <w:ind w:left="502"/>
        <w:jc w:val="both"/>
        <w:rPr>
          <w:rFonts w:ascii="Calibri" w:hAnsi="Calibri"/>
          <w:b/>
          <w:bCs/>
          <w:color w:val="auto"/>
        </w:rPr>
      </w:pPr>
      <w:r w:rsidRPr="00DE4CC9">
        <w:rPr>
          <w:rFonts w:ascii="Calibri" w:hAnsi="Calibri"/>
          <w:b/>
          <w:bCs/>
          <w:color w:val="auto"/>
        </w:rPr>
        <w:t>Appendix 1, including</w:t>
      </w:r>
      <w:r w:rsidR="00DE4CC9">
        <w:rPr>
          <w:rFonts w:ascii="Calibri" w:hAnsi="Calibri"/>
          <w:b/>
          <w:bCs/>
          <w:color w:val="auto"/>
        </w:rPr>
        <w:t>:</w:t>
      </w:r>
    </w:p>
    <w:p w14:paraId="2D81883A" w14:textId="77777777" w:rsidR="004E050A" w:rsidRPr="006D7D79" w:rsidRDefault="004E050A" w:rsidP="00715D06">
      <w:pPr>
        <w:pStyle w:val="Default"/>
        <w:numPr>
          <w:ilvl w:val="1"/>
          <w:numId w:val="4"/>
        </w:numPr>
        <w:jc w:val="both"/>
        <w:rPr>
          <w:rFonts w:ascii="Calibri" w:hAnsi="Calibri"/>
          <w:bCs/>
          <w:color w:val="auto"/>
        </w:rPr>
      </w:pPr>
      <w:r w:rsidRPr="006D7D79">
        <w:rPr>
          <w:rFonts w:ascii="Calibri" w:hAnsi="Calibri"/>
          <w:bCs/>
          <w:color w:val="auto"/>
        </w:rPr>
        <w:t>Physiology and pathophysiology of diabetes</w:t>
      </w:r>
    </w:p>
    <w:p w14:paraId="5D53EB1E" w14:textId="77777777" w:rsidR="004E050A" w:rsidRPr="006D7D79" w:rsidRDefault="004E050A" w:rsidP="00715D06">
      <w:pPr>
        <w:pStyle w:val="Default"/>
        <w:numPr>
          <w:ilvl w:val="1"/>
          <w:numId w:val="4"/>
        </w:numPr>
        <w:jc w:val="both"/>
        <w:rPr>
          <w:rFonts w:ascii="Calibri" w:hAnsi="Calibri"/>
          <w:bCs/>
          <w:color w:val="auto"/>
        </w:rPr>
      </w:pPr>
      <w:r w:rsidRPr="006D7D79">
        <w:rPr>
          <w:rFonts w:ascii="Calibri" w:hAnsi="Calibri"/>
          <w:bCs/>
          <w:color w:val="auto"/>
        </w:rPr>
        <w:t>Carbohydrate content of common foods</w:t>
      </w:r>
    </w:p>
    <w:p w14:paraId="776FB3C3" w14:textId="77777777" w:rsidR="004E050A" w:rsidRPr="006D7D79" w:rsidRDefault="004E050A" w:rsidP="00715D06">
      <w:pPr>
        <w:pStyle w:val="Default"/>
        <w:numPr>
          <w:ilvl w:val="1"/>
          <w:numId w:val="4"/>
        </w:numPr>
        <w:jc w:val="both"/>
        <w:rPr>
          <w:rFonts w:ascii="Calibri" w:hAnsi="Calibri"/>
          <w:bCs/>
          <w:color w:val="auto"/>
        </w:rPr>
      </w:pPr>
      <w:r w:rsidRPr="006D7D79">
        <w:rPr>
          <w:rFonts w:ascii="Calibri" w:hAnsi="Calibri"/>
          <w:bCs/>
          <w:color w:val="auto"/>
        </w:rPr>
        <w:t>Implications on glycaemic control during exercise and sick days</w:t>
      </w:r>
    </w:p>
    <w:p w14:paraId="13504630" w14:textId="77777777" w:rsidR="00684529" w:rsidRPr="006D7D79" w:rsidRDefault="004E050A" w:rsidP="00715D06">
      <w:pPr>
        <w:pStyle w:val="Default"/>
        <w:numPr>
          <w:ilvl w:val="1"/>
          <w:numId w:val="4"/>
        </w:numPr>
        <w:jc w:val="both"/>
        <w:rPr>
          <w:rFonts w:ascii="Calibri" w:hAnsi="Calibri"/>
          <w:bCs/>
          <w:color w:val="auto"/>
        </w:rPr>
      </w:pPr>
      <w:r w:rsidRPr="006D7D79">
        <w:rPr>
          <w:rFonts w:ascii="Calibri" w:hAnsi="Calibri"/>
          <w:bCs/>
          <w:color w:val="auto"/>
        </w:rPr>
        <w:t xml:space="preserve">Pharmacology of insulin including onset, </w:t>
      </w:r>
      <w:r w:rsidR="00BB67B8" w:rsidRPr="006D7D79">
        <w:rPr>
          <w:rFonts w:ascii="Calibri" w:hAnsi="Calibri"/>
          <w:bCs/>
          <w:color w:val="auto"/>
        </w:rPr>
        <w:t>method of action</w:t>
      </w:r>
      <w:r w:rsidR="00684529" w:rsidRPr="006D7D79">
        <w:rPr>
          <w:rFonts w:ascii="Calibri" w:hAnsi="Calibri"/>
          <w:bCs/>
          <w:color w:val="auto"/>
        </w:rPr>
        <w:t xml:space="preserve"> and excretion</w:t>
      </w:r>
    </w:p>
    <w:p w14:paraId="09A16D24" w14:textId="77777777" w:rsidR="00684529" w:rsidRPr="006D7D79" w:rsidRDefault="00684529" w:rsidP="00715D06">
      <w:pPr>
        <w:pStyle w:val="Default"/>
        <w:numPr>
          <w:ilvl w:val="1"/>
          <w:numId w:val="4"/>
        </w:numPr>
        <w:jc w:val="both"/>
        <w:rPr>
          <w:rFonts w:ascii="Calibri" w:hAnsi="Calibri"/>
          <w:bCs/>
          <w:color w:val="auto"/>
        </w:rPr>
      </w:pPr>
      <w:r w:rsidRPr="006D7D79">
        <w:rPr>
          <w:rFonts w:ascii="Calibri" w:hAnsi="Calibri"/>
          <w:bCs/>
          <w:color w:val="auto"/>
        </w:rPr>
        <w:t>Insulin injection technique</w:t>
      </w:r>
      <w:r w:rsidR="003F37B1">
        <w:rPr>
          <w:rFonts w:ascii="Calibri" w:hAnsi="Calibri"/>
          <w:bCs/>
          <w:color w:val="auto"/>
        </w:rPr>
        <w:t>, injection sites</w:t>
      </w:r>
    </w:p>
    <w:p w14:paraId="10E4BF6B" w14:textId="77777777" w:rsidR="00684529" w:rsidRPr="006D7D79" w:rsidRDefault="00684529" w:rsidP="00715D06">
      <w:pPr>
        <w:pStyle w:val="Default"/>
        <w:numPr>
          <w:ilvl w:val="1"/>
          <w:numId w:val="4"/>
        </w:numPr>
        <w:jc w:val="both"/>
        <w:rPr>
          <w:rFonts w:ascii="Calibri" w:hAnsi="Calibri"/>
          <w:bCs/>
          <w:color w:val="auto"/>
        </w:rPr>
      </w:pPr>
      <w:r w:rsidRPr="006D7D79">
        <w:rPr>
          <w:rFonts w:ascii="Calibri" w:hAnsi="Calibri"/>
          <w:bCs/>
          <w:color w:val="auto"/>
        </w:rPr>
        <w:t>Pharmacology of oral agents and other injectables</w:t>
      </w:r>
    </w:p>
    <w:p w14:paraId="32902E55" w14:textId="77777777" w:rsidR="00B329F4" w:rsidRPr="002611AA" w:rsidRDefault="00B329F4" w:rsidP="00834109">
      <w:pPr>
        <w:pStyle w:val="Default"/>
        <w:ind w:left="142"/>
        <w:jc w:val="both"/>
        <w:rPr>
          <w:rFonts w:ascii="Calibri" w:hAnsi="Calibri"/>
          <w:b/>
          <w:bCs/>
          <w:color w:val="auto"/>
        </w:rPr>
      </w:pPr>
    </w:p>
    <w:p w14:paraId="604E5123" w14:textId="77777777" w:rsidR="00B379C0" w:rsidRPr="002611AA" w:rsidRDefault="00DB396A" w:rsidP="00715D06">
      <w:pPr>
        <w:pStyle w:val="Default"/>
        <w:numPr>
          <w:ilvl w:val="0"/>
          <w:numId w:val="4"/>
        </w:numPr>
        <w:rPr>
          <w:rFonts w:ascii="Calibri" w:hAnsi="Calibri"/>
          <w:b/>
          <w:bCs/>
          <w:color w:val="auto"/>
        </w:rPr>
      </w:pPr>
      <w:r w:rsidRPr="002611AA">
        <w:rPr>
          <w:rFonts w:ascii="Calibri" w:hAnsi="Calibri"/>
          <w:b/>
          <w:bCs/>
          <w:color w:val="auto"/>
        </w:rPr>
        <w:t>Demonstrated evidence of:</w:t>
      </w:r>
    </w:p>
    <w:p w14:paraId="378B98E3" w14:textId="77777777" w:rsidR="00DB396A" w:rsidRPr="006D7D79" w:rsidRDefault="00DB396A" w:rsidP="00DB396A">
      <w:pPr>
        <w:pStyle w:val="Default"/>
        <w:rPr>
          <w:rFonts w:ascii="Calibri" w:hAnsi="Calibri"/>
          <w:bCs/>
          <w:color w:val="auto"/>
        </w:rPr>
      </w:pPr>
    </w:p>
    <w:p w14:paraId="017508E5" w14:textId="77777777" w:rsidR="00DB396A" w:rsidRPr="006D7D79" w:rsidRDefault="00DB396A" w:rsidP="00324E44">
      <w:pPr>
        <w:pStyle w:val="ListParagraph"/>
        <w:numPr>
          <w:ilvl w:val="0"/>
          <w:numId w:val="7"/>
        </w:numPr>
        <w:spacing w:after="200" w:line="276" w:lineRule="auto"/>
        <w:jc w:val="both"/>
        <w:rPr>
          <w:szCs w:val="24"/>
        </w:rPr>
      </w:pPr>
      <w:r w:rsidRPr="006D7D79">
        <w:rPr>
          <w:szCs w:val="24"/>
        </w:rPr>
        <w:t>Competence in providing diabetes self-management education for people with diabetes of varying complexity (whilst utilising the nursing process) in a variety of inpatient and outpatient settings.</w:t>
      </w:r>
    </w:p>
    <w:p w14:paraId="01E2F729" w14:textId="77777777" w:rsidR="00DB396A" w:rsidRPr="006D7D79" w:rsidRDefault="00DB396A" w:rsidP="00324E44">
      <w:pPr>
        <w:numPr>
          <w:ilvl w:val="0"/>
          <w:numId w:val="7"/>
        </w:numPr>
        <w:tabs>
          <w:tab w:val="left" w:pos="360"/>
        </w:tabs>
        <w:spacing w:after="200" w:line="276" w:lineRule="auto"/>
        <w:jc w:val="both"/>
        <w:rPr>
          <w:rFonts w:cs="Arial"/>
          <w:szCs w:val="24"/>
        </w:rPr>
      </w:pPr>
      <w:r w:rsidRPr="006D7D79">
        <w:rPr>
          <w:rFonts w:cs="Arial"/>
          <w:szCs w:val="24"/>
          <w:lang w:eastAsia="en-AU"/>
        </w:rPr>
        <w:t>Capacity to plan, implement and evaluate diabetes related services and programs within a hospital environment and/or community health centre</w:t>
      </w:r>
    </w:p>
    <w:p w14:paraId="7B309BAF" w14:textId="77777777" w:rsidR="00DB396A" w:rsidRPr="006D7D79" w:rsidRDefault="00DB396A" w:rsidP="00324E44">
      <w:pPr>
        <w:numPr>
          <w:ilvl w:val="0"/>
          <w:numId w:val="7"/>
        </w:numPr>
        <w:spacing w:after="200" w:line="276" w:lineRule="auto"/>
        <w:jc w:val="both"/>
        <w:rPr>
          <w:rFonts w:cs="Arial"/>
          <w:noProof/>
          <w:szCs w:val="24"/>
        </w:rPr>
      </w:pPr>
      <w:r w:rsidRPr="006D7D79">
        <w:rPr>
          <w:rFonts w:cs="Arial"/>
          <w:szCs w:val="24"/>
        </w:rPr>
        <w:t>Advanced interpersonal and communication skills (verbal and written) and proven ability to build relationships</w:t>
      </w:r>
    </w:p>
    <w:p w14:paraId="12D19255" w14:textId="77777777" w:rsidR="00DB396A" w:rsidRPr="006D7D79" w:rsidRDefault="00DB396A" w:rsidP="00324E44">
      <w:pPr>
        <w:numPr>
          <w:ilvl w:val="0"/>
          <w:numId w:val="7"/>
        </w:numPr>
        <w:spacing w:after="200" w:line="276" w:lineRule="auto"/>
        <w:jc w:val="both"/>
        <w:rPr>
          <w:rFonts w:cs="Arial"/>
          <w:noProof/>
          <w:szCs w:val="24"/>
        </w:rPr>
      </w:pPr>
      <w:r w:rsidRPr="006D7D79">
        <w:rPr>
          <w:rFonts w:cs="Arial"/>
          <w:szCs w:val="24"/>
        </w:rPr>
        <w:t>Ability to work as an effective team member within a multidisciplinary team</w:t>
      </w:r>
    </w:p>
    <w:p w14:paraId="0CE77484" w14:textId="77777777" w:rsidR="00433941" w:rsidRPr="0042383B" w:rsidRDefault="00DB396A" w:rsidP="00324E44">
      <w:pPr>
        <w:numPr>
          <w:ilvl w:val="0"/>
          <w:numId w:val="7"/>
        </w:numPr>
        <w:spacing w:after="200" w:line="276" w:lineRule="auto"/>
        <w:jc w:val="both"/>
        <w:rPr>
          <w:rFonts w:cs="Arial"/>
          <w:noProof/>
          <w:szCs w:val="24"/>
        </w:rPr>
      </w:pPr>
      <w:r w:rsidRPr="006D7D79">
        <w:rPr>
          <w:bCs/>
          <w:szCs w:val="24"/>
        </w:rPr>
        <w:lastRenderedPageBreak/>
        <w:t>Commitment to ongoing professional development to maintain knowledge and skill base</w:t>
      </w:r>
    </w:p>
    <w:p w14:paraId="5E9B8611" w14:textId="76EF3AB3" w:rsidR="0015396A" w:rsidRPr="00D0306F" w:rsidRDefault="0042383B" w:rsidP="008C3A8D">
      <w:pPr>
        <w:numPr>
          <w:ilvl w:val="0"/>
          <w:numId w:val="7"/>
        </w:numPr>
        <w:spacing w:after="200" w:line="276" w:lineRule="auto"/>
        <w:jc w:val="both"/>
        <w:rPr>
          <w:rFonts w:cs="Arial"/>
          <w:noProof/>
          <w:szCs w:val="24"/>
        </w:rPr>
      </w:pPr>
      <w:r>
        <w:rPr>
          <w:noProof/>
          <w:szCs w:val="24"/>
        </w:rPr>
        <w:t>Commitment to research and quality improvement</w:t>
      </w:r>
      <w:r w:rsidR="001D525B">
        <w:rPr>
          <w:noProof/>
          <w:szCs w:val="24"/>
        </w:rPr>
        <w:t xml:space="preserve"> activities</w:t>
      </w:r>
    </w:p>
    <w:p w14:paraId="47683136" w14:textId="77777777" w:rsidR="00086B68" w:rsidRDefault="00086B68" w:rsidP="00086B68">
      <w:pPr>
        <w:pStyle w:val="Default"/>
        <w:jc w:val="both"/>
        <w:rPr>
          <w:rFonts w:ascii="Calibri" w:hAnsi="Calibri"/>
          <w:bCs/>
          <w:color w:val="auto"/>
          <w:sz w:val="22"/>
          <w:szCs w:val="22"/>
        </w:rPr>
      </w:pPr>
    </w:p>
    <w:p w14:paraId="4D0EEB3B" w14:textId="55EECAEA" w:rsidR="00593F0A" w:rsidRPr="008C3A8D" w:rsidRDefault="00593F0A" w:rsidP="00086B68">
      <w:pPr>
        <w:pStyle w:val="Default"/>
        <w:jc w:val="both"/>
        <w:rPr>
          <w:rFonts w:ascii="Calibri" w:hAnsi="Calibri"/>
          <w:b/>
          <w:color w:val="auto"/>
        </w:rPr>
      </w:pPr>
      <w:r w:rsidRPr="008C3A8D">
        <w:rPr>
          <w:rFonts w:ascii="Calibri" w:hAnsi="Calibri"/>
          <w:b/>
          <w:color w:val="auto"/>
        </w:rPr>
        <w:t>Recommended RN CDE Requirements</w:t>
      </w:r>
    </w:p>
    <w:p w14:paraId="44EB479A" w14:textId="77777777" w:rsidR="00593F0A" w:rsidRPr="008C3A8D" w:rsidRDefault="00593F0A" w:rsidP="00086B68">
      <w:pPr>
        <w:pStyle w:val="Default"/>
        <w:jc w:val="both"/>
        <w:rPr>
          <w:rFonts w:ascii="Calibri" w:hAnsi="Calibri"/>
          <w:b/>
          <w:color w:val="auto"/>
          <w:sz w:val="22"/>
          <w:szCs w:val="22"/>
        </w:rPr>
      </w:pPr>
    </w:p>
    <w:p w14:paraId="0334AC8D" w14:textId="7E66E93E" w:rsidR="00DB396A" w:rsidRDefault="00086B68" w:rsidP="00086B68">
      <w:pPr>
        <w:pStyle w:val="Default"/>
        <w:jc w:val="both"/>
        <w:rPr>
          <w:rFonts w:ascii="Calibri" w:hAnsi="Calibri"/>
          <w:bCs/>
          <w:color w:val="auto"/>
          <w:sz w:val="22"/>
          <w:szCs w:val="22"/>
        </w:rPr>
      </w:pPr>
      <w:r>
        <w:rPr>
          <w:rFonts w:ascii="Calibri" w:hAnsi="Calibri"/>
          <w:bCs/>
          <w:color w:val="auto"/>
          <w:sz w:val="22"/>
          <w:szCs w:val="22"/>
        </w:rPr>
        <w:t xml:space="preserve">Locally credentialled </w:t>
      </w:r>
      <w:r w:rsidR="007C62AE">
        <w:rPr>
          <w:rFonts w:ascii="Calibri" w:hAnsi="Calibri"/>
          <w:bCs/>
          <w:color w:val="auto"/>
          <w:sz w:val="22"/>
          <w:szCs w:val="22"/>
        </w:rPr>
        <w:t>RN-C</w:t>
      </w:r>
      <w:r>
        <w:rPr>
          <w:rFonts w:ascii="Calibri" w:hAnsi="Calibri"/>
          <w:bCs/>
          <w:color w:val="auto"/>
          <w:sz w:val="22"/>
          <w:szCs w:val="22"/>
        </w:rPr>
        <w:t>NE can provide advice on insulin dose only when requested to do so by the medical officer or nurse practitioner. The request for the provision of advice on insulin should be documented in writing which should include the monitoring and review process for advice provision.</w:t>
      </w:r>
      <w:r w:rsidR="00352486">
        <w:rPr>
          <w:rFonts w:ascii="Calibri" w:hAnsi="Calibri"/>
          <w:bCs/>
          <w:color w:val="auto"/>
          <w:sz w:val="22"/>
          <w:szCs w:val="22"/>
        </w:rPr>
        <w:t xml:space="preserve"> Further recommend</w:t>
      </w:r>
      <w:r w:rsidR="006F2324">
        <w:rPr>
          <w:rFonts w:ascii="Calibri" w:hAnsi="Calibri"/>
          <w:bCs/>
          <w:color w:val="auto"/>
          <w:sz w:val="22"/>
          <w:szCs w:val="22"/>
        </w:rPr>
        <w:t>ed requirements</w:t>
      </w:r>
      <w:r w:rsidR="00352486">
        <w:rPr>
          <w:rFonts w:ascii="Calibri" w:hAnsi="Calibri"/>
          <w:bCs/>
          <w:color w:val="auto"/>
          <w:sz w:val="22"/>
          <w:szCs w:val="22"/>
        </w:rPr>
        <w:t xml:space="preserve"> include:</w:t>
      </w:r>
    </w:p>
    <w:p w14:paraId="16CC5F16" w14:textId="77777777" w:rsidR="00DB396A" w:rsidRDefault="00DB396A" w:rsidP="00DB396A">
      <w:pPr>
        <w:pStyle w:val="Default"/>
        <w:rPr>
          <w:rFonts w:ascii="Calibri" w:hAnsi="Calibri"/>
          <w:bCs/>
          <w:color w:val="auto"/>
          <w:sz w:val="22"/>
          <w:szCs w:val="22"/>
        </w:rPr>
      </w:pPr>
    </w:p>
    <w:p w14:paraId="39689BDF" w14:textId="77777777" w:rsidR="001B0DFE" w:rsidRDefault="001B0DFE" w:rsidP="00715D06">
      <w:pPr>
        <w:pStyle w:val="ListParagraph"/>
        <w:numPr>
          <w:ilvl w:val="0"/>
          <w:numId w:val="6"/>
        </w:numPr>
        <w:jc w:val="both"/>
      </w:pPr>
      <w:r>
        <w:t xml:space="preserve">Demonstrates knowledge of current legislation regarding the prescription and administration of S4 medication. </w:t>
      </w:r>
    </w:p>
    <w:p w14:paraId="7D30926C" w14:textId="77777777" w:rsidR="001B0DFE" w:rsidRDefault="001B0DFE" w:rsidP="00715D06">
      <w:pPr>
        <w:pStyle w:val="ListParagraph"/>
        <w:numPr>
          <w:ilvl w:val="0"/>
          <w:numId w:val="6"/>
        </w:numPr>
        <w:jc w:val="both"/>
      </w:pPr>
      <w:r>
        <w:t>Demon</w:t>
      </w:r>
      <w:smartTag w:uri="urn:schemas-microsoft-com:office:smarttags" w:element="PersonName">
        <w:r>
          <w:t>s</w:t>
        </w:r>
      </w:smartTag>
      <w:r>
        <w:t>trate</w:t>
      </w:r>
      <w:smartTag w:uri="urn:schemas-microsoft-com:office:smarttags" w:element="PersonName">
        <w:r>
          <w:t>s</w:t>
        </w:r>
      </w:smartTag>
      <w:r>
        <w:t xml:space="preserve"> impact of S4 medication </w:t>
      </w:r>
      <w:smartTag w:uri="urn:schemas-microsoft-com:office:smarttags" w:element="PersonName">
        <w:r>
          <w:t>s</w:t>
        </w:r>
      </w:smartTag>
      <w:r>
        <w:t>upply, pre</w:t>
      </w:r>
      <w:smartTag w:uri="urn:schemas-microsoft-com:office:smarttags" w:element="PersonName">
        <w:r>
          <w:t>s</w:t>
        </w:r>
      </w:smartTag>
      <w:r>
        <w:t>cription and admini</w:t>
      </w:r>
      <w:smartTag w:uri="urn:schemas-microsoft-com:office:smarttags" w:element="PersonName">
        <w:r>
          <w:t>s</w:t>
        </w:r>
      </w:smartTag>
      <w:r>
        <w:t>tration on their practi</w:t>
      </w:r>
      <w:smartTag w:uri="urn:schemas-microsoft-com:office:smarttags" w:element="PersonName">
        <w:r>
          <w:t>s</w:t>
        </w:r>
      </w:smartTag>
      <w:r>
        <w:t>e</w:t>
      </w:r>
    </w:p>
    <w:p w14:paraId="4B6E4653" w14:textId="77777777" w:rsidR="001B0DFE" w:rsidRDefault="001B0DFE" w:rsidP="00715D06">
      <w:pPr>
        <w:pStyle w:val="ListParagraph"/>
        <w:numPr>
          <w:ilvl w:val="0"/>
          <w:numId w:val="6"/>
        </w:numPr>
        <w:jc w:val="both"/>
      </w:pPr>
      <w:r>
        <w:t>The Regi</w:t>
      </w:r>
      <w:smartTag w:uri="urn:schemas-microsoft-com:office:smarttags" w:element="PersonName">
        <w:r>
          <w:t>s</w:t>
        </w:r>
      </w:smartTag>
      <w:r>
        <w:t>tered Nur</w:t>
      </w:r>
      <w:smartTag w:uri="urn:schemas-microsoft-com:office:smarttags" w:element="PersonName">
        <w:r>
          <w:t>s</w:t>
        </w:r>
      </w:smartTag>
      <w:r>
        <w:t>e (RN-CDE) demon</w:t>
      </w:r>
      <w:smartTag w:uri="urn:schemas-microsoft-com:office:smarttags" w:element="PersonName">
        <w:r>
          <w:t>s</w:t>
        </w:r>
      </w:smartTag>
      <w:r>
        <w:t>trate</w:t>
      </w:r>
      <w:smartTag w:uri="urn:schemas-microsoft-com:office:smarttags" w:element="PersonName">
        <w:r>
          <w:t>s</w:t>
        </w:r>
      </w:smartTag>
      <w:r>
        <w:t xml:space="preserve"> the </w:t>
      </w:r>
      <w:smartTag w:uri="urn:schemas-microsoft-com:office:smarttags" w:element="PersonName">
        <w:r>
          <w:t>s</w:t>
        </w:r>
      </w:smartTag>
      <w:r>
        <w:t>cope of practi</w:t>
      </w:r>
      <w:smartTag w:uri="urn:schemas-microsoft-com:office:smarttags" w:element="PersonName">
        <w:r>
          <w:t>s</w:t>
        </w:r>
      </w:smartTag>
      <w:r>
        <w:t>e of an RN who hold</w:t>
      </w:r>
      <w:smartTag w:uri="urn:schemas-microsoft-com:office:smarttags" w:element="PersonName">
        <w:r>
          <w:t>s</w:t>
        </w:r>
      </w:smartTag>
      <w:r>
        <w:t xml:space="preserve"> current competency to provide insulin advice</w:t>
      </w:r>
    </w:p>
    <w:p w14:paraId="608CB930" w14:textId="77777777" w:rsidR="001B0DFE" w:rsidRDefault="001B0DFE" w:rsidP="00715D06">
      <w:pPr>
        <w:pStyle w:val="ListParagraph"/>
        <w:numPr>
          <w:ilvl w:val="0"/>
          <w:numId w:val="6"/>
        </w:numPr>
        <w:jc w:val="both"/>
      </w:pPr>
      <w:r>
        <w:t>The RN demon</w:t>
      </w:r>
      <w:smartTag w:uri="urn:schemas-microsoft-com:office:smarttags" w:element="PersonName">
        <w:r>
          <w:t>s</w:t>
        </w:r>
      </w:smartTag>
      <w:r>
        <w:t>trate</w:t>
      </w:r>
      <w:smartTag w:uri="urn:schemas-microsoft-com:office:smarttags" w:element="PersonName">
        <w:r>
          <w:t>s</w:t>
        </w:r>
      </w:smartTag>
      <w:r>
        <w:t xml:space="preserve"> appropriate clinical rea</w:t>
      </w:r>
      <w:smartTag w:uri="urn:schemas-microsoft-com:office:smarttags" w:element="PersonName">
        <w:r>
          <w:t>s</w:t>
        </w:r>
      </w:smartTag>
      <w:r>
        <w:t>oning and deci</w:t>
      </w:r>
      <w:smartTag w:uri="urn:schemas-microsoft-com:office:smarttags" w:element="PersonName">
        <w:r>
          <w:t>s</w:t>
        </w:r>
      </w:smartTag>
      <w:r>
        <w:t>ion making when providing insulin advice</w:t>
      </w:r>
    </w:p>
    <w:p w14:paraId="11A95AE1" w14:textId="77777777" w:rsidR="001B0DFE" w:rsidRDefault="001B0DFE" w:rsidP="00715D06">
      <w:pPr>
        <w:pStyle w:val="ListParagraph"/>
        <w:numPr>
          <w:ilvl w:val="0"/>
          <w:numId w:val="6"/>
        </w:numPr>
        <w:jc w:val="both"/>
      </w:pPr>
      <w:r>
        <w:t>The RN demon</w:t>
      </w:r>
      <w:smartTag w:uri="urn:schemas-microsoft-com:office:smarttags" w:element="PersonName">
        <w:r>
          <w:t>s</w:t>
        </w:r>
      </w:smartTag>
      <w:r>
        <w:t>trate</w:t>
      </w:r>
      <w:smartTag w:uri="urn:schemas-microsoft-com:office:smarttags" w:element="PersonName">
        <w:r>
          <w:t>s</w:t>
        </w:r>
      </w:smartTag>
      <w:r>
        <w:t xml:space="preserve"> under</w:t>
      </w:r>
      <w:smartTag w:uri="urn:schemas-microsoft-com:office:smarttags" w:element="PersonName">
        <w:r>
          <w:t>s</w:t>
        </w:r>
      </w:smartTag>
      <w:r>
        <w:t>tanding of the relation</w:t>
      </w:r>
      <w:smartTag w:uri="urn:schemas-microsoft-com:office:smarttags" w:element="PersonName">
        <w:r>
          <w:t>s</w:t>
        </w:r>
      </w:smartTag>
      <w:r>
        <w:t>hip of providing insulin advice</w:t>
      </w:r>
    </w:p>
    <w:p w14:paraId="2910278E" w14:textId="77777777" w:rsidR="001B0DFE" w:rsidRDefault="001B0DFE" w:rsidP="001B0DFE">
      <w:pPr>
        <w:pStyle w:val="ListParagraph"/>
        <w:jc w:val="both"/>
      </w:pPr>
      <w:r>
        <w:t>in relation to the achievement of a target health outcome</w:t>
      </w:r>
      <w:smartTag w:uri="urn:schemas-microsoft-com:office:smarttags" w:element="PersonName">
        <w:r>
          <w:t>s</w:t>
        </w:r>
      </w:smartTag>
      <w:r>
        <w:t xml:space="preserve"> and the frequency of in</w:t>
      </w:r>
      <w:smartTag w:uri="urn:schemas-microsoft-com:office:smarttags" w:element="PersonName">
        <w:r>
          <w:t>s</w:t>
        </w:r>
      </w:smartTag>
      <w:r>
        <w:t>ulin adju</w:t>
      </w:r>
      <w:smartTag w:uri="urn:schemas-microsoft-com:office:smarttags" w:element="PersonName">
        <w:r>
          <w:t>s</w:t>
        </w:r>
      </w:smartTag>
      <w:r>
        <w:t>tment</w:t>
      </w:r>
    </w:p>
    <w:p w14:paraId="6BCA46CE" w14:textId="77777777" w:rsidR="001B0DFE" w:rsidRPr="001B0DFE" w:rsidRDefault="001B0DFE" w:rsidP="00715D06">
      <w:pPr>
        <w:pStyle w:val="ListParagraph"/>
        <w:numPr>
          <w:ilvl w:val="0"/>
          <w:numId w:val="6"/>
        </w:numPr>
        <w:jc w:val="both"/>
      </w:pPr>
      <w:r>
        <w:rPr>
          <w:bCs/>
          <w:sz w:val="22"/>
          <w:szCs w:val="22"/>
        </w:rPr>
        <w:t xml:space="preserve">The credentialled </w:t>
      </w:r>
      <w:r w:rsidR="007C62AE">
        <w:rPr>
          <w:bCs/>
          <w:sz w:val="22"/>
          <w:szCs w:val="22"/>
        </w:rPr>
        <w:t>RN-C</w:t>
      </w:r>
      <w:r>
        <w:rPr>
          <w:bCs/>
          <w:sz w:val="22"/>
          <w:szCs w:val="22"/>
        </w:rPr>
        <w:t xml:space="preserve">NE should </w:t>
      </w:r>
      <w:commentRangeStart w:id="23"/>
      <w:r>
        <w:rPr>
          <w:bCs/>
          <w:sz w:val="22"/>
          <w:szCs w:val="22"/>
        </w:rPr>
        <w:t>demonstrate</w:t>
      </w:r>
      <w:commentRangeEnd w:id="23"/>
      <w:r w:rsidR="002B7DFC">
        <w:rPr>
          <w:rStyle w:val="CommentReference"/>
        </w:rPr>
        <w:commentReference w:id="23"/>
      </w:r>
      <w:r>
        <w:rPr>
          <w:bCs/>
          <w:sz w:val="22"/>
          <w:szCs w:val="22"/>
        </w:rPr>
        <w:t xml:space="preserve"> </w:t>
      </w:r>
    </w:p>
    <w:p w14:paraId="4A0B2CF8" w14:textId="77777777" w:rsidR="006F670C" w:rsidRDefault="006F670C" w:rsidP="002B1E81">
      <w:pPr>
        <w:pStyle w:val="Default"/>
        <w:rPr>
          <w:rFonts w:ascii="Calibri" w:hAnsi="Calibri"/>
          <w:b/>
          <w:bCs/>
          <w:color w:val="auto"/>
        </w:rPr>
      </w:pPr>
    </w:p>
    <w:p w14:paraId="29C901BC" w14:textId="77777777" w:rsidR="006F670C" w:rsidRDefault="006F670C" w:rsidP="009A534C">
      <w:pPr>
        <w:jc w:val="right"/>
      </w:pPr>
    </w:p>
    <w:p w14:paraId="1F544265" w14:textId="77777777" w:rsidR="009A534C" w:rsidRPr="00DA3910" w:rsidRDefault="002B7DFC" w:rsidP="009A534C">
      <w:pPr>
        <w:jc w:val="right"/>
        <w:rPr>
          <w:rFonts w:cs="Arial"/>
          <w:i/>
          <w:szCs w:val="24"/>
        </w:rPr>
      </w:pPr>
      <w:hyperlink w:anchor="Contents" w:history="1">
        <w:r w:rsidR="009A534C" w:rsidRPr="00C91F3F">
          <w:rPr>
            <w:rStyle w:val="Hyperlink"/>
            <w:rFonts w:eastAsiaTheme="majorEastAsia" w:cs="Arial"/>
            <w:i/>
            <w:szCs w:val="24"/>
          </w:rPr>
          <w:t>Back to Table of Contents</w:t>
        </w:r>
      </w:hyperlink>
      <w:r w:rsidR="009A534C">
        <w:rPr>
          <w:rFonts w:cs="Arial"/>
          <w:i/>
          <w:szCs w:val="24"/>
        </w:rPr>
        <w:t xml:space="preserve"> </w:t>
      </w:r>
    </w:p>
    <w:tbl>
      <w:tblPr>
        <w:tblpPr w:leftFromText="180" w:rightFromText="180" w:vertAnchor="text" w:horzAnchor="margin" w:tblpX="108" w:tblpY="181"/>
        <w:tblW w:w="9158" w:type="dxa"/>
        <w:tblLook w:val="0000" w:firstRow="0" w:lastRow="0" w:firstColumn="0" w:lastColumn="0" w:noHBand="0" w:noVBand="0"/>
      </w:tblPr>
      <w:tblGrid>
        <w:gridCol w:w="9158"/>
      </w:tblGrid>
      <w:tr w:rsidR="009A534C" w:rsidRPr="00CD1C0E" w14:paraId="24317823" w14:textId="77777777" w:rsidTr="00B10F87">
        <w:trPr>
          <w:cantSplit/>
          <w:trHeight w:val="285"/>
        </w:trPr>
        <w:tc>
          <w:tcPr>
            <w:tcW w:w="9158" w:type="dxa"/>
            <w:shd w:val="clear" w:color="auto" w:fill="D9D9D9" w:themeFill="background1" w:themeFillShade="D9"/>
          </w:tcPr>
          <w:p w14:paraId="7E83DFE6" w14:textId="7295BBF6" w:rsidR="009A534C" w:rsidRPr="00C76688" w:rsidRDefault="004F62C4" w:rsidP="00853FF1">
            <w:pPr>
              <w:pStyle w:val="Heading1"/>
            </w:pPr>
            <w:bookmarkStart w:id="24" w:name="_Toc389473281"/>
            <w:bookmarkStart w:id="25" w:name="_Toc393203337"/>
            <w:bookmarkStart w:id="26" w:name="_Toc480806032"/>
            <w:bookmarkStart w:id="27" w:name="_Toc38009974"/>
            <w:r>
              <w:t xml:space="preserve">Section </w:t>
            </w:r>
            <w:r w:rsidR="00EF06F4">
              <w:t>4</w:t>
            </w:r>
            <w:r w:rsidR="009A534C" w:rsidRPr="00C76688">
              <w:t xml:space="preserve"> </w:t>
            </w:r>
            <w:bookmarkEnd w:id="24"/>
            <w:bookmarkEnd w:id="25"/>
            <w:bookmarkEnd w:id="26"/>
            <w:r w:rsidR="00290908" w:rsidRPr="009718DB">
              <w:t xml:space="preserve">– </w:t>
            </w:r>
            <w:r w:rsidR="00290908">
              <w:t>Legislative Requirements</w:t>
            </w:r>
            <w:bookmarkEnd w:id="27"/>
          </w:p>
        </w:tc>
      </w:tr>
    </w:tbl>
    <w:p w14:paraId="18DA9AAD" w14:textId="77777777" w:rsidR="009A534C" w:rsidRPr="009718DB" w:rsidRDefault="009A534C" w:rsidP="006F670C"/>
    <w:p w14:paraId="156CAF06" w14:textId="5F60DA24" w:rsidR="00290908" w:rsidRPr="00A1716D" w:rsidRDefault="00ED4CC5" w:rsidP="00A1716D">
      <w:pPr>
        <w:pStyle w:val="Default"/>
        <w:jc w:val="both"/>
        <w:rPr>
          <w:rFonts w:ascii="Calibri" w:hAnsi="Calibri"/>
          <w:bCs/>
          <w:color w:val="0070C0"/>
        </w:rPr>
      </w:pPr>
      <w:r>
        <w:rPr>
          <w:rFonts w:ascii="Calibri" w:hAnsi="Calibri"/>
          <w:bCs/>
          <w:color w:val="auto"/>
        </w:rPr>
        <w:t>Under the Therapeutic Goods  ACT 1989, i</w:t>
      </w:r>
      <w:r w:rsidR="00290908" w:rsidRPr="00A1716D">
        <w:rPr>
          <w:rFonts w:ascii="Calibri" w:hAnsi="Calibri"/>
          <w:bCs/>
          <w:color w:val="auto"/>
        </w:rPr>
        <w:t xml:space="preserve">nsulin is </w:t>
      </w:r>
      <w:r>
        <w:rPr>
          <w:rFonts w:ascii="Calibri" w:hAnsi="Calibri"/>
          <w:bCs/>
          <w:color w:val="auto"/>
        </w:rPr>
        <w:t xml:space="preserve">listed as </w:t>
      </w:r>
      <w:r w:rsidR="00290908" w:rsidRPr="00A1716D">
        <w:rPr>
          <w:rFonts w:ascii="Calibri" w:hAnsi="Calibri"/>
          <w:bCs/>
          <w:color w:val="auto"/>
        </w:rPr>
        <w:t xml:space="preserve">a Schedule 4 </w:t>
      </w:r>
      <w:r>
        <w:rPr>
          <w:rFonts w:ascii="Calibri" w:hAnsi="Calibri"/>
          <w:bCs/>
          <w:color w:val="auto"/>
        </w:rPr>
        <w:t>Prescription Only medicine</w:t>
      </w:r>
      <w:r w:rsidR="00A1716D" w:rsidRPr="00A1716D">
        <w:rPr>
          <w:rFonts w:ascii="Calibri" w:hAnsi="Calibri"/>
          <w:bCs/>
          <w:color w:val="auto"/>
        </w:rPr>
        <w:t xml:space="preserve">. </w:t>
      </w:r>
      <w:r>
        <w:rPr>
          <w:rFonts w:ascii="Calibri" w:hAnsi="Calibri"/>
          <w:bCs/>
          <w:color w:val="auto"/>
        </w:rPr>
        <w:t>RN - CDE</w:t>
      </w:r>
      <w:r w:rsidR="00A1716D" w:rsidRPr="00A1716D">
        <w:rPr>
          <w:rFonts w:ascii="Calibri" w:hAnsi="Calibri"/>
          <w:bCs/>
          <w:color w:val="auto"/>
        </w:rPr>
        <w:t xml:space="preserve"> providing advice on insulin dose are neither prescribing nor administering insulin</w:t>
      </w:r>
      <w:r w:rsidR="00A1716D">
        <w:rPr>
          <w:rFonts w:ascii="Calibri" w:hAnsi="Calibri"/>
          <w:bCs/>
          <w:color w:val="auto"/>
        </w:rPr>
        <w:t>.</w:t>
      </w:r>
    </w:p>
    <w:p w14:paraId="05833A4C" w14:textId="77777777" w:rsidR="00316429" w:rsidRDefault="00316429" w:rsidP="006F670C"/>
    <w:p w14:paraId="73595FC8" w14:textId="77777777" w:rsidR="009718DB" w:rsidRPr="009718DB" w:rsidRDefault="009718DB" w:rsidP="009718DB"/>
    <w:p w14:paraId="46BC7903" w14:textId="77777777" w:rsidR="001714CC" w:rsidRDefault="002B7DFC" w:rsidP="009A534C">
      <w:pPr>
        <w:jc w:val="right"/>
      </w:pPr>
      <w:hyperlink w:anchor="Contents" w:history="1">
        <w:r w:rsidR="009A534C" w:rsidRPr="00C91F3F">
          <w:rPr>
            <w:rStyle w:val="Hyperlink"/>
            <w:rFonts w:eastAsiaTheme="majorEastAsia" w:cs="Arial"/>
            <w:i/>
            <w:szCs w:val="24"/>
          </w:rPr>
          <w:t>Back to Table of Contents</w:t>
        </w:r>
      </w:hyperlink>
    </w:p>
    <w:p w14:paraId="477B491F" w14:textId="77777777" w:rsidR="009A534C" w:rsidRPr="00DA3910" w:rsidRDefault="009A534C" w:rsidP="009A534C">
      <w:pPr>
        <w:jc w:val="right"/>
        <w:rPr>
          <w:rFonts w:cs="Arial"/>
          <w:i/>
          <w:szCs w:val="24"/>
        </w:rPr>
      </w:pPr>
      <w:r>
        <w:rPr>
          <w:rFonts w:cs="Arial"/>
          <w:i/>
          <w:szCs w:val="24"/>
        </w:rPr>
        <w:t xml:space="preserve"> </w:t>
      </w:r>
    </w:p>
    <w:tbl>
      <w:tblPr>
        <w:tblpPr w:leftFromText="180" w:rightFromText="180" w:vertAnchor="text" w:horzAnchor="margin" w:tblpX="108" w:tblpY="181"/>
        <w:tblW w:w="9158" w:type="dxa"/>
        <w:tblLook w:val="0000" w:firstRow="0" w:lastRow="0" w:firstColumn="0" w:lastColumn="0" w:noHBand="0" w:noVBand="0"/>
      </w:tblPr>
      <w:tblGrid>
        <w:gridCol w:w="9158"/>
      </w:tblGrid>
      <w:tr w:rsidR="009A534C" w:rsidRPr="00CD1C0E" w14:paraId="2641BC3F" w14:textId="77777777" w:rsidTr="00B10F87">
        <w:trPr>
          <w:cantSplit/>
          <w:trHeight w:val="285"/>
        </w:trPr>
        <w:tc>
          <w:tcPr>
            <w:tcW w:w="9158" w:type="dxa"/>
            <w:shd w:val="clear" w:color="auto" w:fill="D9D9D9" w:themeFill="background1" w:themeFillShade="D9"/>
          </w:tcPr>
          <w:p w14:paraId="5FB10CB7" w14:textId="18500628" w:rsidR="009A534C" w:rsidRPr="003D2D06" w:rsidRDefault="004F62C4" w:rsidP="00B10F87">
            <w:pPr>
              <w:pStyle w:val="Heading1"/>
            </w:pPr>
            <w:bookmarkStart w:id="28" w:name="_Toc389473284"/>
            <w:bookmarkStart w:id="29" w:name="_Toc393203340"/>
            <w:bookmarkStart w:id="30" w:name="_Toc480806033"/>
            <w:bookmarkStart w:id="31" w:name="_Toc38009975"/>
            <w:r>
              <w:t xml:space="preserve">Section </w:t>
            </w:r>
            <w:r w:rsidR="00EF06F4">
              <w:t>5</w:t>
            </w:r>
            <w:r w:rsidR="009A534C" w:rsidRPr="003D2D06">
              <w:t xml:space="preserve"> –</w:t>
            </w:r>
            <w:bookmarkEnd w:id="28"/>
            <w:bookmarkEnd w:id="29"/>
            <w:bookmarkEnd w:id="30"/>
            <w:r w:rsidR="00324E44">
              <w:t xml:space="preserve"> </w:t>
            </w:r>
            <w:r w:rsidR="00D0306F">
              <w:t>Providing Insulin Dose Advice</w:t>
            </w:r>
            <w:bookmarkEnd w:id="31"/>
          </w:p>
        </w:tc>
      </w:tr>
    </w:tbl>
    <w:p w14:paraId="42DF88B7" w14:textId="77777777" w:rsidR="009A534C" w:rsidRPr="006528B5" w:rsidRDefault="009A534C" w:rsidP="009A534C">
      <w:pPr>
        <w:pStyle w:val="Heading2"/>
      </w:pPr>
    </w:p>
    <w:p w14:paraId="148CA76E" w14:textId="00447D81" w:rsidR="00324E44" w:rsidRDefault="00324E44" w:rsidP="00324E44">
      <w:pPr>
        <w:jc w:val="both"/>
        <w:rPr>
          <w:lang w:val="en" w:eastAsia="en-AU"/>
        </w:rPr>
      </w:pPr>
      <w:r w:rsidRPr="00FE640B">
        <w:rPr>
          <w:lang w:val="en" w:eastAsia="en-AU"/>
        </w:rPr>
        <w:t xml:space="preserve">All </w:t>
      </w:r>
      <w:r>
        <w:rPr>
          <w:lang w:val="en" w:eastAsia="en-AU"/>
        </w:rPr>
        <w:t xml:space="preserve">patients with type 1 diabetes and many patients with type 2 diabetes, and diabetes due to secondary causes require treatment with insulin.  Insulin regimens vary depending upon patient characteristics.  </w:t>
      </w:r>
    </w:p>
    <w:p w14:paraId="72FFDD5B" w14:textId="77777777" w:rsidR="00324E44" w:rsidRDefault="00324E44" w:rsidP="00324E44">
      <w:pPr>
        <w:jc w:val="both"/>
        <w:rPr>
          <w:lang w:val="en" w:eastAsia="en-AU"/>
        </w:rPr>
      </w:pPr>
    </w:p>
    <w:p w14:paraId="5CDBE750" w14:textId="2476FCB1" w:rsidR="00324E44" w:rsidRDefault="00324E44" w:rsidP="00324E44">
      <w:pPr>
        <w:jc w:val="both"/>
        <w:rPr>
          <w:lang w:val="en" w:eastAsia="en-AU"/>
        </w:rPr>
      </w:pPr>
      <w:r>
        <w:rPr>
          <w:lang w:val="en" w:eastAsia="en-AU"/>
        </w:rPr>
        <w:lastRenderedPageBreak/>
        <w:t xml:space="preserve">Glycaemic </w:t>
      </w:r>
      <w:r w:rsidR="003A6015">
        <w:rPr>
          <w:lang w:val="en" w:eastAsia="en-AU"/>
        </w:rPr>
        <w:t xml:space="preserve">BGL </w:t>
      </w:r>
      <w:r>
        <w:rPr>
          <w:lang w:val="en" w:eastAsia="en-AU"/>
        </w:rPr>
        <w:t xml:space="preserve">targets must be individualised and depend on the clinical setting and patient characteristics.  </w:t>
      </w:r>
      <w:r w:rsidR="001F79B8">
        <w:rPr>
          <w:lang w:val="en" w:eastAsia="en-AU"/>
        </w:rPr>
        <w:t>If the RN-CDE feels that a higher dose outlined below then a medical officer within the Endocrinology Department must be contacted.</w:t>
      </w:r>
      <w:r w:rsidR="002347BC">
        <w:rPr>
          <w:lang w:val="en" w:eastAsia="en-AU"/>
        </w:rPr>
        <w:t xml:space="preserve"> All insulin dose advice will be documented in the CPF under Ambulatory.</w:t>
      </w:r>
    </w:p>
    <w:p w14:paraId="7B45E09E" w14:textId="77777777" w:rsidR="00324E44" w:rsidRDefault="00324E44" w:rsidP="00324E44">
      <w:pPr>
        <w:jc w:val="both"/>
        <w:rPr>
          <w:lang w:val="en" w:eastAsia="en-AU"/>
        </w:rPr>
      </w:pPr>
    </w:p>
    <w:p w14:paraId="42C71791" w14:textId="21265C7B" w:rsidR="003454FC" w:rsidRDefault="003454FC" w:rsidP="001E01FD">
      <w:pPr>
        <w:pStyle w:val="ListParagraph"/>
        <w:numPr>
          <w:ilvl w:val="0"/>
          <w:numId w:val="22"/>
        </w:numPr>
        <w:tabs>
          <w:tab w:val="left" w:pos="540"/>
        </w:tabs>
        <w:outlineLvl w:val="0"/>
        <w:rPr>
          <w:rFonts w:cs="Arial"/>
          <w:b/>
          <w:bCs/>
          <w:szCs w:val="24"/>
        </w:rPr>
      </w:pPr>
      <w:r w:rsidRPr="00C01F7C">
        <w:rPr>
          <w:rFonts w:cs="Arial"/>
          <w:b/>
          <w:bCs/>
          <w:szCs w:val="24"/>
        </w:rPr>
        <w:t>Insulin dose advice may be provided using the following guidelines:</w:t>
      </w:r>
    </w:p>
    <w:p w14:paraId="1A0B1D35" w14:textId="77777777" w:rsidR="003A6015" w:rsidRDefault="003A6015" w:rsidP="003A6015">
      <w:pPr>
        <w:tabs>
          <w:tab w:val="left" w:pos="540"/>
        </w:tabs>
        <w:outlineLvl w:val="0"/>
        <w:rPr>
          <w:rFonts w:cs="Arial"/>
          <w:b/>
          <w:bCs/>
          <w:szCs w:val="24"/>
        </w:rPr>
      </w:pPr>
      <w:r>
        <w:rPr>
          <w:rFonts w:cs="Arial"/>
          <w:b/>
          <w:bCs/>
          <w:szCs w:val="24"/>
        </w:rPr>
        <w:t xml:space="preserve"> </w:t>
      </w:r>
    </w:p>
    <w:p w14:paraId="57B68D1C" w14:textId="4DF4DBA7" w:rsidR="003A6015" w:rsidRPr="008C3A8D" w:rsidRDefault="003A6015" w:rsidP="008C3A8D">
      <w:pPr>
        <w:tabs>
          <w:tab w:val="left" w:pos="540"/>
        </w:tabs>
        <w:outlineLvl w:val="0"/>
        <w:rPr>
          <w:rFonts w:cs="Arial"/>
          <w:b/>
          <w:bCs/>
          <w:szCs w:val="24"/>
        </w:rPr>
      </w:pPr>
      <w:r>
        <w:rPr>
          <w:rFonts w:cs="Arial"/>
          <w:b/>
          <w:bCs/>
          <w:szCs w:val="24"/>
        </w:rPr>
        <w:tab/>
      </w:r>
      <w:r>
        <w:rPr>
          <w:rFonts w:cs="Arial"/>
          <w:b/>
          <w:bCs/>
          <w:szCs w:val="24"/>
        </w:rPr>
        <w:tab/>
      </w:r>
      <w:r w:rsidRPr="008C3A8D">
        <w:rPr>
          <w:rFonts w:cs="Arial"/>
          <w:b/>
          <w:bCs/>
          <w:szCs w:val="24"/>
        </w:rPr>
        <w:t>Basal Bolus Insulin</w:t>
      </w:r>
    </w:p>
    <w:p w14:paraId="0ACAC92F" w14:textId="3E5E565B" w:rsidR="00CE6384" w:rsidRDefault="003454FC" w:rsidP="001E01FD">
      <w:pPr>
        <w:numPr>
          <w:ilvl w:val="0"/>
          <w:numId w:val="21"/>
        </w:numPr>
        <w:tabs>
          <w:tab w:val="clear" w:pos="700"/>
          <w:tab w:val="left" w:pos="720"/>
        </w:tabs>
        <w:jc w:val="both"/>
        <w:outlineLvl w:val="0"/>
        <w:rPr>
          <w:rFonts w:cs="Arial"/>
          <w:bCs/>
          <w:szCs w:val="24"/>
        </w:rPr>
      </w:pPr>
      <w:r w:rsidRPr="00542451">
        <w:rPr>
          <w:rFonts w:cs="Arial"/>
          <w:b/>
          <w:szCs w:val="24"/>
        </w:rPr>
        <w:t>Usual dose of insulin</w:t>
      </w:r>
      <w:r w:rsidRPr="00542451">
        <w:rPr>
          <w:rFonts w:cs="Arial"/>
          <w:bCs/>
          <w:szCs w:val="24"/>
        </w:rPr>
        <w:t xml:space="preserve"> may be adjusted based on blood glucose patterns over several days (or longer) in 10% increments of the usual dose of insulin for that injection</w:t>
      </w:r>
      <w:r w:rsidR="00056DF4">
        <w:rPr>
          <w:rFonts w:cs="Arial"/>
          <w:bCs/>
          <w:szCs w:val="24"/>
        </w:rPr>
        <w:t xml:space="preserve"> (but not exceed 8 units)</w:t>
      </w:r>
      <w:r>
        <w:rPr>
          <w:rFonts w:cs="Arial"/>
          <w:bCs/>
          <w:szCs w:val="24"/>
        </w:rPr>
        <w:t xml:space="preserve">.  </w:t>
      </w:r>
    </w:p>
    <w:p w14:paraId="4423B43B" w14:textId="0BC0704A" w:rsidR="003A6015" w:rsidRDefault="003A6015" w:rsidP="008C3A8D">
      <w:pPr>
        <w:numPr>
          <w:ilvl w:val="1"/>
          <w:numId w:val="21"/>
        </w:numPr>
        <w:tabs>
          <w:tab w:val="left" w:pos="720"/>
        </w:tabs>
        <w:jc w:val="both"/>
        <w:outlineLvl w:val="0"/>
        <w:rPr>
          <w:rFonts w:cs="Arial"/>
          <w:bCs/>
          <w:szCs w:val="24"/>
        </w:rPr>
      </w:pPr>
      <w:r>
        <w:rPr>
          <w:rFonts w:cs="Arial"/>
          <w:b/>
          <w:szCs w:val="24"/>
        </w:rPr>
        <w:t>Insulin Pump</w:t>
      </w:r>
    </w:p>
    <w:p w14:paraId="37C7DAB3" w14:textId="26FEE078" w:rsidR="00CE6384" w:rsidRPr="003A6015" w:rsidRDefault="00CE6384" w:rsidP="001E01FD">
      <w:pPr>
        <w:numPr>
          <w:ilvl w:val="0"/>
          <w:numId w:val="21"/>
        </w:numPr>
        <w:tabs>
          <w:tab w:val="clear" w:pos="700"/>
          <w:tab w:val="left" w:pos="720"/>
        </w:tabs>
        <w:jc w:val="both"/>
        <w:outlineLvl w:val="0"/>
        <w:rPr>
          <w:rFonts w:cs="Arial"/>
          <w:bCs/>
          <w:szCs w:val="24"/>
        </w:rPr>
      </w:pPr>
      <w:r>
        <w:t>Insulin Pump setting</w:t>
      </w:r>
      <w:r w:rsidR="007A6750">
        <w:t>s</w:t>
      </w:r>
      <w:r>
        <w:t xml:space="preserve"> maybe be altered </w:t>
      </w:r>
      <w:r w:rsidR="007A6750">
        <w:t>commencing at</w:t>
      </w:r>
      <w:r w:rsidR="00AF5C44">
        <w:t xml:space="preserve"> </w:t>
      </w:r>
      <w:commentRangeStart w:id="32"/>
      <w:r w:rsidR="00AF5C44">
        <w:t>0</w:t>
      </w:r>
      <w:commentRangeEnd w:id="32"/>
      <w:r w:rsidR="002B7DFC">
        <w:rPr>
          <w:rStyle w:val="CommentReference"/>
        </w:rPr>
        <w:commentReference w:id="32"/>
      </w:r>
      <w:r w:rsidR="00AF5C44">
        <w:t xml:space="preserve">.1unit/hr </w:t>
      </w:r>
      <w:r>
        <w:t xml:space="preserve"> up to 0.2u</w:t>
      </w:r>
      <w:r w:rsidR="00AF5C44">
        <w:t>nits</w:t>
      </w:r>
      <w:r>
        <w:t>/hr</w:t>
      </w:r>
      <w:r w:rsidR="007A6750">
        <w:t>.</w:t>
      </w:r>
      <w:r>
        <w:t xml:space="preserve"> </w:t>
      </w:r>
      <w:r w:rsidR="007A6750">
        <w:t>(</w:t>
      </w:r>
      <w:r>
        <w:t>changes of 0.1u</w:t>
      </w:r>
      <w:r w:rsidR="00AF5C44">
        <w:t>nit</w:t>
      </w:r>
      <w:r>
        <w:t>/hr would be the usual increment</w:t>
      </w:r>
      <w:r w:rsidR="007A6750">
        <w:t>)</w:t>
      </w:r>
      <w:r>
        <w:t>.  10% changes of</w:t>
      </w:r>
      <w:r w:rsidR="007A6750">
        <w:t xml:space="preserve"> </w:t>
      </w:r>
      <w:r w:rsidR="007A6750" w:rsidRPr="00AC11F5">
        <w:rPr>
          <w:color w:val="FF0000"/>
        </w:rPr>
        <w:t>Correction factor ??</w:t>
      </w:r>
      <w:r w:rsidRPr="00AC11F5">
        <w:rPr>
          <w:color w:val="FF0000"/>
        </w:rPr>
        <w:t xml:space="preserve"> </w:t>
      </w:r>
      <w:r w:rsidR="007A6750">
        <w:t>(</w:t>
      </w:r>
      <w:commentRangeStart w:id="33"/>
      <w:r>
        <w:t>CHOR</w:t>
      </w:r>
      <w:r w:rsidR="007A6750">
        <w:t>)</w:t>
      </w:r>
      <w:r>
        <w:t xml:space="preserve"> </w:t>
      </w:r>
      <w:commentRangeEnd w:id="33"/>
      <w:r w:rsidR="00176337">
        <w:rPr>
          <w:rStyle w:val="CommentReference"/>
        </w:rPr>
        <w:commentReference w:id="33"/>
      </w:r>
      <w:r>
        <w:t>and</w:t>
      </w:r>
      <w:r w:rsidR="007A6750">
        <w:t xml:space="preserve"> Insulin Sensitivity Factor (</w:t>
      </w:r>
      <w:r>
        <w:t>ISF</w:t>
      </w:r>
      <w:r w:rsidR="007A6750">
        <w:t>)</w:t>
      </w:r>
      <w:r>
        <w:t xml:space="preserve"> are allowed.  Overall </w:t>
      </w:r>
      <w:r w:rsidR="007A6750">
        <w:t>total daily dose (</w:t>
      </w:r>
      <w:r>
        <w:t>TDD</w:t>
      </w:r>
      <w:r w:rsidR="007A6750">
        <w:t>)</w:t>
      </w:r>
      <w:r>
        <w:t xml:space="preserve"> should not be increased by more than 10% at a time.</w:t>
      </w:r>
    </w:p>
    <w:p w14:paraId="77F01FE9" w14:textId="31022D02" w:rsidR="003A6015" w:rsidRPr="008C3A8D" w:rsidRDefault="003A6015" w:rsidP="008C3A8D">
      <w:pPr>
        <w:numPr>
          <w:ilvl w:val="1"/>
          <w:numId w:val="21"/>
        </w:numPr>
        <w:tabs>
          <w:tab w:val="left" w:pos="720"/>
        </w:tabs>
        <w:jc w:val="both"/>
        <w:outlineLvl w:val="0"/>
        <w:rPr>
          <w:rFonts w:cs="Arial"/>
          <w:b/>
          <w:bCs/>
          <w:szCs w:val="24"/>
        </w:rPr>
      </w:pPr>
      <w:r w:rsidRPr="008C3A8D">
        <w:rPr>
          <w:b/>
          <w:bCs/>
        </w:rPr>
        <w:t>Insulin sick day</w:t>
      </w:r>
      <w:r w:rsidR="008B16AB">
        <w:rPr>
          <w:b/>
          <w:bCs/>
        </w:rPr>
        <w:t xml:space="preserve"> management</w:t>
      </w:r>
    </w:p>
    <w:p w14:paraId="2BA3F03F" w14:textId="1D523FBE" w:rsidR="003454FC" w:rsidRPr="006528B5" w:rsidRDefault="008B16AB" w:rsidP="001E01FD">
      <w:pPr>
        <w:numPr>
          <w:ilvl w:val="0"/>
          <w:numId w:val="21"/>
        </w:numPr>
        <w:jc w:val="both"/>
        <w:rPr>
          <w:rFonts w:asciiTheme="minorHAnsi" w:eastAsia="Calibri" w:hAnsiTheme="minorHAnsi" w:cs="Calibri"/>
          <w:szCs w:val="24"/>
        </w:rPr>
      </w:pPr>
      <w:r>
        <w:rPr>
          <w:rFonts w:cs="Arial"/>
          <w:b/>
          <w:bCs/>
          <w:szCs w:val="24"/>
        </w:rPr>
        <w:t xml:space="preserve">Patients are advised to </w:t>
      </w:r>
      <w:r w:rsidR="003454FC" w:rsidRPr="00542451">
        <w:rPr>
          <w:rFonts w:cs="Arial"/>
          <w:bCs/>
          <w:szCs w:val="24"/>
        </w:rPr>
        <w:t xml:space="preserve"> </w:t>
      </w:r>
      <w:r w:rsidR="003454FC" w:rsidRPr="00542451">
        <w:rPr>
          <w:rFonts w:cs="Arial"/>
          <w:szCs w:val="24"/>
        </w:rPr>
        <w:t xml:space="preserve">follow the </w:t>
      </w:r>
      <w:r>
        <w:rPr>
          <w:rFonts w:cs="Arial"/>
          <w:szCs w:val="24"/>
        </w:rPr>
        <w:t xml:space="preserve">sick day insulin adjustment </w:t>
      </w:r>
      <w:r w:rsidR="003454FC" w:rsidRPr="00542451">
        <w:rPr>
          <w:rFonts w:cs="Arial"/>
          <w:szCs w:val="24"/>
        </w:rPr>
        <w:t xml:space="preserve">guidelines developed by the Australian Diabetes Educators Association (ADEA) that can be found at:  </w:t>
      </w:r>
      <w:r w:rsidR="003454FC" w:rsidRPr="00325715">
        <w:rPr>
          <w:rFonts w:ascii="Arial" w:hAnsi="Arial" w:cs="Arial"/>
          <w:color w:val="000000"/>
          <w:sz w:val="20"/>
          <w:lang w:val="en"/>
        </w:rPr>
        <w:t>www.</w:t>
      </w:r>
      <w:r w:rsidR="003454FC" w:rsidRPr="00325715">
        <w:rPr>
          <w:rStyle w:val="Strong"/>
          <w:rFonts w:ascii="Arial" w:eastAsiaTheme="majorEastAsia" w:hAnsi="Arial" w:cs="Arial"/>
          <w:color w:val="000000"/>
          <w:sz w:val="20"/>
          <w:lang w:val="en"/>
        </w:rPr>
        <w:t>adea</w:t>
      </w:r>
      <w:r w:rsidR="003454FC" w:rsidRPr="00325715">
        <w:rPr>
          <w:rFonts w:ascii="Arial" w:hAnsi="Arial" w:cs="Arial"/>
          <w:color w:val="000000"/>
          <w:sz w:val="20"/>
          <w:lang w:val="en"/>
        </w:rPr>
        <w:t>.com.au/wp-content/uploads/2013/08/</w:t>
      </w:r>
      <w:r w:rsidR="003454FC" w:rsidRPr="00325715">
        <w:rPr>
          <w:rStyle w:val="Strong"/>
          <w:rFonts w:ascii="Arial" w:eastAsiaTheme="majorEastAsia" w:hAnsi="Arial" w:cs="Arial"/>
          <w:color w:val="000000"/>
          <w:sz w:val="20"/>
          <w:lang w:val="en"/>
        </w:rPr>
        <w:t>Sickday</w:t>
      </w:r>
      <w:r w:rsidR="003454FC" w:rsidRPr="00325715">
        <w:rPr>
          <w:rFonts w:ascii="Arial" w:hAnsi="Arial" w:cs="Arial"/>
          <w:color w:val="000000"/>
          <w:sz w:val="20"/>
          <w:lang w:val="en"/>
        </w:rPr>
        <w:t>_summary.pdf</w:t>
      </w:r>
      <w:r w:rsidR="003454FC">
        <w:rPr>
          <w:rFonts w:ascii="Arial" w:hAnsi="Arial" w:cs="Arial"/>
          <w:color w:val="777777"/>
          <w:lang w:val="en"/>
        </w:rPr>
        <w:t> </w:t>
      </w:r>
      <w:r w:rsidR="003454FC" w:rsidRPr="006528B5">
        <w:rPr>
          <w:rFonts w:asciiTheme="minorHAnsi" w:eastAsia="Calibri" w:hAnsiTheme="minorHAnsi" w:cs="Calibri"/>
          <w:szCs w:val="24"/>
        </w:rPr>
        <w:t xml:space="preserve"> </w:t>
      </w:r>
    </w:p>
    <w:p w14:paraId="4B447ABA" w14:textId="77777777" w:rsidR="003454FC" w:rsidRDefault="003454FC" w:rsidP="00324E44">
      <w:pPr>
        <w:jc w:val="both"/>
        <w:rPr>
          <w:lang w:val="en" w:eastAsia="en-AU"/>
        </w:rPr>
      </w:pPr>
    </w:p>
    <w:p w14:paraId="1D25033F" w14:textId="667ECABA" w:rsidR="00324E44" w:rsidRDefault="00324E44" w:rsidP="001E01FD">
      <w:pPr>
        <w:pStyle w:val="ListParagraph"/>
        <w:numPr>
          <w:ilvl w:val="0"/>
          <w:numId w:val="22"/>
        </w:numPr>
        <w:jc w:val="both"/>
        <w:rPr>
          <w:rFonts w:cs="Arial"/>
          <w:color w:val="333333"/>
          <w:lang w:val="en" w:eastAsia="en-AU"/>
        </w:rPr>
      </w:pPr>
      <w:r w:rsidRPr="00C01F7C">
        <w:rPr>
          <w:lang w:val="en" w:eastAsia="en-AU"/>
        </w:rPr>
        <w:t xml:space="preserve">Various insulin titration algorithms exist but </w:t>
      </w:r>
      <w:r w:rsidRPr="00C01F7C">
        <w:rPr>
          <w:rFonts w:cs="Arial"/>
          <w:color w:val="333333"/>
          <w:lang w:val="en" w:eastAsia="en-AU"/>
        </w:rPr>
        <w:t>a pragmatic algorithm for non-pregnant adults, based on the lowest glucose reading over the preceding 3 days, is presented below:</w:t>
      </w:r>
    </w:p>
    <w:p w14:paraId="2DB2F13C" w14:textId="473EE948" w:rsidR="00851F7A" w:rsidRPr="00DB71AE" w:rsidRDefault="00851F7A" w:rsidP="00DB71AE">
      <w:pPr>
        <w:jc w:val="both"/>
        <w:rPr>
          <w:rFonts w:cs="Arial"/>
          <w:color w:val="333333"/>
          <w:lang w:val="en" w:eastAsia="en-AU"/>
        </w:rPr>
      </w:pPr>
    </w:p>
    <w:p w14:paraId="44DD568D" w14:textId="34BD9903" w:rsidR="00324E44" w:rsidRPr="008C3A8D" w:rsidRDefault="00AF5C44" w:rsidP="00324E44">
      <w:pPr>
        <w:rPr>
          <w:rFonts w:cs="Arial"/>
          <w:b/>
          <w:bCs/>
          <w:color w:val="333333"/>
          <w:lang w:val="en" w:eastAsia="en-AU"/>
        </w:rPr>
      </w:pPr>
      <w:r w:rsidRPr="008C3A8D">
        <w:rPr>
          <w:rFonts w:cs="Arial"/>
          <w:b/>
          <w:bCs/>
          <w:color w:val="333333"/>
          <w:lang w:val="en" w:eastAsia="en-AU"/>
        </w:rPr>
        <w:t xml:space="preserve">Preferred </w:t>
      </w:r>
      <w:r w:rsidRPr="008C3A8D">
        <w:rPr>
          <w:b/>
          <w:bCs/>
        </w:rPr>
        <w:t xml:space="preserve">method for adjusting insulin </w:t>
      </w:r>
      <w:commentRangeStart w:id="34"/>
      <w:r w:rsidRPr="008C3A8D">
        <w:rPr>
          <w:b/>
          <w:bCs/>
        </w:rPr>
        <w:t>doses</w:t>
      </w:r>
      <w:commentRangeEnd w:id="34"/>
      <w:r w:rsidR="002B7DFC">
        <w:rPr>
          <w:rStyle w:val="CommentReference"/>
        </w:rPr>
        <w:commentReference w:id="3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Change w:id="35" w:author="Robert Schmidli" w:date="2020-04-17T10:31:00Z">
          <w:tblPr>
            <w:tblW w:w="5000" w:type="pct"/>
            <w:tblCellMar>
              <w:top w:w="15" w:type="dxa"/>
              <w:left w:w="15" w:type="dxa"/>
              <w:bottom w:w="15" w:type="dxa"/>
              <w:right w:w="15" w:type="dxa"/>
            </w:tblCellMar>
            <w:tblLook w:val="04A0" w:firstRow="1" w:lastRow="0" w:firstColumn="1" w:lastColumn="0" w:noHBand="0" w:noVBand="1"/>
          </w:tblPr>
        </w:tblPrChange>
      </w:tblPr>
      <w:tblGrid>
        <w:gridCol w:w="3767"/>
        <w:gridCol w:w="5293"/>
        <w:tblGridChange w:id="36">
          <w:tblGrid>
            <w:gridCol w:w="3771"/>
            <w:gridCol w:w="5299"/>
          </w:tblGrid>
        </w:tblGridChange>
      </w:tblGrid>
      <w:tr w:rsidR="00324E44" w:rsidRPr="00F25A87" w14:paraId="4F6DA4BD" w14:textId="77777777" w:rsidTr="002B7DFC">
        <w:tc>
          <w:tcPr>
            <w:tcW w:w="0" w:type="auto"/>
            <w:shd w:val="clear" w:color="auto" w:fill="auto"/>
            <w:vAlign w:val="center"/>
            <w:hideMark/>
            <w:tcPrChange w:id="37" w:author="Robert Schmidli" w:date="2020-04-17T10:31:00Z">
              <w:tcPr>
                <w:tcW w:w="0" w:type="auto"/>
                <w:shd w:val="clear" w:color="auto" w:fill="auto"/>
                <w:vAlign w:val="center"/>
                <w:hideMark/>
              </w:tcPr>
            </w:tcPrChange>
          </w:tcPr>
          <w:p w14:paraId="7A4E2B32" w14:textId="77777777" w:rsidR="00324E44" w:rsidRPr="00F25A87" w:rsidRDefault="00324E44" w:rsidP="002126D3">
            <w:pPr>
              <w:rPr>
                <w:b/>
                <w:bCs/>
                <w:color w:val="333333"/>
                <w:lang w:eastAsia="en-AU"/>
              </w:rPr>
            </w:pPr>
            <w:r w:rsidRPr="00F25A87">
              <w:rPr>
                <w:b/>
                <w:bCs/>
                <w:color w:val="333333"/>
                <w:lang w:eastAsia="en-AU"/>
              </w:rPr>
              <w:t xml:space="preserve">Lowest BGL </w:t>
            </w:r>
            <w:r>
              <w:rPr>
                <w:b/>
                <w:bCs/>
                <w:color w:val="333333"/>
                <w:lang w:eastAsia="en-AU"/>
              </w:rPr>
              <w:t xml:space="preserve">(mmol/L) </w:t>
            </w:r>
            <w:r w:rsidRPr="00F25A87">
              <w:rPr>
                <w:b/>
                <w:bCs/>
                <w:color w:val="333333"/>
                <w:lang w:eastAsia="en-AU"/>
              </w:rPr>
              <w:t>over previous 3 days (fasting or pre-prandial)*</w:t>
            </w:r>
          </w:p>
        </w:tc>
        <w:tc>
          <w:tcPr>
            <w:tcW w:w="0" w:type="auto"/>
            <w:shd w:val="clear" w:color="auto" w:fill="auto"/>
            <w:vAlign w:val="center"/>
            <w:hideMark/>
            <w:tcPrChange w:id="38" w:author="Robert Schmidli" w:date="2020-04-17T10:31:00Z">
              <w:tcPr>
                <w:tcW w:w="0" w:type="auto"/>
                <w:shd w:val="clear" w:color="auto" w:fill="auto"/>
                <w:vAlign w:val="center"/>
                <w:hideMark/>
              </w:tcPr>
            </w:tcPrChange>
          </w:tcPr>
          <w:p w14:paraId="23DC2469" w14:textId="77777777" w:rsidR="00324E44" w:rsidRPr="00F25A87" w:rsidRDefault="00324E44" w:rsidP="002126D3">
            <w:pPr>
              <w:rPr>
                <w:b/>
                <w:bCs/>
                <w:color w:val="333333"/>
                <w:lang w:eastAsia="en-AU"/>
              </w:rPr>
            </w:pPr>
            <w:r w:rsidRPr="00F25A87">
              <w:rPr>
                <w:b/>
                <w:bCs/>
                <w:color w:val="333333"/>
                <w:lang w:eastAsia="en-AU"/>
              </w:rPr>
              <w:t>Adjust insulin dose once or twice weekly to achieve target BGL</w:t>
            </w:r>
          </w:p>
        </w:tc>
      </w:tr>
      <w:tr w:rsidR="00324E44" w:rsidRPr="00F25A87" w14:paraId="13F47F55" w14:textId="77777777" w:rsidTr="002B7DFC">
        <w:tc>
          <w:tcPr>
            <w:tcW w:w="0" w:type="auto"/>
            <w:shd w:val="clear" w:color="auto" w:fill="auto"/>
            <w:hideMark/>
            <w:tcPrChange w:id="39" w:author="Robert Schmidli" w:date="2020-04-17T10:31:00Z">
              <w:tcPr>
                <w:tcW w:w="0" w:type="auto"/>
                <w:shd w:val="clear" w:color="auto" w:fill="auto"/>
                <w:hideMark/>
              </w:tcPr>
            </w:tcPrChange>
          </w:tcPr>
          <w:p w14:paraId="3C55C346" w14:textId="77777777" w:rsidR="00324E44" w:rsidRPr="00F25A87" w:rsidRDefault="00324E44" w:rsidP="002126D3">
            <w:pPr>
              <w:rPr>
                <w:rFonts w:cs="Arial"/>
                <w:color w:val="333333"/>
                <w:lang w:eastAsia="en-AU"/>
              </w:rPr>
            </w:pPr>
            <w:r w:rsidRPr="00F25A87">
              <w:rPr>
                <w:rFonts w:cs="Arial"/>
                <w:color w:val="333333"/>
                <w:lang w:eastAsia="en-AU"/>
              </w:rPr>
              <w:t>&gt;10</w:t>
            </w:r>
          </w:p>
        </w:tc>
        <w:tc>
          <w:tcPr>
            <w:tcW w:w="0" w:type="auto"/>
            <w:shd w:val="clear" w:color="auto" w:fill="auto"/>
            <w:hideMark/>
            <w:tcPrChange w:id="40" w:author="Robert Schmidli" w:date="2020-04-17T10:31:00Z">
              <w:tcPr>
                <w:tcW w:w="0" w:type="auto"/>
                <w:shd w:val="clear" w:color="auto" w:fill="auto"/>
                <w:hideMark/>
              </w:tcPr>
            </w:tcPrChange>
          </w:tcPr>
          <w:p w14:paraId="41311B63" w14:textId="77777777" w:rsidR="00324E44" w:rsidRPr="00F25A87" w:rsidRDefault="00324E44" w:rsidP="002126D3">
            <w:pPr>
              <w:rPr>
                <w:rFonts w:cs="Arial"/>
                <w:color w:val="333333"/>
                <w:lang w:eastAsia="en-AU"/>
              </w:rPr>
            </w:pPr>
            <w:r>
              <w:rPr>
                <w:rFonts w:cs="Arial"/>
                <w:color w:val="333333"/>
                <w:lang w:eastAsia="en-AU"/>
              </w:rPr>
              <w:t xml:space="preserve">     </w:t>
            </w:r>
            <w:r w:rsidRPr="00F25A87">
              <w:rPr>
                <w:rFonts w:cs="Arial"/>
                <w:color w:val="333333"/>
                <w:lang w:eastAsia="en-AU"/>
              </w:rPr>
              <w:t>↑ by 4 units</w:t>
            </w:r>
            <w:r>
              <w:rPr>
                <w:rFonts w:cs="Arial"/>
                <w:color w:val="333333"/>
                <w:lang w:eastAsia="en-AU"/>
              </w:rPr>
              <w:t xml:space="preserve"> or 10% (whichever is greater)</w:t>
            </w:r>
          </w:p>
        </w:tc>
      </w:tr>
      <w:tr w:rsidR="00324E44" w:rsidRPr="00F25A87" w14:paraId="7FE4D70A" w14:textId="77777777" w:rsidTr="002B7DFC">
        <w:tc>
          <w:tcPr>
            <w:tcW w:w="0" w:type="auto"/>
            <w:shd w:val="clear" w:color="auto" w:fill="auto"/>
            <w:hideMark/>
            <w:tcPrChange w:id="41" w:author="Robert Schmidli" w:date="2020-04-17T10:31:00Z">
              <w:tcPr>
                <w:tcW w:w="0" w:type="auto"/>
                <w:shd w:val="clear" w:color="auto" w:fill="auto"/>
                <w:hideMark/>
              </w:tcPr>
            </w:tcPrChange>
          </w:tcPr>
          <w:p w14:paraId="25C5959B" w14:textId="77777777" w:rsidR="00324E44" w:rsidRPr="00F25A87" w:rsidRDefault="00324E44" w:rsidP="002126D3">
            <w:pPr>
              <w:rPr>
                <w:rFonts w:cs="Arial"/>
                <w:color w:val="333333"/>
                <w:lang w:eastAsia="en-AU"/>
              </w:rPr>
            </w:pPr>
            <w:r w:rsidRPr="00F25A87">
              <w:rPr>
                <w:rFonts w:cs="Arial"/>
                <w:color w:val="333333"/>
                <w:lang w:eastAsia="en-AU"/>
              </w:rPr>
              <w:t>8–10</w:t>
            </w:r>
          </w:p>
        </w:tc>
        <w:tc>
          <w:tcPr>
            <w:tcW w:w="0" w:type="auto"/>
            <w:shd w:val="clear" w:color="auto" w:fill="auto"/>
            <w:hideMark/>
            <w:tcPrChange w:id="42" w:author="Robert Schmidli" w:date="2020-04-17T10:31:00Z">
              <w:tcPr>
                <w:tcW w:w="0" w:type="auto"/>
                <w:shd w:val="clear" w:color="auto" w:fill="auto"/>
                <w:hideMark/>
              </w:tcPr>
            </w:tcPrChange>
          </w:tcPr>
          <w:p w14:paraId="280917DA" w14:textId="77777777" w:rsidR="00324E44" w:rsidRPr="00F25A87" w:rsidRDefault="00324E44" w:rsidP="002126D3">
            <w:pPr>
              <w:rPr>
                <w:rFonts w:cs="Arial"/>
                <w:color w:val="333333"/>
                <w:lang w:eastAsia="en-AU"/>
              </w:rPr>
            </w:pPr>
            <w:r>
              <w:rPr>
                <w:rFonts w:cs="Arial"/>
                <w:color w:val="333333"/>
                <w:lang w:eastAsia="en-AU"/>
              </w:rPr>
              <w:t xml:space="preserve">     </w:t>
            </w:r>
            <w:r w:rsidRPr="00F25A87">
              <w:rPr>
                <w:rFonts w:cs="Arial"/>
                <w:color w:val="333333"/>
                <w:lang w:eastAsia="en-AU"/>
              </w:rPr>
              <w:t>↑ by 2 units</w:t>
            </w:r>
          </w:p>
        </w:tc>
      </w:tr>
      <w:tr w:rsidR="00324E44" w:rsidRPr="00F25A87" w14:paraId="2C57CB30" w14:textId="77777777" w:rsidTr="002B7DFC">
        <w:tc>
          <w:tcPr>
            <w:tcW w:w="0" w:type="auto"/>
            <w:shd w:val="clear" w:color="auto" w:fill="auto"/>
            <w:hideMark/>
            <w:tcPrChange w:id="43" w:author="Robert Schmidli" w:date="2020-04-17T10:31:00Z">
              <w:tcPr>
                <w:tcW w:w="0" w:type="auto"/>
                <w:shd w:val="clear" w:color="auto" w:fill="auto"/>
                <w:hideMark/>
              </w:tcPr>
            </w:tcPrChange>
          </w:tcPr>
          <w:p w14:paraId="091A9A77" w14:textId="77777777" w:rsidR="00324E44" w:rsidRPr="00F25A87" w:rsidRDefault="00324E44" w:rsidP="002126D3">
            <w:pPr>
              <w:rPr>
                <w:rFonts w:cs="Arial"/>
                <w:color w:val="333333"/>
                <w:lang w:eastAsia="en-AU"/>
              </w:rPr>
            </w:pPr>
            <w:r w:rsidRPr="00F25A87">
              <w:rPr>
                <w:rFonts w:cs="Arial"/>
                <w:color w:val="333333"/>
                <w:lang w:eastAsia="en-AU"/>
              </w:rPr>
              <w:t>7–7.9</w:t>
            </w:r>
          </w:p>
        </w:tc>
        <w:tc>
          <w:tcPr>
            <w:tcW w:w="0" w:type="auto"/>
            <w:shd w:val="clear" w:color="auto" w:fill="auto"/>
            <w:hideMark/>
            <w:tcPrChange w:id="44" w:author="Robert Schmidli" w:date="2020-04-17T10:31:00Z">
              <w:tcPr>
                <w:tcW w:w="0" w:type="auto"/>
                <w:shd w:val="clear" w:color="auto" w:fill="auto"/>
                <w:hideMark/>
              </w:tcPr>
            </w:tcPrChange>
          </w:tcPr>
          <w:p w14:paraId="5CA47636" w14:textId="77777777" w:rsidR="00324E44" w:rsidRPr="00F25A87" w:rsidRDefault="00324E44" w:rsidP="002126D3">
            <w:pPr>
              <w:rPr>
                <w:rFonts w:cs="Arial"/>
                <w:color w:val="333333"/>
                <w:lang w:eastAsia="en-AU"/>
              </w:rPr>
            </w:pPr>
            <w:r>
              <w:rPr>
                <w:rFonts w:cs="Arial"/>
                <w:color w:val="333333"/>
                <w:lang w:eastAsia="en-AU"/>
              </w:rPr>
              <w:t xml:space="preserve">     </w:t>
            </w:r>
            <w:r w:rsidRPr="00F25A87">
              <w:rPr>
                <w:rFonts w:cs="Arial"/>
                <w:color w:val="333333"/>
                <w:lang w:eastAsia="en-AU"/>
              </w:rPr>
              <w:t>No change or ↑ by 2 units</w:t>
            </w:r>
          </w:p>
        </w:tc>
      </w:tr>
      <w:tr w:rsidR="00324E44" w:rsidRPr="00F25A87" w14:paraId="0B68D555" w14:textId="77777777" w:rsidTr="002B7DFC">
        <w:tc>
          <w:tcPr>
            <w:tcW w:w="0" w:type="auto"/>
            <w:shd w:val="clear" w:color="auto" w:fill="auto"/>
            <w:hideMark/>
            <w:tcPrChange w:id="45" w:author="Robert Schmidli" w:date="2020-04-17T10:31:00Z">
              <w:tcPr>
                <w:tcW w:w="0" w:type="auto"/>
                <w:shd w:val="clear" w:color="auto" w:fill="auto"/>
                <w:hideMark/>
              </w:tcPr>
            </w:tcPrChange>
          </w:tcPr>
          <w:p w14:paraId="3F1AB48C" w14:textId="77777777" w:rsidR="00324E44" w:rsidRPr="00F25A87" w:rsidRDefault="00324E44" w:rsidP="002126D3">
            <w:pPr>
              <w:rPr>
                <w:rFonts w:cs="Arial"/>
                <w:color w:val="333333"/>
                <w:lang w:eastAsia="en-AU"/>
              </w:rPr>
            </w:pPr>
            <w:r w:rsidRPr="00F25A87">
              <w:rPr>
                <w:rFonts w:cs="Arial"/>
                <w:color w:val="333333"/>
                <w:lang w:eastAsia="en-AU"/>
              </w:rPr>
              <w:t>6–6.9</w:t>
            </w:r>
          </w:p>
        </w:tc>
        <w:tc>
          <w:tcPr>
            <w:tcW w:w="0" w:type="auto"/>
            <w:shd w:val="clear" w:color="auto" w:fill="auto"/>
            <w:hideMark/>
            <w:tcPrChange w:id="46" w:author="Robert Schmidli" w:date="2020-04-17T10:31:00Z">
              <w:tcPr>
                <w:tcW w:w="0" w:type="auto"/>
                <w:shd w:val="clear" w:color="auto" w:fill="auto"/>
                <w:hideMark/>
              </w:tcPr>
            </w:tcPrChange>
          </w:tcPr>
          <w:p w14:paraId="7E8D3CF7" w14:textId="77777777" w:rsidR="00324E44" w:rsidRPr="00F25A87" w:rsidRDefault="00324E44" w:rsidP="002126D3">
            <w:pPr>
              <w:rPr>
                <w:rFonts w:cs="Arial"/>
                <w:color w:val="333333"/>
                <w:lang w:eastAsia="en-AU"/>
              </w:rPr>
            </w:pPr>
            <w:r>
              <w:rPr>
                <w:rFonts w:cs="Arial"/>
                <w:color w:val="333333"/>
                <w:lang w:eastAsia="en-AU"/>
              </w:rPr>
              <w:t xml:space="preserve">     </w:t>
            </w:r>
            <w:r w:rsidRPr="00F25A87">
              <w:rPr>
                <w:rFonts w:cs="Arial"/>
                <w:color w:val="333333"/>
                <w:lang w:eastAsia="en-AU"/>
              </w:rPr>
              <w:t>No change</w:t>
            </w:r>
          </w:p>
        </w:tc>
      </w:tr>
      <w:tr w:rsidR="00324E44" w:rsidRPr="00F25A87" w14:paraId="6365FBC2" w14:textId="77777777" w:rsidTr="002B7DFC">
        <w:tc>
          <w:tcPr>
            <w:tcW w:w="0" w:type="auto"/>
            <w:shd w:val="clear" w:color="auto" w:fill="auto"/>
            <w:hideMark/>
            <w:tcPrChange w:id="47" w:author="Robert Schmidli" w:date="2020-04-17T10:31:00Z">
              <w:tcPr>
                <w:tcW w:w="0" w:type="auto"/>
                <w:shd w:val="clear" w:color="auto" w:fill="auto"/>
                <w:hideMark/>
              </w:tcPr>
            </w:tcPrChange>
          </w:tcPr>
          <w:p w14:paraId="4FCCCC42" w14:textId="77777777" w:rsidR="00324E44" w:rsidRPr="00F25A87" w:rsidRDefault="00324E44" w:rsidP="002126D3">
            <w:pPr>
              <w:rPr>
                <w:rFonts w:cs="Arial"/>
                <w:color w:val="333333"/>
                <w:lang w:eastAsia="en-AU"/>
              </w:rPr>
            </w:pPr>
            <w:r w:rsidRPr="00F25A87">
              <w:rPr>
                <w:rFonts w:cs="Arial"/>
                <w:color w:val="333333"/>
                <w:lang w:eastAsia="en-AU"/>
              </w:rPr>
              <w:t>4–5.9</w:t>
            </w:r>
          </w:p>
        </w:tc>
        <w:tc>
          <w:tcPr>
            <w:tcW w:w="0" w:type="auto"/>
            <w:shd w:val="clear" w:color="auto" w:fill="auto"/>
            <w:hideMark/>
            <w:tcPrChange w:id="48" w:author="Robert Schmidli" w:date="2020-04-17T10:31:00Z">
              <w:tcPr>
                <w:tcW w:w="0" w:type="auto"/>
                <w:shd w:val="clear" w:color="auto" w:fill="auto"/>
                <w:hideMark/>
              </w:tcPr>
            </w:tcPrChange>
          </w:tcPr>
          <w:p w14:paraId="7EC4EA85" w14:textId="77777777" w:rsidR="00324E44" w:rsidRPr="00F25A87" w:rsidRDefault="00324E44" w:rsidP="002126D3">
            <w:pPr>
              <w:rPr>
                <w:rFonts w:cs="Arial"/>
                <w:color w:val="333333"/>
                <w:lang w:eastAsia="en-AU"/>
              </w:rPr>
            </w:pPr>
            <w:r>
              <w:rPr>
                <w:rFonts w:cs="Arial"/>
                <w:color w:val="333333"/>
                <w:lang w:eastAsia="en-AU"/>
              </w:rPr>
              <w:t xml:space="preserve">     </w:t>
            </w:r>
            <w:r w:rsidRPr="00F25A87">
              <w:rPr>
                <w:rFonts w:cs="Arial"/>
                <w:color w:val="333333"/>
                <w:lang w:eastAsia="en-AU"/>
              </w:rPr>
              <w:t>↓ by 2 units</w:t>
            </w:r>
          </w:p>
        </w:tc>
      </w:tr>
      <w:tr w:rsidR="00324E44" w:rsidRPr="00F25A87" w14:paraId="714F5777" w14:textId="77777777" w:rsidTr="002B7DFC">
        <w:tc>
          <w:tcPr>
            <w:tcW w:w="0" w:type="auto"/>
            <w:shd w:val="clear" w:color="auto" w:fill="auto"/>
            <w:hideMark/>
            <w:tcPrChange w:id="49" w:author="Robert Schmidli" w:date="2020-04-17T10:31:00Z">
              <w:tcPr>
                <w:tcW w:w="0" w:type="auto"/>
                <w:shd w:val="clear" w:color="auto" w:fill="auto"/>
                <w:hideMark/>
              </w:tcPr>
            </w:tcPrChange>
          </w:tcPr>
          <w:p w14:paraId="5A781CAA" w14:textId="77640DD9" w:rsidR="00324E44" w:rsidRPr="00F25A87" w:rsidRDefault="00324E44" w:rsidP="002126D3">
            <w:pPr>
              <w:rPr>
                <w:rFonts w:cs="Arial"/>
                <w:color w:val="333333"/>
                <w:lang w:eastAsia="en-AU"/>
              </w:rPr>
            </w:pPr>
            <w:r w:rsidRPr="00F25A87">
              <w:rPr>
                <w:rFonts w:cs="Arial"/>
                <w:color w:val="333333"/>
                <w:lang w:eastAsia="en-AU"/>
              </w:rPr>
              <w:t>&lt;4 or severe hypoglycaemic event</w:t>
            </w:r>
            <w:r w:rsidRPr="00F25A87">
              <w:rPr>
                <w:rFonts w:cs="Arial"/>
                <w:color w:val="333333"/>
                <w:vertAlign w:val="superscript"/>
                <w:lang w:eastAsia="en-AU"/>
              </w:rPr>
              <w:t>†</w:t>
            </w:r>
          </w:p>
        </w:tc>
        <w:tc>
          <w:tcPr>
            <w:tcW w:w="0" w:type="auto"/>
            <w:shd w:val="clear" w:color="auto" w:fill="auto"/>
            <w:hideMark/>
            <w:tcPrChange w:id="50" w:author="Robert Schmidli" w:date="2020-04-17T10:31:00Z">
              <w:tcPr>
                <w:tcW w:w="0" w:type="auto"/>
                <w:shd w:val="clear" w:color="auto" w:fill="auto"/>
                <w:hideMark/>
              </w:tcPr>
            </w:tcPrChange>
          </w:tcPr>
          <w:p w14:paraId="4CF081C5" w14:textId="108682CF" w:rsidR="00324E44" w:rsidRDefault="00324E44" w:rsidP="002126D3">
            <w:pPr>
              <w:rPr>
                <w:rFonts w:cs="Arial"/>
                <w:color w:val="333333"/>
                <w:lang w:eastAsia="en-AU"/>
              </w:rPr>
            </w:pPr>
            <w:r>
              <w:rPr>
                <w:rFonts w:cs="Arial"/>
                <w:color w:val="333333"/>
                <w:lang w:eastAsia="en-AU"/>
              </w:rPr>
              <w:t xml:space="preserve">     </w:t>
            </w:r>
            <w:r w:rsidRPr="00F25A87">
              <w:rPr>
                <w:rFonts w:cs="Arial"/>
                <w:color w:val="333333"/>
                <w:lang w:eastAsia="en-AU"/>
              </w:rPr>
              <w:t>↓ by 4 units</w:t>
            </w:r>
            <w:r>
              <w:rPr>
                <w:rFonts w:cs="Arial"/>
                <w:color w:val="333333"/>
                <w:lang w:eastAsia="en-AU"/>
              </w:rPr>
              <w:t xml:space="preserve"> or 10% (whichever is greater)</w:t>
            </w:r>
            <w:r w:rsidR="00C95CCF">
              <w:rPr>
                <w:rFonts w:cs="Arial"/>
                <w:color w:val="333333"/>
                <w:lang w:eastAsia="en-AU"/>
              </w:rPr>
              <w:t xml:space="preserve"> and consult with Endocrinologist or Endocrinology Registrar</w:t>
            </w:r>
          </w:p>
          <w:p w14:paraId="41AF3E81" w14:textId="77777777" w:rsidR="00324E44" w:rsidRDefault="00324E44" w:rsidP="002126D3">
            <w:pPr>
              <w:rPr>
                <w:rFonts w:cs="Arial"/>
                <w:color w:val="333333"/>
                <w:lang w:eastAsia="en-AU"/>
              </w:rPr>
            </w:pPr>
          </w:p>
          <w:p w14:paraId="7AFDAFD4" w14:textId="77777777" w:rsidR="00324E44" w:rsidRPr="00F25A87" w:rsidRDefault="00324E44" w:rsidP="002126D3">
            <w:pPr>
              <w:rPr>
                <w:rFonts w:cs="Arial"/>
                <w:color w:val="333333"/>
                <w:lang w:eastAsia="en-AU"/>
              </w:rPr>
            </w:pPr>
          </w:p>
        </w:tc>
      </w:tr>
    </w:tbl>
    <w:p w14:paraId="0BDB6F63" w14:textId="77777777" w:rsidR="00324E44" w:rsidRDefault="00324E44" w:rsidP="00324E44">
      <w:pPr>
        <w:rPr>
          <w:rFonts w:cs="Arial"/>
          <w:i/>
          <w:iCs/>
          <w:color w:val="333333"/>
          <w:sz w:val="20"/>
          <w:lang w:eastAsia="en-AU"/>
        </w:rPr>
      </w:pPr>
      <w:r w:rsidRPr="00F25A87">
        <w:rPr>
          <w:rFonts w:cs="Arial"/>
          <w:i/>
          <w:iCs/>
          <w:color w:val="333333"/>
          <w:sz w:val="20"/>
          <w:lang w:eastAsia="en-AU"/>
        </w:rPr>
        <w:t>BGL</w:t>
      </w:r>
      <w:r>
        <w:rPr>
          <w:rFonts w:cs="Arial"/>
          <w:i/>
          <w:iCs/>
          <w:color w:val="333333"/>
          <w:sz w:val="20"/>
          <w:lang w:eastAsia="en-AU"/>
        </w:rPr>
        <w:t>: blood glucose level.</w:t>
      </w:r>
      <w:r w:rsidRPr="00F25A87">
        <w:rPr>
          <w:rFonts w:cs="Arial"/>
          <w:color w:val="333333"/>
          <w:sz w:val="20"/>
          <w:lang w:eastAsia="en-AU"/>
        </w:rPr>
        <w:br/>
      </w:r>
      <w:r w:rsidRPr="00F25A87">
        <w:rPr>
          <w:rFonts w:cs="Arial"/>
          <w:i/>
          <w:iCs/>
          <w:color w:val="333333"/>
          <w:sz w:val="20"/>
          <w:lang w:eastAsia="en-AU"/>
        </w:rPr>
        <w:t>*Adjustment should be based on the lowe</w:t>
      </w:r>
      <w:r>
        <w:rPr>
          <w:rFonts w:cs="Arial"/>
          <w:i/>
          <w:iCs/>
          <w:color w:val="333333"/>
          <w:sz w:val="20"/>
          <w:lang w:eastAsia="en-AU"/>
        </w:rPr>
        <w:t>st BGL over the previous 3 days.</w:t>
      </w:r>
    </w:p>
    <w:p w14:paraId="7C4CE5E1" w14:textId="67EEFFA4" w:rsidR="00B75F7C" w:rsidRDefault="00324E44" w:rsidP="00324E44">
      <w:pPr>
        <w:spacing w:before="10"/>
        <w:rPr>
          <w:i/>
          <w:sz w:val="20"/>
        </w:rPr>
      </w:pPr>
      <w:r w:rsidRPr="00F25A87">
        <w:rPr>
          <w:rFonts w:cs="Arial"/>
          <w:i/>
          <w:iCs/>
          <w:color w:val="333333"/>
          <w:sz w:val="20"/>
          <w:lang w:eastAsia="en-AU"/>
        </w:rPr>
        <w:t>*</w:t>
      </w:r>
      <w:r w:rsidRPr="0039628E">
        <w:t xml:space="preserve"> </w:t>
      </w:r>
      <w:r w:rsidRPr="0039628E">
        <w:rPr>
          <w:i/>
          <w:sz w:val="20"/>
        </w:rPr>
        <w:t>These targets may be unrealistic in obese</w:t>
      </w:r>
      <w:r>
        <w:rPr>
          <w:i/>
          <w:sz w:val="20"/>
        </w:rPr>
        <w:t xml:space="preserve"> patients with type</w:t>
      </w:r>
      <w:r w:rsidRPr="0039628E">
        <w:rPr>
          <w:i/>
          <w:sz w:val="20"/>
        </w:rPr>
        <w:t xml:space="preserve"> 2 </w:t>
      </w:r>
      <w:r>
        <w:rPr>
          <w:i/>
          <w:sz w:val="20"/>
        </w:rPr>
        <w:t>diabetes</w:t>
      </w:r>
      <w:r w:rsidRPr="0039628E">
        <w:rPr>
          <w:i/>
          <w:sz w:val="20"/>
        </w:rPr>
        <w:t xml:space="preserve"> with severe insulin resistance who may gain excessive weight with large insulin doses.</w:t>
      </w:r>
      <w:r>
        <w:rPr>
          <w:i/>
          <w:sz w:val="20"/>
        </w:rPr>
        <w:t xml:space="preserve">  Glycaemic targets should be discussed with treating endocrinologist.</w:t>
      </w:r>
      <w:r w:rsidRPr="0039628E">
        <w:rPr>
          <w:i/>
          <w:sz w:val="20"/>
        </w:rPr>
        <w:t xml:space="preserve">  </w:t>
      </w:r>
    </w:p>
    <w:p w14:paraId="56D2252C" w14:textId="77777777" w:rsidR="00B43CDD" w:rsidRDefault="00B43CDD" w:rsidP="00324E44">
      <w:pPr>
        <w:spacing w:before="10"/>
        <w:rPr>
          <w:rFonts w:asciiTheme="minorHAnsi" w:eastAsia="Calibri" w:hAnsiTheme="minorHAnsi" w:cs="Calibri"/>
          <w:szCs w:val="24"/>
        </w:rPr>
      </w:pPr>
    </w:p>
    <w:p w14:paraId="2D1BDC6E" w14:textId="5F7E84BB" w:rsidR="00780171" w:rsidRDefault="00B43CDD" w:rsidP="00BF421D">
      <w:pPr>
        <w:spacing w:before="10"/>
        <w:rPr>
          <w:rFonts w:asciiTheme="minorHAnsi" w:eastAsia="Calibri" w:hAnsiTheme="minorHAnsi" w:cs="Calibri"/>
          <w:szCs w:val="24"/>
        </w:rPr>
      </w:pPr>
      <w:r>
        <w:rPr>
          <w:rFonts w:asciiTheme="minorHAnsi" w:eastAsia="Calibri" w:hAnsiTheme="minorHAnsi" w:cs="Calibri"/>
          <w:noProof/>
          <w:szCs w:val="24"/>
          <w:lang w:eastAsia="en-AU"/>
        </w:rPr>
        <mc:AlternateContent>
          <mc:Choice Requires="wps">
            <w:drawing>
              <wp:anchor distT="0" distB="0" distL="114300" distR="114300" simplePos="0" relativeHeight="251665408" behindDoc="0" locked="0" layoutInCell="1" allowOverlap="1" wp14:anchorId="13B6EF6D" wp14:editId="047A6E88">
                <wp:simplePos x="0" y="0"/>
                <wp:positionH relativeFrom="column">
                  <wp:posOffset>118745</wp:posOffset>
                </wp:positionH>
                <wp:positionV relativeFrom="paragraph">
                  <wp:posOffset>17145</wp:posOffset>
                </wp:positionV>
                <wp:extent cx="5895975" cy="581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95975" cy="581025"/>
                        </a:xfrm>
                        <a:prstGeom prst="rect">
                          <a:avLst/>
                        </a:prstGeom>
                        <a:solidFill>
                          <a:schemeClr val="lt1"/>
                        </a:solidFill>
                        <a:ln w="6350">
                          <a:solidFill>
                            <a:prstClr val="black"/>
                          </a:solidFill>
                        </a:ln>
                      </wps:spPr>
                      <wps:txbx>
                        <w:txbxContent>
                          <w:p w14:paraId="2363A971" w14:textId="409AF1E1" w:rsidR="002B7DFC" w:rsidRDefault="002B7DFC">
                            <w:bookmarkStart w:id="51" w:name="_Hlk20999047"/>
                            <w:r w:rsidRPr="00966244">
                              <w:rPr>
                                <w:b/>
                                <w:bCs/>
                              </w:rPr>
                              <w:t>Alert:</w:t>
                            </w:r>
                            <w:r>
                              <w:t xml:space="preserve"> All severe hypoglycaemic events or multiple significant hypoglycaemic events should prompt RN-CDE to consult with Endocrinologist or Endocrinology Registrar</w:t>
                            </w:r>
                            <w:bookmarkEnd w:id="5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6EF6D" id="Text Box 3" o:spid="_x0000_s1027" type="#_x0000_t202" style="position:absolute;margin-left:9.35pt;margin-top:1.35pt;width:464.25pt;height:4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" fillcolor="white [3201]" strokeweight=".5pt">
                <v:textbox>
                  <w:txbxContent>
                    <w:p w14:paraId="2363A971" w14:textId="409AF1E1" w:rsidR="002B7DFC" w:rsidRDefault="002B7DFC">
                      <w:bookmarkStart w:id="52" w:name="_Hlk20999047"/>
                      <w:r w:rsidRPr="00966244">
                        <w:rPr>
                          <w:b/>
                          <w:bCs/>
                        </w:rPr>
                        <w:t>Alert:</w:t>
                      </w:r>
                      <w:r>
                        <w:t xml:space="preserve"> All severe hypoglycaemic events or multiple significant hypoglycaemic events should prompt RN-CDE to consult with Endocrinologist or Endocrinology Registrar</w:t>
                      </w:r>
                      <w:bookmarkEnd w:id="52"/>
                      <w:r>
                        <w:t xml:space="preserve">.  </w:t>
                      </w:r>
                    </w:p>
                  </w:txbxContent>
                </v:textbox>
              </v:shape>
            </w:pict>
          </mc:Fallback>
        </mc:AlternateContent>
      </w:r>
    </w:p>
    <w:p w14:paraId="283EF2C1" w14:textId="77777777" w:rsidR="00B43CDD" w:rsidRDefault="00B43CDD" w:rsidP="00BF421D">
      <w:pPr>
        <w:spacing w:before="10"/>
        <w:rPr>
          <w:rFonts w:asciiTheme="minorHAnsi" w:eastAsia="Calibri" w:hAnsiTheme="minorHAnsi" w:cs="Calibri"/>
          <w:szCs w:val="24"/>
        </w:rPr>
      </w:pPr>
    </w:p>
    <w:p w14:paraId="20E42CD2" w14:textId="77777777" w:rsidR="00B75F7C" w:rsidRPr="006528B5" w:rsidRDefault="00B75F7C" w:rsidP="00B75F7C">
      <w:pPr>
        <w:spacing w:before="2"/>
        <w:rPr>
          <w:rFonts w:asciiTheme="minorHAnsi" w:eastAsia="Calibri" w:hAnsiTheme="minorHAnsi" w:cs="Calibri"/>
          <w:szCs w:val="24"/>
        </w:rPr>
      </w:pPr>
    </w:p>
    <w:p w14:paraId="3FE80399" w14:textId="77777777" w:rsidR="00B43CDD" w:rsidRDefault="00B43CDD" w:rsidP="009A534C">
      <w:pPr>
        <w:jc w:val="right"/>
      </w:pPr>
    </w:p>
    <w:p w14:paraId="50858CC4" w14:textId="0CE616A0" w:rsidR="0027575F" w:rsidRDefault="0027575F" w:rsidP="0027575F"/>
    <w:p w14:paraId="71FEBFC1" w14:textId="27A5350D" w:rsidR="0027575F" w:rsidRPr="008C3A8D" w:rsidRDefault="0027575F" w:rsidP="008C3A8D">
      <w:pPr>
        <w:rPr>
          <w:b/>
          <w:bCs/>
        </w:rPr>
      </w:pPr>
      <w:r w:rsidRPr="008C3A8D">
        <w:rPr>
          <w:b/>
          <w:bCs/>
        </w:rPr>
        <w:t>Correspondence relating to insulin advice</w:t>
      </w:r>
    </w:p>
    <w:p w14:paraId="02825F23" w14:textId="07F108FF" w:rsidR="0027575F" w:rsidRDefault="0027575F" w:rsidP="0027575F"/>
    <w:p w14:paraId="693DFC41" w14:textId="2202C94C" w:rsidR="0027575F" w:rsidRDefault="0027575F" w:rsidP="0027575F">
      <w:pPr>
        <w:rPr>
          <w:rFonts w:asciiTheme="minorHAnsi" w:hAnsiTheme="minorHAnsi" w:cstheme="minorHAnsi"/>
          <w:szCs w:val="24"/>
          <w:lang w:val="en" w:eastAsia="en-AU"/>
        </w:rPr>
      </w:pPr>
      <w:r>
        <w:t>It is the RN CDE responsibility to ensure information relating to insulin dose advice is written i</w:t>
      </w:r>
      <w:r w:rsidRPr="0027575F">
        <w:rPr>
          <w:szCs w:val="24"/>
        </w:rPr>
        <w:t xml:space="preserve">n the </w:t>
      </w:r>
      <w:r w:rsidRPr="008C3A8D">
        <w:rPr>
          <w:rFonts w:asciiTheme="minorHAnsi" w:hAnsiTheme="minorHAnsi" w:cstheme="minorHAnsi"/>
          <w:szCs w:val="24"/>
          <w:lang w:val="en" w:eastAsia="en-AU"/>
        </w:rPr>
        <w:t xml:space="preserve">Clinical Patient Folder (CPF) where all staff have access. </w:t>
      </w:r>
    </w:p>
    <w:p w14:paraId="1014EB2B" w14:textId="52ABD798" w:rsidR="0027575F" w:rsidRDefault="0027575F" w:rsidP="00D0306F">
      <w:r>
        <w:rPr>
          <w:rFonts w:asciiTheme="minorHAnsi" w:hAnsiTheme="minorHAnsi" w:cstheme="minorHAnsi"/>
          <w:szCs w:val="24"/>
          <w:lang w:val="en" w:eastAsia="en-AU"/>
        </w:rPr>
        <w:t xml:space="preserve">The </w:t>
      </w:r>
      <w:r w:rsidRPr="00A84F53">
        <w:rPr>
          <w:rFonts w:asciiTheme="minorHAnsi" w:hAnsiTheme="minorHAnsi" w:cstheme="minorHAnsi"/>
          <w:szCs w:val="24"/>
          <w:lang w:val="en" w:eastAsia="en-AU"/>
        </w:rPr>
        <w:t>RN</w:t>
      </w:r>
      <w:r>
        <w:rPr>
          <w:rFonts w:asciiTheme="minorHAnsi" w:hAnsiTheme="minorHAnsi" w:cstheme="minorHAnsi"/>
          <w:szCs w:val="24"/>
          <w:lang w:val="en" w:eastAsia="en-AU"/>
        </w:rPr>
        <w:t xml:space="preserve"> </w:t>
      </w:r>
      <w:r w:rsidRPr="00A84F53">
        <w:rPr>
          <w:rFonts w:asciiTheme="minorHAnsi" w:hAnsiTheme="minorHAnsi" w:cstheme="minorHAnsi"/>
          <w:szCs w:val="24"/>
          <w:lang w:val="en" w:eastAsia="en-AU"/>
        </w:rPr>
        <w:t>CDE</w:t>
      </w:r>
      <w:r w:rsidRPr="0027575F">
        <w:rPr>
          <w:rFonts w:asciiTheme="minorHAnsi" w:hAnsiTheme="minorHAnsi" w:cstheme="minorHAnsi"/>
          <w:szCs w:val="24"/>
          <w:lang w:val="en" w:eastAsia="en-AU"/>
        </w:rPr>
        <w:t xml:space="preserve"> </w:t>
      </w:r>
      <w:r>
        <w:rPr>
          <w:rFonts w:asciiTheme="minorHAnsi" w:hAnsiTheme="minorHAnsi" w:cstheme="minorHAnsi"/>
          <w:szCs w:val="24"/>
          <w:lang w:val="en" w:eastAsia="en-AU"/>
        </w:rPr>
        <w:t>c</w:t>
      </w:r>
      <w:r w:rsidRPr="008C3A8D">
        <w:rPr>
          <w:rFonts w:asciiTheme="minorHAnsi" w:hAnsiTheme="minorHAnsi" w:cstheme="minorHAnsi"/>
          <w:szCs w:val="24"/>
          <w:lang w:val="en" w:eastAsia="en-AU"/>
        </w:rPr>
        <w:t>orrespon</w:t>
      </w:r>
      <w:r>
        <w:rPr>
          <w:rFonts w:asciiTheme="minorHAnsi" w:hAnsiTheme="minorHAnsi" w:cstheme="minorHAnsi"/>
          <w:szCs w:val="24"/>
          <w:lang w:val="en" w:eastAsia="en-AU"/>
        </w:rPr>
        <w:t>ds</w:t>
      </w:r>
      <w:r w:rsidRPr="008C3A8D">
        <w:rPr>
          <w:rFonts w:asciiTheme="minorHAnsi" w:hAnsiTheme="minorHAnsi" w:cstheme="minorHAnsi"/>
          <w:szCs w:val="24"/>
          <w:lang w:val="en" w:eastAsia="en-AU"/>
        </w:rPr>
        <w:t xml:space="preserve"> </w:t>
      </w:r>
      <w:r>
        <w:rPr>
          <w:rFonts w:asciiTheme="minorHAnsi" w:hAnsiTheme="minorHAnsi" w:cstheme="minorHAnsi"/>
          <w:szCs w:val="24"/>
          <w:lang w:val="en" w:eastAsia="en-AU"/>
        </w:rPr>
        <w:t>with</w:t>
      </w:r>
      <w:r w:rsidRPr="008C3A8D">
        <w:rPr>
          <w:rFonts w:asciiTheme="minorHAnsi" w:hAnsiTheme="minorHAnsi" w:cstheme="minorHAnsi"/>
          <w:szCs w:val="24"/>
          <w:lang w:val="en" w:eastAsia="en-AU"/>
        </w:rPr>
        <w:t xml:space="preserve"> the G</w:t>
      </w:r>
      <w:r>
        <w:rPr>
          <w:rFonts w:asciiTheme="minorHAnsi" w:hAnsiTheme="minorHAnsi" w:cstheme="minorHAnsi"/>
          <w:szCs w:val="24"/>
          <w:lang w:val="en" w:eastAsia="en-AU"/>
        </w:rPr>
        <w:t xml:space="preserve">eneral </w:t>
      </w:r>
      <w:r w:rsidRPr="008C3A8D">
        <w:rPr>
          <w:rFonts w:asciiTheme="minorHAnsi" w:hAnsiTheme="minorHAnsi" w:cstheme="minorHAnsi"/>
          <w:szCs w:val="24"/>
          <w:lang w:val="en" w:eastAsia="en-AU"/>
        </w:rPr>
        <w:t>P</w:t>
      </w:r>
      <w:r>
        <w:rPr>
          <w:rFonts w:asciiTheme="minorHAnsi" w:hAnsiTheme="minorHAnsi" w:cstheme="minorHAnsi"/>
          <w:szCs w:val="24"/>
          <w:lang w:val="en" w:eastAsia="en-AU"/>
        </w:rPr>
        <w:t>ractitioner (GP)</w:t>
      </w:r>
      <w:r w:rsidRPr="008C3A8D">
        <w:rPr>
          <w:rFonts w:asciiTheme="minorHAnsi" w:hAnsiTheme="minorHAnsi" w:cstheme="minorHAnsi"/>
          <w:szCs w:val="24"/>
          <w:lang w:val="en" w:eastAsia="en-AU"/>
        </w:rPr>
        <w:t xml:space="preserve"> via a letter</w:t>
      </w:r>
      <w:r>
        <w:rPr>
          <w:rFonts w:asciiTheme="minorHAnsi" w:hAnsiTheme="minorHAnsi" w:cstheme="minorHAnsi"/>
          <w:szCs w:val="24"/>
          <w:lang w:val="en" w:eastAsia="en-AU"/>
        </w:rPr>
        <w:t xml:space="preserve"> which is also saved in the CPF</w:t>
      </w:r>
      <w:r w:rsidRPr="008C3A8D">
        <w:rPr>
          <w:rFonts w:asciiTheme="minorHAnsi" w:hAnsiTheme="minorHAnsi" w:cstheme="minorHAnsi"/>
          <w:szCs w:val="24"/>
          <w:lang w:val="en" w:eastAsia="en-AU"/>
        </w:rPr>
        <w:t>.</w:t>
      </w:r>
    </w:p>
    <w:p w14:paraId="2E159446" w14:textId="77777777" w:rsidR="0027575F" w:rsidRDefault="0027575F" w:rsidP="009A534C">
      <w:pPr>
        <w:jc w:val="right"/>
      </w:pPr>
    </w:p>
    <w:p w14:paraId="6C984B5A" w14:textId="0D8E7B1C" w:rsidR="009A534C" w:rsidRDefault="002B7DFC" w:rsidP="009A534C">
      <w:pPr>
        <w:jc w:val="right"/>
        <w:rPr>
          <w:rFonts w:cs="Arial"/>
          <w:i/>
          <w:szCs w:val="24"/>
        </w:rPr>
      </w:pPr>
      <w:hyperlink w:anchor="Contents" w:history="1">
        <w:r w:rsidR="009A534C" w:rsidRPr="00C91F3F">
          <w:rPr>
            <w:rStyle w:val="Hyperlink"/>
            <w:rFonts w:eastAsiaTheme="majorEastAsia" w:cs="Arial"/>
            <w:i/>
            <w:szCs w:val="24"/>
          </w:rPr>
          <w:t>Back to Table of Contents</w:t>
        </w:r>
      </w:hyperlink>
      <w:r w:rsidR="009A534C">
        <w:rPr>
          <w:rFonts w:cs="Arial"/>
          <w:i/>
          <w:szCs w:val="24"/>
        </w:rPr>
        <w:t xml:space="preserve"> </w:t>
      </w:r>
    </w:p>
    <w:p w14:paraId="26BB7BCC" w14:textId="01890586" w:rsidR="00CE6384" w:rsidRDefault="00CE6384" w:rsidP="00D0306F">
      <w:pPr>
        <w:rPr>
          <w:rFonts w:cs="Arial"/>
          <w:b/>
          <w:i/>
          <w:szCs w:val="24"/>
        </w:rPr>
      </w:pPr>
    </w:p>
    <w:p w14:paraId="00A592F1" w14:textId="38F94FDE" w:rsidR="00CE6384" w:rsidRPr="00DB71AE" w:rsidRDefault="00CE6384" w:rsidP="00CE6384">
      <w:pPr>
        <w:rPr>
          <w:rFonts w:asciiTheme="minorHAnsi" w:hAnsiTheme="minorHAnsi" w:cstheme="minorHAnsi"/>
          <w:b/>
          <w:iCs/>
          <w:szCs w:val="24"/>
        </w:rPr>
      </w:pPr>
      <w:r w:rsidRPr="00966244">
        <w:rPr>
          <w:rFonts w:asciiTheme="minorHAnsi" w:hAnsiTheme="minorHAnsi" w:cstheme="minorHAnsi"/>
          <w:b/>
          <w:i/>
          <w:szCs w:val="24"/>
        </w:rPr>
        <w:t xml:space="preserve"> </w:t>
      </w:r>
      <w:r w:rsidR="00612E2D">
        <w:rPr>
          <w:rFonts w:asciiTheme="minorHAnsi" w:hAnsiTheme="minorHAnsi" w:cstheme="minorHAnsi"/>
          <w:b/>
          <w:i/>
          <w:szCs w:val="24"/>
        </w:rPr>
        <w:t xml:space="preserve">RN CDE Checklist when providing </w:t>
      </w:r>
      <w:r w:rsidRPr="00DB71AE">
        <w:rPr>
          <w:rFonts w:asciiTheme="minorHAnsi" w:hAnsiTheme="minorHAnsi" w:cstheme="minorHAnsi"/>
          <w:b/>
          <w:iCs/>
          <w:szCs w:val="24"/>
        </w:rPr>
        <w:t>Insulin dose advice</w:t>
      </w:r>
    </w:p>
    <w:p w14:paraId="5B33B44C" w14:textId="77777777" w:rsidR="00CE6384" w:rsidRPr="00966244" w:rsidRDefault="00CE6384" w:rsidP="00CE6384">
      <w:pPr>
        <w:rPr>
          <w:rFonts w:asciiTheme="minorHAnsi" w:hAnsiTheme="minorHAnsi" w:cstheme="minorHAnsi"/>
          <w:b/>
          <w:szCs w:val="24"/>
        </w:rPr>
      </w:pPr>
    </w:p>
    <w:p w14:paraId="6998C0C4" w14:textId="77777777" w:rsidR="00CE6384" w:rsidRPr="00966244" w:rsidRDefault="00CE6384" w:rsidP="00CE6384">
      <w:pPr>
        <w:rPr>
          <w:rFonts w:asciiTheme="minorHAnsi" w:hAnsiTheme="minorHAnsi" w:cstheme="minorHAnsi"/>
          <w:b/>
          <w:szCs w:val="24"/>
        </w:rPr>
      </w:pPr>
      <w:r w:rsidRPr="00966244">
        <w:rPr>
          <w:rFonts w:asciiTheme="minorHAnsi" w:hAnsiTheme="minorHAnsi" w:cstheme="minorHAnsi"/>
          <w:b/>
          <w:szCs w:val="24"/>
        </w:rPr>
        <w:t>When to monitor your blood glucose levels</w:t>
      </w:r>
    </w:p>
    <w:p w14:paraId="24281465" w14:textId="53237BAB" w:rsidR="00CE6384" w:rsidRDefault="00CE6384" w:rsidP="001E01FD">
      <w:pPr>
        <w:numPr>
          <w:ilvl w:val="0"/>
          <w:numId w:val="27"/>
        </w:numPr>
        <w:rPr>
          <w:rFonts w:asciiTheme="minorHAnsi" w:hAnsiTheme="minorHAnsi" w:cstheme="minorHAnsi"/>
          <w:szCs w:val="24"/>
        </w:rPr>
      </w:pPr>
      <w:r w:rsidRPr="00966244">
        <w:rPr>
          <w:rFonts w:asciiTheme="minorHAnsi" w:hAnsiTheme="minorHAnsi" w:cstheme="minorHAnsi"/>
          <w:szCs w:val="24"/>
        </w:rPr>
        <w:t>Check your blood glucose each morning before breakfast (fasting)</w:t>
      </w:r>
    </w:p>
    <w:p w14:paraId="134C2C56" w14:textId="4531B803" w:rsidR="001E01FD" w:rsidRPr="00D709D8" w:rsidRDefault="001E01FD" w:rsidP="001E01FD">
      <w:pPr>
        <w:numPr>
          <w:ilvl w:val="0"/>
          <w:numId w:val="27"/>
        </w:numPr>
        <w:rPr>
          <w:sz w:val="22"/>
        </w:rPr>
      </w:pPr>
      <w:r w:rsidRPr="00D709D8">
        <w:t>Check BGL’s before main meals</w:t>
      </w:r>
    </w:p>
    <w:p w14:paraId="30A31D77" w14:textId="77777777" w:rsidR="00CE6384" w:rsidRPr="00966244" w:rsidRDefault="00CE6384" w:rsidP="001E01FD">
      <w:pPr>
        <w:numPr>
          <w:ilvl w:val="0"/>
          <w:numId w:val="23"/>
        </w:numPr>
        <w:rPr>
          <w:rFonts w:asciiTheme="minorHAnsi" w:hAnsiTheme="minorHAnsi" w:cstheme="minorHAnsi"/>
          <w:szCs w:val="24"/>
        </w:rPr>
      </w:pPr>
      <w:r w:rsidRPr="00966244">
        <w:rPr>
          <w:rFonts w:asciiTheme="minorHAnsi" w:hAnsiTheme="minorHAnsi" w:cstheme="minorHAnsi"/>
          <w:szCs w:val="24"/>
        </w:rPr>
        <w:t>Check 2 hours after the start of a main meal</w:t>
      </w:r>
    </w:p>
    <w:p w14:paraId="7CAE2F99" w14:textId="536B3F87" w:rsidR="00CE6384" w:rsidRPr="00966244" w:rsidRDefault="00CE6384" w:rsidP="001E01FD">
      <w:pPr>
        <w:numPr>
          <w:ilvl w:val="0"/>
          <w:numId w:val="23"/>
        </w:numPr>
        <w:rPr>
          <w:rFonts w:asciiTheme="minorHAnsi" w:hAnsiTheme="minorHAnsi" w:cstheme="minorHAnsi"/>
          <w:i/>
          <w:szCs w:val="24"/>
        </w:rPr>
      </w:pPr>
      <w:r w:rsidRPr="00966244">
        <w:rPr>
          <w:rFonts w:asciiTheme="minorHAnsi" w:hAnsiTheme="minorHAnsi" w:cstheme="minorHAnsi"/>
          <w:szCs w:val="24"/>
        </w:rPr>
        <w:t xml:space="preserve">Any time you are not feeling right </w:t>
      </w:r>
      <w:r w:rsidRPr="00966244">
        <w:rPr>
          <w:rFonts w:asciiTheme="minorHAnsi" w:hAnsiTheme="minorHAnsi" w:cstheme="minorHAnsi"/>
          <w:i/>
          <w:szCs w:val="24"/>
        </w:rPr>
        <w:t>(</w:t>
      </w:r>
      <w:r w:rsidR="003F28D3">
        <w:rPr>
          <w:rFonts w:asciiTheme="minorHAnsi" w:hAnsiTheme="minorHAnsi" w:cstheme="minorHAnsi"/>
          <w:i/>
          <w:szCs w:val="24"/>
        </w:rPr>
        <w:t xml:space="preserve">to </w:t>
      </w:r>
      <w:r w:rsidRPr="00966244">
        <w:rPr>
          <w:rFonts w:asciiTheme="minorHAnsi" w:hAnsiTheme="minorHAnsi" w:cstheme="minorHAnsi"/>
          <w:i/>
          <w:szCs w:val="24"/>
        </w:rPr>
        <w:t>exclude hypoglycaemia)</w:t>
      </w:r>
    </w:p>
    <w:p w14:paraId="41650AD3" w14:textId="77777777" w:rsidR="00CE6384" w:rsidRPr="00966244" w:rsidRDefault="00CE6384" w:rsidP="001E01FD">
      <w:pPr>
        <w:numPr>
          <w:ilvl w:val="0"/>
          <w:numId w:val="23"/>
        </w:numPr>
        <w:rPr>
          <w:rFonts w:asciiTheme="minorHAnsi" w:hAnsiTheme="minorHAnsi" w:cstheme="minorHAnsi"/>
          <w:szCs w:val="24"/>
        </w:rPr>
      </w:pPr>
      <w:r w:rsidRPr="00966244">
        <w:rPr>
          <w:rFonts w:asciiTheme="minorHAnsi" w:hAnsiTheme="minorHAnsi" w:cstheme="minorHAnsi"/>
          <w:szCs w:val="24"/>
        </w:rPr>
        <w:t>Record each blood glucose level in your record book</w:t>
      </w:r>
    </w:p>
    <w:p w14:paraId="5C5D1F6F" w14:textId="77777777" w:rsidR="00CE6384" w:rsidRPr="00966244" w:rsidRDefault="00CE6384" w:rsidP="00CE6384">
      <w:pPr>
        <w:rPr>
          <w:rFonts w:asciiTheme="minorHAnsi" w:hAnsiTheme="minorHAnsi" w:cstheme="minorHAnsi"/>
          <w:b/>
          <w:szCs w:val="24"/>
        </w:rPr>
      </w:pPr>
    </w:p>
    <w:p w14:paraId="7B8BDCE8" w14:textId="77777777" w:rsidR="00CE6384" w:rsidRPr="00966244" w:rsidRDefault="00CE6384" w:rsidP="00CE6384">
      <w:pPr>
        <w:rPr>
          <w:rFonts w:asciiTheme="minorHAnsi" w:hAnsiTheme="minorHAnsi" w:cstheme="minorHAnsi"/>
          <w:b/>
          <w:szCs w:val="24"/>
        </w:rPr>
      </w:pPr>
      <w:r w:rsidRPr="00966244">
        <w:rPr>
          <w:rFonts w:asciiTheme="minorHAnsi" w:hAnsiTheme="minorHAnsi" w:cstheme="minorHAnsi"/>
          <w:b/>
          <w:szCs w:val="24"/>
        </w:rPr>
        <w:t>Important information</w:t>
      </w:r>
    </w:p>
    <w:p w14:paraId="3FA6AC96" w14:textId="77777777" w:rsidR="00CE6384" w:rsidRPr="00966244" w:rsidRDefault="00CE6384" w:rsidP="00CE6384">
      <w:pPr>
        <w:rPr>
          <w:rFonts w:asciiTheme="minorHAnsi" w:hAnsiTheme="minorHAnsi" w:cstheme="minorHAnsi"/>
          <w:b/>
          <w:szCs w:val="24"/>
        </w:rPr>
      </w:pPr>
    </w:p>
    <w:p w14:paraId="7837DD84" w14:textId="77777777" w:rsidR="00CE6384" w:rsidRPr="00966244" w:rsidRDefault="00CE6384" w:rsidP="00CE6384">
      <w:pPr>
        <w:ind w:firstLine="360"/>
        <w:rPr>
          <w:rFonts w:asciiTheme="minorHAnsi" w:hAnsiTheme="minorHAnsi" w:cstheme="minorHAnsi"/>
          <w:b/>
          <w:szCs w:val="24"/>
        </w:rPr>
      </w:pPr>
      <w:r w:rsidRPr="00966244">
        <w:rPr>
          <w:rFonts w:asciiTheme="minorHAnsi" w:hAnsiTheme="minorHAnsi" w:cstheme="minorHAnsi"/>
          <w:b/>
          <w:szCs w:val="24"/>
        </w:rPr>
        <w:t>Factors which may change your blood glucose level</w:t>
      </w:r>
    </w:p>
    <w:p w14:paraId="123A07CB" w14:textId="77777777" w:rsidR="00CE6384" w:rsidRPr="00966244" w:rsidRDefault="00CE6384" w:rsidP="001E01FD">
      <w:pPr>
        <w:numPr>
          <w:ilvl w:val="0"/>
          <w:numId w:val="26"/>
        </w:numPr>
        <w:rPr>
          <w:rFonts w:asciiTheme="minorHAnsi" w:hAnsiTheme="minorHAnsi" w:cstheme="minorHAnsi"/>
          <w:szCs w:val="24"/>
        </w:rPr>
      </w:pPr>
      <w:r w:rsidRPr="00966244">
        <w:rPr>
          <w:rFonts w:asciiTheme="minorHAnsi" w:hAnsiTheme="minorHAnsi" w:cstheme="minorHAnsi"/>
          <w:szCs w:val="24"/>
        </w:rPr>
        <w:t>Changes in eating plan – such as the time or amount you eat</w:t>
      </w:r>
    </w:p>
    <w:p w14:paraId="5749AD85" w14:textId="77777777" w:rsidR="00CE6384" w:rsidRPr="00966244" w:rsidRDefault="00CE6384" w:rsidP="001E01FD">
      <w:pPr>
        <w:numPr>
          <w:ilvl w:val="0"/>
          <w:numId w:val="26"/>
        </w:numPr>
        <w:rPr>
          <w:rFonts w:asciiTheme="minorHAnsi" w:hAnsiTheme="minorHAnsi" w:cstheme="minorHAnsi"/>
          <w:szCs w:val="24"/>
        </w:rPr>
      </w:pPr>
      <w:r w:rsidRPr="00966244">
        <w:rPr>
          <w:rFonts w:asciiTheme="minorHAnsi" w:hAnsiTheme="minorHAnsi" w:cstheme="minorHAnsi"/>
          <w:szCs w:val="24"/>
        </w:rPr>
        <w:t>No physical activity or more activity than usual</w:t>
      </w:r>
    </w:p>
    <w:p w14:paraId="409298B0" w14:textId="77777777" w:rsidR="00CE6384" w:rsidRPr="00966244" w:rsidRDefault="00CE6384" w:rsidP="001E01FD">
      <w:pPr>
        <w:numPr>
          <w:ilvl w:val="0"/>
          <w:numId w:val="26"/>
        </w:numPr>
        <w:rPr>
          <w:rFonts w:asciiTheme="minorHAnsi" w:hAnsiTheme="minorHAnsi" w:cstheme="minorHAnsi"/>
          <w:szCs w:val="24"/>
        </w:rPr>
      </w:pPr>
      <w:r w:rsidRPr="00966244">
        <w:rPr>
          <w:rFonts w:asciiTheme="minorHAnsi" w:hAnsiTheme="minorHAnsi" w:cstheme="minorHAnsi"/>
          <w:szCs w:val="24"/>
        </w:rPr>
        <w:t>Excessive alcohol</w:t>
      </w:r>
    </w:p>
    <w:p w14:paraId="52F87BD1" w14:textId="77777777" w:rsidR="00CE6384" w:rsidRPr="00966244" w:rsidRDefault="00CE6384" w:rsidP="001E01FD">
      <w:pPr>
        <w:numPr>
          <w:ilvl w:val="0"/>
          <w:numId w:val="26"/>
        </w:numPr>
        <w:rPr>
          <w:rFonts w:asciiTheme="minorHAnsi" w:hAnsiTheme="minorHAnsi" w:cstheme="minorHAnsi"/>
          <w:szCs w:val="24"/>
        </w:rPr>
      </w:pPr>
      <w:r w:rsidRPr="00966244">
        <w:rPr>
          <w:rFonts w:asciiTheme="minorHAnsi" w:hAnsiTheme="minorHAnsi" w:cstheme="minorHAnsi"/>
          <w:szCs w:val="24"/>
        </w:rPr>
        <w:t>Illness or infection</w:t>
      </w:r>
    </w:p>
    <w:p w14:paraId="21B2DFA3" w14:textId="77777777" w:rsidR="00CE6384" w:rsidRPr="00966244" w:rsidRDefault="00CE6384" w:rsidP="001E01FD">
      <w:pPr>
        <w:numPr>
          <w:ilvl w:val="0"/>
          <w:numId w:val="26"/>
        </w:numPr>
        <w:rPr>
          <w:rFonts w:asciiTheme="minorHAnsi" w:hAnsiTheme="minorHAnsi" w:cstheme="minorHAnsi"/>
          <w:szCs w:val="24"/>
        </w:rPr>
      </w:pPr>
      <w:r w:rsidRPr="00966244">
        <w:rPr>
          <w:rFonts w:asciiTheme="minorHAnsi" w:hAnsiTheme="minorHAnsi" w:cstheme="minorHAnsi"/>
          <w:szCs w:val="24"/>
        </w:rPr>
        <w:t>A change in injection site</w:t>
      </w:r>
    </w:p>
    <w:p w14:paraId="663A3A77" w14:textId="77777777" w:rsidR="00CE6384" w:rsidRPr="00966244" w:rsidRDefault="00CE6384" w:rsidP="001E01FD">
      <w:pPr>
        <w:numPr>
          <w:ilvl w:val="0"/>
          <w:numId w:val="26"/>
        </w:numPr>
        <w:rPr>
          <w:rFonts w:asciiTheme="minorHAnsi" w:hAnsiTheme="minorHAnsi" w:cstheme="minorHAnsi"/>
          <w:szCs w:val="24"/>
        </w:rPr>
      </w:pPr>
      <w:r w:rsidRPr="00966244">
        <w:rPr>
          <w:rFonts w:asciiTheme="minorHAnsi" w:hAnsiTheme="minorHAnsi" w:cstheme="minorHAnsi"/>
          <w:szCs w:val="24"/>
        </w:rPr>
        <w:t>A change in the time you give the insulin</w:t>
      </w:r>
    </w:p>
    <w:p w14:paraId="62E1E7A8" w14:textId="77777777" w:rsidR="00CE6384" w:rsidRPr="00966244" w:rsidRDefault="00CE6384" w:rsidP="00CE6384">
      <w:pPr>
        <w:rPr>
          <w:rFonts w:asciiTheme="minorHAnsi" w:hAnsiTheme="minorHAnsi" w:cstheme="minorHAnsi"/>
          <w:szCs w:val="24"/>
        </w:rPr>
      </w:pPr>
    </w:p>
    <w:p w14:paraId="0F80FE9D" w14:textId="77777777" w:rsidR="00CE6384" w:rsidRPr="00966244" w:rsidRDefault="00CE6384" w:rsidP="00CE6384">
      <w:pPr>
        <w:ind w:firstLine="360"/>
        <w:rPr>
          <w:rFonts w:asciiTheme="minorHAnsi" w:hAnsiTheme="minorHAnsi" w:cstheme="minorHAnsi"/>
          <w:b/>
          <w:szCs w:val="24"/>
        </w:rPr>
      </w:pPr>
      <w:r w:rsidRPr="00966244">
        <w:rPr>
          <w:rFonts w:asciiTheme="minorHAnsi" w:hAnsiTheme="minorHAnsi" w:cstheme="minorHAnsi"/>
          <w:b/>
          <w:szCs w:val="24"/>
        </w:rPr>
        <w:t>Keeping safe</w:t>
      </w:r>
    </w:p>
    <w:p w14:paraId="62B473B2" w14:textId="77777777" w:rsidR="00CE6384" w:rsidRPr="00966244" w:rsidRDefault="00CE6384" w:rsidP="001E01FD">
      <w:pPr>
        <w:numPr>
          <w:ilvl w:val="0"/>
          <w:numId w:val="24"/>
        </w:numPr>
        <w:tabs>
          <w:tab w:val="clear" w:pos="720"/>
          <w:tab w:val="num" w:pos="1080"/>
        </w:tabs>
        <w:ind w:left="1080"/>
        <w:rPr>
          <w:rFonts w:asciiTheme="minorHAnsi" w:hAnsiTheme="minorHAnsi" w:cstheme="minorHAnsi"/>
          <w:szCs w:val="24"/>
        </w:rPr>
      </w:pPr>
      <w:r w:rsidRPr="00966244">
        <w:rPr>
          <w:rFonts w:asciiTheme="minorHAnsi" w:hAnsiTheme="minorHAnsi" w:cstheme="minorHAnsi"/>
          <w:szCs w:val="24"/>
        </w:rPr>
        <w:t>Inject your insulin at the same time each day</w:t>
      </w:r>
    </w:p>
    <w:p w14:paraId="3FC76960" w14:textId="77777777" w:rsidR="00CE6384" w:rsidRPr="00966244" w:rsidRDefault="00CE6384" w:rsidP="001E01FD">
      <w:pPr>
        <w:numPr>
          <w:ilvl w:val="0"/>
          <w:numId w:val="24"/>
        </w:numPr>
        <w:tabs>
          <w:tab w:val="clear" w:pos="720"/>
          <w:tab w:val="num" w:pos="1080"/>
        </w:tabs>
        <w:ind w:left="1080"/>
        <w:rPr>
          <w:rFonts w:asciiTheme="minorHAnsi" w:hAnsiTheme="minorHAnsi" w:cstheme="minorHAnsi"/>
          <w:szCs w:val="24"/>
        </w:rPr>
      </w:pPr>
      <w:r w:rsidRPr="00966244">
        <w:rPr>
          <w:rFonts w:asciiTheme="minorHAnsi" w:hAnsiTheme="minorHAnsi" w:cstheme="minorHAnsi"/>
          <w:szCs w:val="24"/>
        </w:rPr>
        <w:t>Always inject into the fatty tissue in the abdomen as taught</w:t>
      </w:r>
    </w:p>
    <w:p w14:paraId="60226F6D" w14:textId="77777777" w:rsidR="00CE6384" w:rsidRPr="00966244" w:rsidRDefault="00CE6384" w:rsidP="001E01FD">
      <w:pPr>
        <w:numPr>
          <w:ilvl w:val="0"/>
          <w:numId w:val="24"/>
        </w:numPr>
        <w:tabs>
          <w:tab w:val="clear" w:pos="720"/>
          <w:tab w:val="num" w:pos="1080"/>
        </w:tabs>
        <w:ind w:left="1080"/>
        <w:rPr>
          <w:rFonts w:asciiTheme="minorHAnsi" w:hAnsiTheme="minorHAnsi" w:cstheme="minorHAnsi"/>
          <w:szCs w:val="24"/>
        </w:rPr>
      </w:pPr>
      <w:r w:rsidRPr="00966244">
        <w:rPr>
          <w:rFonts w:asciiTheme="minorHAnsi" w:hAnsiTheme="minorHAnsi" w:cstheme="minorHAnsi"/>
          <w:szCs w:val="24"/>
        </w:rPr>
        <w:t>Rotate within the injection site as taught</w:t>
      </w:r>
    </w:p>
    <w:p w14:paraId="2419837D" w14:textId="77777777" w:rsidR="00CE6384" w:rsidRPr="00966244" w:rsidRDefault="00CE6384" w:rsidP="001E01FD">
      <w:pPr>
        <w:numPr>
          <w:ilvl w:val="0"/>
          <w:numId w:val="25"/>
        </w:numPr>
        <w:tabs>
          <w:tab w:val="clear" w:pos="720"/>
          <w:tab w:val="num" w:pos="1080"/>
        </w:tabs>
        <w:ind w:left="1080"/>
        <w:rPr>
          <w:rFonts w:asciiTheme="minorHAnsi" w:hAnsiTheme="minorHAnsi" w:cstheme="minorHAnsi"/>
          <w:szCs w:val="24"/>
        </w:rPr>
      </w:pPr>
      <w:r w:rsidRPr="00966244">
        <w:rPr>
          <w:rFonts w:asciiTheme="minorHAnsi" w:hAnsiTheme="minorHAnsi" w:cstheme="minorHAnsi"/>
          <w:szCs w:val="24"/>
        </w:rPr>
        <w:t>Always carry identification stating that you take insulin</w:t>
      </w:r>
    </w:p>
    <w:p w14:paraId="01D6128E" w14:textId="77777777" w:rsidR="00CE6384" w:rsidRPr="00966244" w:rsidRDefault="00CE6384" w:rsidP="001E01FD">
      <w:pPr>
        <w:numPr>
          <w:ilvl w:val="0"/>
          <w:numId w:val="25"/>
        </w:numPr>
        <w:tabs>
          <w:tab w:val="clear" w:pos="720"/>
          <w:tab w:val="num" w:pos="1080"/>
        </w:tabs>
        <w:ind w:left="1080"/>
        <w:rPr>
          <w:rFonts w:asciiTheme="minorHAnsi" w:hAnsiTheme="minorHAnsi" w:cstheme="minorHAnsi"/>
          <w:szCs w:val="24"/>
        </w:rPr>
      </w:pPr>
      <w:r w:rsidRPr="00966244">
        <w:rPr>
          <w:rFonts w:asciiTheme="minorHAnsi" w:hAnsiTheme="minorHAnsi" w:cstheme="minorHAnsi"/>
          <w:szCs w:val="24"/>
        </w:rPr>
        <w:t>Always carry fast acting sugar and a snack so that you can treat a low blood glucose level if it occurs</w:t>
      </w:r>
    </w:p>
    <w:p w14:paraId="0C927149" w14:textId="09491EC8" w:rsidR="00CE6384" w:rsidRPr="00966244" w:rsidRDefault="00CE6384" w:rsidP="001E01FD">
      <w:pPr>
        <w:numPr>
          <w:ilvl w:val="0"/>
          <w:numId w:val="25"/>
        </w:numPr>
        <w:tabs>
          <w:tab w:val="clear" w:pos="720"/>
          <w:tab w:val="num" w:pos="1080"/>
        </w:tabs>
        <w:ind w:left="1080"/>
        <w:rPr>
          <w:rFonts w:asciiTheme="minorHAnsi" w:hAnsiTheme="minorHAnsi" w:cstheme="minorHAnsi"/>
          <w:szCs w:val="24"/>
        </w:rPr>
      </w:pPr>
      <w:r w:rsidRPr="00966244">
        <w:rPr>
          <w:rFonts w:asciiTheme="minorHAnsi" w:hAnsiTheme="minorHAnsi" w:cstheme="minorHAnsi"/>
          <w:szCs w:val="24"/>
        </w:rPr>
        <w:t xml:space="preserve">It is important now you have started insulin to have </w:t>
      </w:r>
      <w:r w:rsidR="00612E2D">
        <w:rPr>
          <w:rFonts w:asciiTheme="minorHAnsi" w:hAnsiTheme="minorHAnsi" w:cstheme="minorHAnsi"/>
          <w:szCs w:val="24"/>
        </w:rPr>
        <w:t>a snack prior to bed</w:t>
      </w:r>
    </w:p>
    <w:p w14:paraId="15942EE4" w14:textId="77777777" w:rsidR="00CE6384" w:rsidRPr="00DA3910" w:rsidRDefault="00CE6384" w:rsidP="00966244">
      <w:pPr>
        <w:rPr>
          <w:rFonts w:cs="Arial"/>
          <w:b/>
          <w:szCs w:val="24"/>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9A534C" w:rsidRPr="00CD1C0E" w14:paraId="0A89F3E8" w14:textId="77777777" w:rsidTr="00B10F87">
        <w:trPr>
          <w:cantSplit/>
          <w:trHeight w:val="285"/>
        </w:trPr>
        <w:tc>
          <w:tcPr>
            <w:tcW w:w="9158" w:type="dxa"/>
            <w:shd w:val="clear" w:color="auto" w:fill="D9D9D9" w:themeFill="background1" w:themeFillShade="D9"/>
          </w:tcPr>
          <w:p w14:paraId="298FBE72" w14:textId="77777777" w:rsidR="009A534C" w:rsidRPr="00CD1C0E" w:rsidRDefault="009A534C" w:rsidP="00B10F87">
            <w:pPr>
              <w:pStyle w:val="Heading1"/>
            </w:pPr>
            <w:r>
              <w:t xml:space="preserve"> </w:t>
            </w:r>
            <w:bookmarkStart w:id="53" w:name="_Toc38009976"/>
            <w:r w:rsidR="002347BC">
              <w:t>Evaluation</w:t>
            </w:r>
            <w:bookmarkEnd w:id="53"/>
          </w:p>
        </w:tc>
      </w:tr>
    </w:tbl>
    <w:p w14:paraId="695ED29C" w14:textId="77777777" w:rsidR="009A534C" w:rsidRDefault="009A534C" w:rsidP="009A534C">
      <w:pPr>
        <w:pStyle w:val="Default"/>
        <w:rPr>
          <w:rFonts w:ascii="Calibri" w:hAnsi="Calibri"/>
        </w:rPr>
      </w:pPr>
    </w:p>
    <w:p w14:paraId="75C2A7E0" w14:textId="77777777" w:rsidR="003454FC" w:rsidRDefault="002347BC" w:rsidP="002347BC">
      <w:r>
        <w:lastRenderedPageBreak/>
        <w:t>Insulin dose advice will be audited by the RN4.1 quarterly to ensure adjustments are compliant with the Guideline.</w:t>
      </w:r>
    </w:p>
    <w:p w14:paraId="47AF2A38" w14:textId="77777777" w:rsidR="003454FC" w:rsidRDefault="003454FC" w:rsidP="00253F5A">
      <w:pPr>
        <w:jc w:val="right"/>
      </w:pPr>
    </w:p>
    <w:p w14:paraId="25F38B46" w14:textId="77777777" w:rsidR="003454FC" w:rsidRDefault="003454FC" w:rsidP="00253F5A">
      <w:pPr>
        <w:jc w:val="right"/>
      </w:pPr>
    </w:p>
    <w:p w14:paraId="0B32C99C" w14:textId="77777777" w:rsidR="003454FC" w:rsidRDefault="003454FC" w:rsidP="00253F5A">
      <w:pPr>
        <w:jc w:val="right"/>
      </w:pPr>
    </w:p>
    <w:p w14:paraId="366D1C98" w14:textId="77777777" w:rsidR="009A534C" w:rsidRPr="00253F5A" w:rsidRDefault="002B7DFC" w:rsidP="00253F5A">
      <w:pPr>
        <w:jc w:val="right"/>
      </w:pPr>
      <w:hyperlink w:anchor="Contents" w:history="1">
        <w:r w:rsidR="00E41A47" w:rsidRPr="00C91F3F">
          <w:rPr>
            <w:rStyle w:val="Hyperlink"/>
            <w:rFonts w:eastAsiaTheme="majorEastAsia"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9A534C" w:rsidRPr="00CD1C0E" w14:paraId="6F0F60AD" w14:textId="77777777" w:rsidTr="00B10F87">
        <w:trPr>
          <w:cantSplit/>
          <w:trHeight w:val="285"/>
        </w:trPr>
        <w:tc>
          <w:tcPr>
            <w:tcW w:w="9158" w:type="dxa"/>
            <w:shd w:val="clear" w:color="auto" w:fill="D9D9D9" w:themeFill="background1" w:themeFillShade="D9"/>
          </w:tcPr>
          <w:p w14:paraId="12EED288" w14:textId="77777777" w:rsidR="009A534C" w:rsidRPr="00CD1C0E" w:rsidRDefault="009A534C" w:rsidP="00B10F87">
            <w:pPr>
              <w:pStyle w:val="Heading1"/>
            </w:pPr>
            <w:bookmarkStart w:id="54" w:name="_Toc389473287"/>
            <w:bookmarkStart w:id="55" w:name="_Toc393203347"/>
            <w:bookmarkStart w:id="56" w:name="_Toc480806035"/>
            <w:bookmarkStart w:id="57" w:name="_Toc38009977"/>
            <w:r>
              <w:t>Related Policies, Procedures</w:t>
            </w:r>
            <w:bookmarkEnd w:id="54"/>
            <w:r>
              <w:t>, Guidelines and Legislation</w:t>
            </w:r>
            <w:bookmarkEnd w:id="55"/>
            <w:bookmarkEnd w:id="56"/>
            <w:bookmarkEnd w:id="57"/>
          </w:p>
        </w:tc>
      </w:tr>
    </w:tbl>
    <w:p w14:paraId="3BFCD2AC" w14:textId="77777777" w:rsidR="00D16211" w:rsidRDefault="00D16211" w:rsidP="00D16211">
      <w:pPr>
        <w:pStyle w:val="Heading2"/>
      </w:pPr>
    </w:p>
    <w:p w14:paraId="6D2AD3D8" w14:textId="77777777" w:rsidR="00B61F35" w:rsidRPr="00197C0E" w:rsidRDefault="00B61F35" w:rsidP="00197C0E">
      <w:pPr>
        <w:rPr>
          <w:b/>
        </w:rPr>
      </w:pPr>
      <w:r w:rsidRPr="00197C0E">
        <w:rPr>
          <w:b/>
        </w:rPr>
        <w:t>Policies</w:t>
      </w:r>
    </w:p>
    <w:p w14:paraId="1F0DEAA0" w14:textId="77777777" w:rsidR="00B61F35" w:rsidRPr="00B61F35" w:rsidRDefault="004F62C4" w:rsidP="00715D06">
      <w:pPr>
        <w:numPr>
          <w:ilvl w:val="0"/>
          <w:numId w:val="2"/>
        </w:numPr>
        <w:ind w:left="360"/>
        <w:rPr>
          <w:rFonts w:cs="Arial"/>
          <w:szCs w:val="24"/>
        </w:rPr>
      </w:pPr>
      <w:r>
        <w:rPr>
          <w:rFonts w:cs="Arial"/>
          <w:szCs w:val="24"/>
        </w:rPr>
        <w:t xml:space="preserve">ACT Health </w:t>
      </w:r>
      <w:r w:rsidR="00B61F35" w:rsidRPr="00B61F35">
        <w:rPr>
          <w:rFonts w:cs="Arial"/>
          <w:szCs w:val="24"/>
        </w:rPr>
        <w:t>Nursing and Midwifery Continu</w:t>
      </w:r>
      <w:r>
        <w:rPr>
          <w:rFonts w:cs="Arial"/>
          <w:szCs w:val="24"/>
        </w:rPr>
        <w:t>ing Competence Policy</w:t>
      </w:r>
    </w:p>
    <w:p w14:paraId="73EEB7FD" w14:textId="77777777" w:rsidR="00011CC6" w:rsidRPr="00011CC6" w:rsidRDefault="00011CC6" w:rsidP="00715D06">
      <w:pPr>
        <w:numPr>
          <w:ilvl w:val="0"/>
          <w:numId w:val="2"/>
        </w:numPr>
        <w:ind w:left="360"/>
        <w:rPr>
          <w:rFonts w:cs="Arial"/>
          <w:szCs w:val="24"/>
        </w:rPr>
      </w:pPr>
      <w:r>
        <w:rPr>
          <w:rFonts w:cs="Arial"/>
          <w:szCs w:val="24"/>
        </w:rPr>
        <w:t xml:space="preserve">CHHS </w:t>
      </w:r>
      <w:r w:rsidR="00FA3C27">
        <w:rPr>
          <w:rFonts w:cs="Arial"/>
          <w:szCs w:val="24"/>
        </w:rPr>
        <w:t>Consent and T</w:t>
      </w:r>
      <w:r w:rsidR="00B61F35" w:rsidRPr="00B61F35">
        <w:rPr>
          <w:rFonts w:cs="Arial"/>
          <w:szCs w:val="24"/>
        </w:rPr>
        <w:t>reatment</w:t>
      </w:r>
      <w:r w:rsidR="00FA3C27">
        <w:rPr>
          <w:rFonts w:cs="Arial"/>
          <w:szCs w:val="24"/>
        </w:rPr>
        <w:t xml:space="preserve"> Policy</w:t>
      </w:r>
    </w:p>
    <w:p w14:paraId="28156A22" w14:textId="77777777" w:rsidR="00B61F35" w:rsidRPr="009C739C" w:rsidRDefault="00011CC6" w:rsidP="00715D06">
      <w:pPr>
        <w:pStyle w:val="ListParagraph"/>
        <w:numPr>
          <w:ilvl w:val="0"/>
          <w:numId w:val="2"/>
        </w:numPr>
        <w:ind w:left="360"/>
        <w:rPr>
          <w:rFonts w:cs="Arial"/>
          <w:szCs w:val="24"/>
        </w:rPr>
      </w:pPr>
      <w:r w:rsidRPr="00B61F35">
        <w:rPr>
          <w:rFonts w:cs="Arial"/>
          <w:szCs w:val="24"/>
        </w:rPr>
        <w:t>CHHS Patient Identification and Proce</w:t>
      </w:r>
      <w:r>
        <w:rPr>
          <w:rFonts w:cs="Arial"/>
          <w:szCs w:val="24"/>
        </w:rPr>
        <w:t>dure Matching Policy</w:t>
      </w:r>
    </w:p>
    <w:p w14:paraId="589572B1" w14:textId="77777777" w:rsidR="00780171" w:rsidRPr="00B61F35" w:rsidRDefault="00780171" w:rsidP="00B61F35">
      <w:pPr>
        <w:rPr>
          <w:rFonts w:cs="Arial"/>
          <w:szCs w:val="24"/>
        </w:rPr>
      </w:pPr>
    </w:p>
    <w:p w14:paraId="785DD00E" w14:textId="77777777" w:rsidR="00B61F35" w:rsidRPr="00197C0E" w:rsidRDefault="00B61F35" w:rsidP="00197C0E">
      <w:pPr>
        <w:rPr>
          <w:b/>
        </w:rPr>
      </w:pPr>
      <w:r w:rsidRPr="00197C0E">
        <w:rPr>
          <w:b/>
        </w:rPr>
        <w:t>Procedures</w:t>
      </w:r>
    </w:p>
    <w:p w14:paraId="4203AE89" w14:textId="77777777" w:rsidR="00B61F35" w:rsidRPr="00B61F35" w:rsidRDefault="00B61F35" w:rsidP="00715D06">
      <w:pPr>
        <w:numPr>
          <w:ilvl w:val="0"/>
          <w:numId w:val="2"/>
        </w:numPr>
        <w:ind w:left="360"/>
        <w:rPr>
          <w:rFonts w:cs="Arial"/>
          <w:szCs w:val="24"/>
        </w:rPr>
      </w:pPr>
      <w:r w:rsidRPr="00B61F35">
        <w:rPr>
          <w:rFonts w:cs="Arial"/>
          <w:szCs w:val="24"/>
        </w:rPr>
        <w:t>CHHS Healthcare Associated Infection</w:t>
      </w:r>
      <w:r w:rsidR="004F62C4">
        <w:rPr>
          <w:rFonts w:cs="Arial"/>
          <w:szCs w:val="24"/>
        </w:rPr>
        <w:t>s Clinical Procedure</w:t>
      </w:r>
    </w:p>
    <w:p w14:paraId="224B8494" w14:textId="77777777" w:rsidR="00B61F35" w:rsidRPr="00B61F35" w:rsidRDefault="00B61F35" w:rsidP="00715D06">
      <w:pPr>
        <w:pStyle w:val="ListParagraph"/>
        <w:numPr>
          <w:ilvl w:val="0"/>
          <w:numId w:val="2"/>
        </w:numPr>
        <w:ind w:left="360"/>
        <w:rPr>
          <w:rFonts w:cs="Arial"/>
          <w:szCs w:val="24"/>
        </w:rPr>
      </w:pPr>
      <w:r w:rsidRPr="00B61F35">
        <w:rPr>
          <w:rFonts w:cs="Arial"/>
          <w:szCs w:val="24"/>
        </w:rPr>
        <w:t>CHHS Patient Identification and Proce</w:t>
      </w:r>
      <w:r w:rsidR="00011CC6">
        <w:rPr>
          <w:rFonts w:cs="Arial"/>
          <w:szCs w:val="24"/>
        </w:rPr>
        <w:t>dure Matching Procedure</w:t>
      </w:r>
    </w:p>
    <w:p w14:paraId="4629EE31" w14:textId="77777777" w:rsidR="00B61F35" w:rsidRPr="00B61F35" w:rsidRDefault="00B61F35" w:rsidP="00B61F35">
      <w:pPr>
        <w:ind w:left="360"/>
        <w:rPr>
          <w:rFonts w:cs="Arial"/>
          <w:szCs w:val="24"/>
        </w:rPr>
      </w:pPr>
    </w:p>
    <w:p w14:paraId="51A3B221" w14:textId="77777777" w:rsidR="00B61F35" w:rsidRDefault="00B61F35" w:rsidP="00197C0E">
      <w:pPr>
        <w:rPr>
          <w:b/>
        </w:rPr>
      </w:pPr>
      <w:r w:rsidRPr="00197C0E">
        <w:rPr>
          <w:b/>
        </w:rPr>
        <w:t xml:space="preserve">Guidelines </w:t>
      </w:r>
    </w:p>
    <w:p w14:paraId="0FF57E26" w14:textId="77777777" w:rsidR="00B61F35" w:rsidRPr="00B61F35" w:rsidRDefault="00B61F35" w:rsidP="00B61F35"/>
    <w:p w14:paraId="57F52955" w14:textId="77777777" w:rsidR="00B61F35" w:rsidRPr="00197C0E" w:rsidRDefault="00B61F35" w:rsidP="00197C0E">
      <w:pPr>
        <w:rPr>
          <w:b/>
        </w:rPr>
      </w:pPr>
      <w:r w:rsidRPr="00197C0E">
        <w:rPr>
          <w:b/>
        </w:rPr>
        <w:t>Legislation</w:t>
      </w:r>
    </w:p>
    <w:p w14:paraId="733F7E30" w14:textId="77777777" w:rsidR="00B61F35" w:rsidRPr="00F47898" w:rsidRDefault="00B61F35" w:rsidP="00715D06">
      <w:pPr>
        <w:numPr>
          <w:ilvl w:val="0"/>
          <w:numId w:val="2"/>
        </w:numPr>
        <w:ind w:left="360"/>
        <w:rPr>
          <w:rFonts w:cs="Arial"/>
          <w:i/>
          <w:szCs w:val="24"/>
        </w:rPr>
      </w:pPr>
      <w:r w:rsidRPr="00F47898">
        <w:rPr>
          <w:rFonts w:cs="Arial"/>
          <w:i/>
          <w:szCs w:val="24"/>
        </w:rPr>
        <w:t>Health Records (Privacy and Access) Act 1997</w:t>
      </w:r>
    </w:p>
    <w:p w14:paraId="65D8EF3F" w14:textId="77777777" w:rsidR="00B61F35" w:rsidRPr="00F47898" w:rsidRDefault="00B61F35" w:rsidP="00715D06">
      <w:pPr>
        <w:numPr>
          <w:ilvl w:val="0"/>
          <w:numId w:val="2"/>
        </w:numPr>
        <w:ind w:left="360"/>
        <w:rPr>
          <w:rFonts w:cs="Arial"/>
          <w:i/>
          <w:szCs w:val="24"/>
        </w:rPr>
      </w:pPr>
      <w:r w:rsidRPr="00F47898">
        <w:rPr>
          <w:rFonts w:cs="Arial"/>
          <w:i/>
          <w:szCs w:val="24"/>
        </w:rPr>
        <w:t>Human Rights Act 2004</w:t>
      </w:r>
    </w:p>
    <w:p w14:paraId="4E5F2ECF" w14:textId="77777777" w:rsidR="00B61F35" w:rsidRDefault="00B61F35" w:rsidP="00715D06">
      <w:pPr>
        <w:numPr>
          <w:ilvl w:val="0"/>
          <w:numId w:val="2"/>
        </w:numPr>
        <w:ind w:left="360"/>
        <w:rPr>
          <w:rFonts w:cs="Arial"/>
          <w:i/>
          <w:szCs w:val="24"/>
        </w:rPr>
      </w:pPr>
      <w:r w:rsidRPr="00F47898">
        <w:rPr>
          <w:rFonts w:cs="Arial"/>
          <w:i/>
          <w:szCs w:val="24"/>
        </w:rPr>
        <w:t>Work Health and Safety Act 2011</w:t>
      </w:r>
    </w:p>
    <w:p w14:paraId="34939CC2" w14:textId="77777777" w:rsidR="001368D3" w:rsidRPr="008D79B7" w:rsidRDefault="001368D3" w:rsidP="00715D06">
      <w:pPr>
        <w:numPr>
          <w:ilvl w:val="0"/>
          <w:numId w:val="2"/>
        </w:numPr>
        <w:ind w:left="360"/>
        <w:rPr>
          <w:rFonts w:asciiTheme="minorHAnsi" w:hAnsiTheme="minorHAnsi" w:cstheme="minorHAnsi"/>
          <w:i/>
          <w:szCs w:val="24"/>
        </w:rPr>
      </w:pPr>
      <w:r w:rsidRPr="008D79B7">
        <w:rPr>
          <w:rStyle w:val="pubtitle"/>
          <w:rFonts w:asciiTheme="minorHAnsi" w:hAnsiTheme="minorHAnsi" w:cstheme="minorHAnsi"/>
          <w:i/>
          <w:iCs/>
          <w:color w:val="000000"/>
          <w:szCs w:val="24"/>
        </w:rPr>
        <w:t>Therapeutic Goods Act 1989</w:t>
      </w:r>
    </w:p>
    <w:p w14:paraId="1DF184FD" w14:textId="77777777" w:rsidR="009A534C" w:rsidRPr="00FF56DD" w:rsidRDefault="009A534C" w:rsidP="009A534C">
      <w:pPr>
        <w:ind w:left="720"/>
        <w:rPr>
          <w:rFonts w:cs="Arial"/>
          <w:i/>
          <w:szCs w:val="24"/>
        </w:rPr>
      </w:pPr>
    </w:p>
    <w:p w14:paraId="55878E76" w14:textId="77777777" w:rsidR="009A534C" w:rsidRPr="00DA3910" w:rsidRDefault="002B7DFC" w:rsidP="009A534C">
      <w:pPr>
        <w:pStyle w:val="ListParagraph"/>
        <w:jc w:val="right"/>
        <w:rPr>
          <w:szCs w:val="24"/>
        </w:rPr>
      </w:pPr>
      <w:hyperlink w:anchor="Contents" w:history="1">
        <w:r w:rsidR="009A534C" w:rsidRPr="00C91F3F">
          <w:rPr>
            <w:rStyle w:val="Hyperlink"/>
            <w:rFonts w:eastAsiaTheme="majorEastAsia" w:cs="Arial"/>
            <w:i/>
            <w:szCs w:val="24"/>
          </w:rPr>
          <w:t>Back to Table of Contents</w:t>
        </w:r>
      </w:hyperlink>
    </w:p>
    <w:p w14:paraId="4C7139AE" w14:textId="2B2D167D" w:rsidR="00F47898" w:rsidRDefault="00F47898"/>
    <w:p w14:paraId="7BC4707B" w14:textId="3A1C0BEE" w:rsidR="00DB71AE" w:rsidRDefault="00DB71AE"/>
    <w:p w14:paraId="61027D01" w14:textId="77777777" w:rsidR="00DB71AE" w:rsidRDefault="00DB71AE"/>
    <w:tbl>
      <w:tblPr>
        <w:tblpPr w:leftFromText="180" w:rightFromText="180" w:vertAnchor="text" w:horzAnchor="margin" w:tblpX="108" w:tblpY="181"/>
        <w:tblW w:w="9158" w:type="dxa"/>
        <w:tblLook w:val="0000" w:firstRow="0" w:lastRow="0" w:firstColumn="0" w:lastColumn="0" w:noHBand="0" w:noVBand="0"/>
      </w:tblPr>
      <w:tblGrid>
        <w:gridCol w:w="9158"/>
      </w:tblGrid>
      <w:tr w:rsidR="009A534C" w:rsidRPr="001B2BAC" w14:paraId="636132A0" w14:textId="77777777" w:rsidTr="00B10F87">
        <w:trPr>
          <w:cantSplit/>
          <w:trHeight w:val="285"/>
        </w:trPr>
        <w:tc>
          <w:tcPr>
            <w:tcW w:w="9158" w:type="dxa"/>
            <w:shd w:val="clear" w:color="auto" w:fill="D9D9D9" w:themeFill="background1" w:themeFillShade="D9"/>
          </w:tcPr>
          <w:p w14:paraId="2EBEA8DF" w14:textId="77777777" w:rsidR="009A534C" w:rsidRPr="002E3BFE" w:rsidRDefault="009A534C" w:rsidP="00B10F87">
            <w:pPr>
              <w:pStyle w:val="Heading1"/>
              <w:rPr>
                <w:szCs w:val="24"/>
              </w:rPr>
            </w:pPr>
            <w:bookmarkStart w:id="58" w:name="_Toc480806036"/>
            <w:bookmarkStart w:id="59" w:name="_Toc38009978"/>
            <w:r>
              <w:rPr>
                <w:szCs w:val="24"/>
              </w:rPr>
              <w:t>References</w:t>
            </w:r>
            <w:bookmarkEnd w:id="58"/>
            <w:bookmarkEnd w:id="59"/>
          </w:p>
        </w:tc>
      </w:tr>
    </w:tbl>
    <w:p w14:paraId="22E00622" w14:textId="77777777" w:rsidR="009A534C" w:rsidRDefault="009A534C" w:rsidP="009A534C">
      <w:pPr>
        <w:jc w:val="both"/>
        <w:rPr>
          <w:rFonts w:cs="Arial"/>
          <w:b/>
          <w:szCs w:val="24"/>
        </w:rPr>
      </w:pPr>
    </w:p>
    <w:p w14:paraId="0758104F" w14:textId="77777777" w:rsidR="009C739C" w:rsidRPr="009C739C" w:rsidRDefault="009C739C" w:rsidP="009C739C">
      <w:pPr>
        <w:jc w:val="both"/>
        <w:rPr>
          <w:rFonts w:cs="Arial"/>
          <w:szCs w:val="24"/>
        </w:rPr>
      </w:pPr>
      <w:r>
        <w:t>Australian Commission on Safety and Quality in Health Care. Credentialing health practitioners and defining their scope of clinical practice: A guide for managers and practitioners. Sydney: ACSQHC, 2015.</w:t>
      </w:r>
    </w:p>
    <w:p w14:paraId="587664E3" w14:textId="77777777" w:rsidR="009C739C" w:rsidRDefault="009C739C" w:rsidP="00220D13">
      <w:pPr>
        <w:jc w:val="both"/>
      </w:pPr>
    </w:p>
    <w:p w14:paraId="51094F86" w14:textId="77777777" w:rsidR="00E05634" w:rsidRDefault="00E05634" w:rsidP="00220D13">
      <w:pPr>
        <w:jc w:val="both"/>
      </w:pPr>
      <w:r w:rsidRPr="00E05634">
        <w:t xml:space="preserve">Guiding principles for local credentialing of registered nurses and accredited practising dietitians </w:t>
      </w:r>
      <w:r>
        <w:t>to provide advice on insulin dose- A Guide for Hospital and Health Services. Queensland Health</w:t>
      </w:r>
      <w:r w:rsidR="00FF50F9">
        <w:t>,</w:t>
      </w:r>
      <w:r>
        <w:t xml:space="preserve"> 2017.</w:t>
      </w:r>
    </w:p>
    <w:p w14:paraId="6D3CB991" w14:textId="77777777" w:rsidR="005F7CE6" w:rsidRDefault="005F7CE6" w:rsidP="00E05634"/>
    <w:p w14:paraId="4DA7F379" w14:textId="77777777" w:rsidR="005F7CE6" w:rsidRDefault="005F7CE6" w:rsidP="00220D13">
      <w:pPr>
        <w:jc w:val="both"/>
      </w:pPr>
      <w:bookmarkStart w:id="60" w:name="_GoBack"/>
      <w:r w:rsidRPr="00E05634">
        <w:t xml:space="preserve">Guiding principles for local credentialing of registered nurses and accredited practising </w:t>
      </w:r>
      <w:bookmarkEnd w:id="60"/>
      <w:r w:rsidRPr="00E05634">
        <w:t xml:space="preserve">dietitians </w:t>
      </w:r>
      <w:r>
        <w:t>to provide advice on insulin dose- A Guide for Clinicians. Queensland Health, 2017.</w:t>
      </w:r>
    </w:p>
    <w:p w14:paraId="3F345647" w14:textId="77777777" w:rsidR="00E05634" w:rsidRDefault="00E05634" w:rsidP="00E05634"/>
    <w:p w14:paraId="55DEBC28" w14:textId="77777777" w:rsidR="00E05634" w:rsidRPr="00E05634" w:rsidRDefault="00E05634" w:rsidP="00E05634">
      <w:r>
        <w:lastRenderedPageBreak/>
        <w:t xml:space="preserve">NMBA Proposed registration standard: Endorsement for scheduled medicines for registered nurses prescribing in partnership – Public consultation paper 2018. </w:t>
      </w:r>
      <w:hyperlink r:id="rId13" w:history="1">
        <w:r w:rsidRPr="00564ECD">
          <w:rPr>
            <w:rStyle w:val="Hyperlink"/>
          </w:rPr>
          <w:t>https://www.adea.com.au/wp-content/uploads/2018/11/NMBA-proposed-registration-standard_prescribing-in-partnership_discussion-paper-response_FINAL_180928.pdf</w:t>
        </w:r>
      </w:hyperlink>
    </w:p>
    <w:p w14:paraId="5CE5269E" w14:textId="77777777" w:rsidR="001E4BB6" w:rsidRPr="00542451" w:rsidRDefault="001E4BB6" w:rsidP="001E4BB6">
      <w:pPr>
        <w:pStyle w:val="Header"/>
        <w:tabs>
          <w:tab w:val="clear" w:pos="4153"/>
          <w:tab w:val="clear" w:pos="8306"/>
        </w:tabs>
        <w:rPr>
          <w:rFonts w:cs="Arial"/>
          <w:bCs/>
          <w:szCs w:val="24"/>
        </w:rPr>
      </w:pPr>
    </w:p>
    <w:p w14:paraId="5E075E4D" w14:textId="77777777" w:rsidR="00E05634" w:rsidRDefault="002B7DFC" w:rsidP="001E4BB6">
      <w:pPr>
        <w:tabs>
          <w:tab w:val="left" w:pos="720"/>
          <w:tab w:val="left" w:pos="1530"/>
        </w:tabs>
        <w:spacing w:line="360" w:lineRule="atLeast"/>
        <w:outlineLvl w:val="0"/>
      </w:pPr>
      <w:hyperlink r:id="rId14" w:history="1">
        <w:r w:rsidR="00E05634">
          <w:rPr>
            <w:rStyle w:val="Hyperlink"/>
          </w:rPr>
          <w:t>https://ilearnexternal.health.qld.gov.au/course/128/ahpoq-c-provision-of-advice-on-insulin-dose-training-package</w:t>
        </w:r>
      </w:hyperlink>
      <w:r w:rsidR="00E05634">
        <w:t xml:space="preserve"> </w:t>
      </w:r>
    </w:p>
    <w:p w14:paraId="5BB9A72F" w14:textId="77777777" w:rsidR="00817829" w:rsidRDefault="00817829" w:rsidP="001E4BB6">
      <w:pPr>
        <w:tabs>
          <w:tab w:val="left" w:pos="720"/>
          <w:tab w:val="left" w:pos="1530"/>
        </w:tabs>
        <w:spacing w:line="360" w:lineRule="atLeast"/>
        <w:outlineLvl w:val="0"/>
      </w:pPr>
    </w:p>
    <w:p w14:paraId="7C4F8F89" w14:textId="77777777" w:rsidR="00817829" w:rsidRPr="00817829" w:rsidRDefault="00817829" w:rsidP="00581DBD">
      <w:pPr>
        <w:tabs>
          <w:tab w:val="left" w:pos="720"/>
          <w:tab w:val="left" w:pos="1530"/>
        </w:tabs>
        <w:spacing w:line="360" w:lineRule="atLeast"/>
        <w:outlineLvl w:val="0"/>
      </w:pPr>
      <w:r w:rsidRPr="00581DBD">
        <w:t xml:space="preserve">Professional Standards- </w:t>
      </w:r>
      <w:r w:rsidRPr="00581DBD">
        <w:rPr>
          <w:rFonts w:asciiTheme="minorHAnsi" w:hAnsiTheme="minorHAnsi" w:cstheme="minorHAnsi"/>
          <w:szCs w:val="24"/>
          <w:shd w:val="clear" w:color="auto" w:fill="FFFFFF"/>
        </w:rPr>
        <w:t>Registered nurse standards for practice</w:t>
      </w:r>
      <w:r w:rsidR="001378BA" w:rsidRPr="00581DBD">
        <w:rPr>
          <w:rFonts w:asciiTheme="minorHAnsi" w:hAnsiTheme="minorHAnsi" w:cstheme="minorHAnsi"/>
          <w:szCs w:val="24"/>
          <w:shd w:val="clear" w:color="auto" w:fill="FFFFFF"/>
        </w:rPr>
        <w:t xml:space="preserve">. </w:t>
      </w:r>
      <w:r w:rsidR="001378BA" w:rsidRPr="00581DBD">
        <w:t>Nursing and Midwifery Board of Australia</w:t>
      </w:r>
      <w:r w:rsidR="00581DBD" w:rsidRPr="00581DBD">
        <w:t>.</w:t>
      </w:r>
      <w:r w:rsidR="001378BA" w:rsidRPr="00581DBD">
        <w:t xml:space="preserve"> 201</w:t>
      </w:r>
      <w:r w:rsidR="00581DBD">
        <w:t xml:space="preserve">6. </w:t>
      </w:r>
      <w:hyperlink r:id="rId15" w:history="1">
        <w:r w:rsidR="00581DBD" w:rsidRPr="00564ECD">
          <w:rPr>
            <w:rStyle w:val="Hyperlink"/>
            <w:rFonts w:ascii="Arial" w:hAnsi="Arial" w:cs="Arial"/>
            <w:bCs/>
            <w:sz w:val="21"/>
            <w:szCs w:val="21"/>
          </w:rPr>
          <w:t>www.nursingmidwiferyboard.gov.au/Codes-Guidelines-Statements/Professional-standards.aspx</w:t>
        </w:r>
      </w:hyperlink>
      <w:r w:rsidRPr="00817829">
        <w:rPr>
          <w:rFonts w:ascii="Arial" w:hAnsi="Arial" w:cs="Arial"/>
          <w:bCs/>
          <w:color w:val="3C763D"/>
          <w:sz w:val="21"/>
          <w:szCs w:val="21"/>
        </w:rPr>
        <w:t xml:space="preserve"> </w:t>
      </w:r>
    </w:p>
    <w:p w14:paraId="13427654" w14:textId="77777777" w:rsidR="009167CC" w:rsidRDefault="009167CC" w:rsidP="001E4BB6">
      <w:pPr>
        <w:tabs>
          <w:tab w:val="left" w:pos="720"/>
          <w:tab w:val="left" w:pos="1530"/>
        </w:tabs>
        <w:spacing w:line="360" w:lineRule="atLeast"/>
        <w:outlineLvl w:val="0"/>
      </w:pPr>
    </w:p>
    <w:p w14:paraId="77C23C38" w14:textId="77777777" w:rsidR="009167CC" w:rsidRDefault="009167CC" w:rsidP="001E4BB6">
      <w:pPr>
        <w:tabs>
          <w:tab w:val="left" w:pos="720"/>
          <w:tab w:val="left" w:pos="1530"/>
        </w:tabs>
        <w:spacing w:line="360" w:lineRule="atLeast"/>
        <w:outlineLvl w:val="0"/>
      </w:pPr>
      <w:r>
        <w:t xml:space="preserve">The Role of Credentialled Diabetes Educators </w:t>
      </w:r>
      <w:r w:rsidR="00220D13">
        <w:t>a</w:t>
      </w:r>
      <w:r>
        <w:t xml:space="preserve">nd Accredited Practising Dietitians In The Delivery Of Diabetes Self-Management And Nutrition Services For People With Diabetes, 2015. </w:t>
      </w:r>
      <w:hyperlink r:id="rId16" w:history="1">
        <w:r>
          <w:rPr>
            <w:rStyle w:val="Hyperlink"/>
          </w:rPr>
          <w:t>https://daa.asn.au/wp-content/uploads/2015/05/ADEA-and-DAA-Joint-Statement-FINAL.pdf</w:t>
        </w:r>
      </w:hyperlink>
    </w:p>
    <w:p w14:paraId="718D2A06" w14:textId="77777777" w:rsidR="00E05634" w:rsidRDefault="00E05634" w:rsidP="001E4BB6">
      <w:pPr>
        <w:tabs>
          <w:tab w:val="left" w:pos="720"/>
          <w:tab w:val="left" w:pos="1530"/>
        </w:tabs>
        <w:spacing w:line="360" w:lineRule="atLeast"/>
        <w:outlineLvl w:val="0"/>
      </w:pPr>
    </w:p>
    <w:p w14:paraId="4F9227C8" w14:textId="77777777" w:rsidR="001E4BB6" w:rsidRPr="00325715" w:rsidRDefault="001E4BB6" w:rsidP="001E4BB6">
      <w:pPr>
        <w:tabs>
          <w:tab w:val="left" w:pos="720"/>
          <w:tab w:val="left" w:pos="1530"/>
        </w:tabs>
        <w:spacing w:line="360" w:lineRule="atLeast"/>
        <w:outlineLvl w:val="0"/>
        <w:rPr>
          <w:rFonts w:ascii="Arial" w:hAnsi="Arial" w:cs="Arial"/>
          <w:color w:val="000000"/>
          <w:sz w:val="20"/>
        </w:rPr>
      </w:pPr>
      <w:r w:rsidRPr="00542451">
        <w:rPr>
          <w:rFonts w:cs="Arial"/>
          <w:bCs/>
          <w:szCs w:val="24"/>
        </w:rPr>
        <w:t xml:space="preserve">Australian Diabetes Educators Association  (2006) </w:t>
      </w:r>
      <w:r w:rsidRPr="00542451">
        <w:rPr>
          <w:rFonts w:cs="Arial"/>
          <w:bCs/>
          <w:i/>
          <w:iCs/>
          <w:szCs w:val="24"/>
        </w:rPr>
        <w:t>Guidelines for sick day management for people with diabetes</w:t>
      </w:r>
      <w:r w:rsidRPr="00542451">
        <w:rPr>
          <w:rFonts w:cs="Arial"/>
          <w:bCs/>
          <w:szCs w:val="24"/>
        </w:rPr>
        <w:t xml:space="preserve">. Retrieved </w:t>
      </w:r>
      <w:r>
        <w:rPr>
          <w:rFonts w:cs="Arial"/>
          <w:bCs/>
          <w:szCs w:val="24"/>
        </w:rPr>
        <w:t>February 2014 f</w:t>
      </w:r>
      <w:r w:rsidRPr="00542451">
        <w:rPr>
          <w:rFonts w:cs="Arial"/>
          <w:bCs/>
          <w:szCs w:val="24"/>
        </w:rPr>
        <w:t xml:space="preserve">rom: </w:t>
      </w:r>
      <w:hyperlink r:id="rId17" w:history="1">
        <w:r w:rsidR="00E05634" w:rsidRPr="00564ECD">
          <w:rPr>
            <w:rStyle w:val="Hyperlink"/>
            <w:rFonts w:ascii="Arial" w:hAnsi="Arial" w:cs="Arial"/>
            <w:sz w:val="20"/>
          </w:rPr>
          <w:t>www.adea.com.au/wp-content/uploads/2013/08/Sickday_summary.pdf</w:t>
        </w:r>
      </w:hyperlink>
      <w:r w:rsidR="00E05634">
        <w:rPr>
          <w:rFonts w:ascii="Arial" w:hAnsi="Arial" w:cs="Arial"/>
          <w:color w:val="000000"/>
          <w:sz w:val="20"/>
        </w:rPr>
        <w:t xml:space="preserve"> </w:t>
      </w:r>
      <w:r w:rsidRPr="00325715">
        <w:rPr>
          <w:rFonts w:ascii="Arial" w:hAnsi="Arial" w:cs="Arial"/>
          <w:color w:val="000000"/>
          <w:sz w:val="20"/>
        </w:rPr>
        <w:t> </w:t>
      </w:r>
    </w:p>
    <w:p w14:paraId="350D0A62" w14:textId="77777777" w:rsidR="001E4BB6" w:rsidRDefault="001E4BB6" w:rsidP="001E4BB6">
      <w:pPr>
        <w:tabs>
          <w:tab w:val="left" w:pos="720"/>
          <w:tab w:val="left" w:pos="1530"/>
        </w:tabs>
        <w:spacing w:line="360" w:lineRule="atLeast"/>
        <w:outlineLvl w:val="0"/>
        <w:rPr>
          <w:rFonts w:cs="Arial"/>
          <w:bCs/>
          <w:szCs w:val="24"/>
        </w:rPr>
      </w:pPr>
    </w:p>
    <w:p w14:paraId="50542C90" w14:textId="77777777" w:rsidR="001E4BB6" w:rsidRDefault="001E4BB6" w:rsidP="001E4BB6">
      <w:pPr>
        <w:tabs>
          <w:tab w:val="left" w:pos="720"/>
          <w:tab w:val="left" w:pos="1530"/>
        </w:tabs>
        <w:spacing w:line="360" w:lineRule="atLeast"/>
        <w:outlineLvl w:val="0"/>
        <w:rPr>
          <w:rFonts w:cs="Arial"/>
          <w:bCs/>
          <w:szCs w:val="24"/>
        </w:rPr>
      </w:pPr>
      <w:r>
        <w:rPr>
          <w:rFonts w:cs="Arial"/>
          <w:bCs/>
          <w:szCs w:val="24"/>
        </w:rPr>
        <w:t>Fraser Health (2012) Decision Support Tool of Insulin Dose Adjustment (IDA by Registered Nurses. Retrieved February 2014 fraserhealth.ca/media/InsulinDoseAjustment_CDST.pdf</w:t>
      </w:r>
    </w:p>
    <w:p w14:paraId="483E7DC8" w14:textId="77777777" w:rsidR="001E4BB6" w:rsidRPr="00542451" w:rsidRDefault="001E4BB6" w:rsidP="001E4BB6">
      <w:pPr>
        <w:tabs>
          <w:tab w:val="left" w:pos="720"/>
          <w:tab w:val="left" w:pos="1530"/>
        </w:tabs>
        <w:spacing w:line="360" w:lineRule="atLeast"/>
        <w:outlineLvl w:val="0"/>
        <w:rPr>
          <w:rFonts w:cs="Arial"/>
          <w:bCs/>
          <w:szCs w:val="24"/>
        </w:rPr>
      </w:pPr>
    </w:p>
    <w:p w14:paraId="206C49F5" w14:textId="77777777" w:rsidR="001E4BB6" w:rsidRPr="00A27F3F" w:rsidRDefault="001E4BB6" w:rsidP="001E4BB6">
      <w:pPr>
        <w:tabs>
          <w:tab w:val="left" w:pos="720"/>
          <w:tab w:val="left" w:pos="1530"/>
        </w:tabs>
        <w:spacing w:line="360" w:lineRule="atLeast"/>
        <w:outlineLvl w:val="0"/>
        <w:rPr>
          <w:rFonts w:cs="Arial"/>
          <w:bCs/>
          <w:szCs w:val="24"/>
        </w:rPr>
      </w:pPr>
      <w:r w:rsidRPr="00542451">
        <w:rPr>
          <w:rFonts w:cs="Arial"/>
          <w:bCs/>
          <w:szCs w:val="24"/>
        </w:rPr>
        <w:t>Saskatchewan (2009)  Insulin Dose Adjustment Module</w:t>
      </w:r>
      <w:r>
        <w:rPr>
          <w:rFonts w:cs="Arial"/>
          <w:bCs/>
          <w:szCs w:val="24"/>
        </w:rPr>
        <w:t xml:space="preserve"> retrieved September 2011 </w:t>
      </w:r>
      <w:r w:rsidRPr="00A27F3F">
        <w:rPr>
          <w:rFonts w:cs="Arial"/>
          <w:bCs/>
          <w:szCs w:val="24"/>
        </w:rPr>
        <w:t>http://www.health.gov.sk.ca/insulin-adjustment-module</w:t>
      </w:r>
    </w:p>
    <w:p w14:paraId="755E0FD9" w14:textId="77777777" w:rsidR="001E4BB6" w:rsidRDefault="001E4BB6" w:rsidP="001E4BB6">
      <w:pPr>
        <w:rPr>
          <w:rFonts w:cs="Arial"/>
          <w:b/>
          <w:szCs w:val="24"/>
        </w:rPr>
      </w:pPr>
    </w:p>
    <w:p w14:paraId="3492DB7D" w14:textId="77777777" w:rsidR="001E4BB6" w:rsidRDefault="001E4BB6" w:rsidP="001E4BB6">
      <w:pPr>
        <w:rPr>
          <w:rFonts w:cs="Arial"/>
          <w:b/>
          <w:szCs w:val="24"/>
        </w:rPr>
      </w:pPr>
      <w:smartTag w:uri="urn:schemas-microsoft-com:office:smarttags" w:element="place">
        <w:smartTag w:uri="urn:schemas-microsoft-com:office:smarttags" w:element="State">
          <w:r w:rsidRPr="00542451">
            <w:rPr>
              <w:rFonts w:cs="Arial"/>
              <w:bCs/>
              <w:szCs w:val="24"/>
            </w:rPr>
            <w:t>Saskatchewan</w:t>
          </w:r>
        </w:smartTag>
      </w:smartTag>
      <w:r w:rsidRPr="00542451">
        <w:rPr>
          <w:rFonts w:cs="Arial"/>
          <w:bCs/>
          <w:szCs w:val="24"/>
        </w:rPr>
        <w:t xml:space="preserve"> (20</w:t>
      </w:r>
      <w:r>
        <w:rPr>
          <w:rFonts w:cs="Arial"/>
          <w:bCs/>
          <w:szCs w:val="24"/>
        </w:rPr>
        <w:t>10</w:t>
      </w:r>
      <w:r w:rsidRPr="00542451">
        <w:rPr>
          <w:rFonts w:cs="Arial"/>
          <w:bCs/>
          <w:szCs w:val="24"/>
        </w:rPr>
        <w:t xml:space="preserve">)  </w:t>
      </w:r>
      <w:r>
        <w:rPr>
          <w:rFonts w:cs="Arial"/>
          <w:bCs/>
          <w:szCs w:val="24"/>
        </w:rPr>
        <w:t xml:space="preserve">Advanced </w:t>
      </w:r>
      <w:r w:rsidRPr="00542451">
        <w:rPr>
          <w:rFonts w:cs="Arial"/>
          <w:bCs/>
          <w:szCs w:val="24"/>
        </w:rPr>
        <w:t>Insulin Dose Adjustment Module</w:t>
      </w:r>
      <w:r>
        <w:rPr>
          <w:rFonts w:cs="Arial"/>
          <w:bCs/>
          <w:szCs w:val="24"/>
        </w:rPr>
        <w:t xml:space="preserve"> retrieved September 2011</w:t>
      </w:r>
    </w:p>
    <w:p w14:paraId="00FB145E" w14:textId="77777777" w:rsidR="001E4BB6" w:rsidRDefault="001E4BB6" w:rsidP="001E4BB6">
      <w:pPr>
        <w:rPr>
          <w:rFonts w:cs="Arial"/>
          <w:szCs w:val="24"/>
        </w:rPr>
      </w:pPr>
      <w:r w:rsidRPr="00195854">
        <w:rPr>
          <w:rFonts w:cs="Arial"/>
          <w:szCs w:val="24"/>
        </w:rPr>
        <w:t xml:space="preserve">http://www.health.gov.sk.ca/adx/aspx/adxGetMedia.aspx?DocID=97064501-e3e6-4220-be0c-94586997530f&amp;MediaID=4670&amp;Filename=sask-advanced-insulin-dose-adjustment-module-nov-2010.pdf&amp;l=English </w:t>
      </w:r>
    </w:p>
    <w:p w14:paraId="3B491857" w14:textId="77777777" w:rsidR="00FA35DC" w:rsidRDefault="00FA35DC" w:rsidP="00FA35DC">
      <w:pPr>
        <w:pStyle w:val="Default"/>
        <w:ind w:left="360"/>
        <w:rPr>
          <w:rFonts w:ascii="Calibri" w:hAnsi="Calibri"/>
          <w:bCs/>
          <w:color w:val="auto"/>
        </w:rPr>
      </w:pPr>
    </w:p>
    <w:p w14:paraId="7E37924D" w14:textId="77777777" w:rsidR="00C37735" w:rsidRDefault="00C37735" w:rsidP="00FA35DC">
      <w:pPr>
        <w:pStyle w:val="Default"/>
        <w:ind w:left="360"/>
        <w:rPr>
          <w:rFonts w:ascii="Calibri" w:hAnsi="Calibri"/>
          <w:bCs/>
          <w:color w:val="auto"/>
        </w:rPr>
      </w:pPr>
    </w:p>
    <w:p w14:paraId="34F49154" w14:textId="77777777" w:rsidR="00C37735" w:rsidRDefault="00C37735" w:rsidP="00FA35DC">
      <w:pPr>
        <w:pStyle w:val="Default"/>
        <w:ind w:left="360"/>
        <w:rPr>
          <w:rFonts w:ascii="Calibri" w:hAnsi="Calibri"/>
          <w:bCs/>
          <w:color w:val="auto"/>
        </w:rPr>
      </w:pPr>
    </w:p>
    <w:p w14:paraId="25781903" w14:textId="77777777" w:rsidR="00C37735" w:rsidRDefault="00C37735" w:rsidP="00FA35DC">
      <w:pPr>
        <w:pStyle w:val="Default"/>
        <w:ind w:left="360"/>
        <w:rPr>
          <w:rFonts w:ascii="Calibri" w:hAnsi="Calibri"/>
          <w:bCs/>
          <w:color w:val="auto"/>
        </w:rPr>
      </w:pPr>
    </w:p>
    <w:p w14:paraId="0B64453C" w14:textId="77777777" w:rsidR="00C37735" w:rsidRDefault="00C37735" w:rsidP="00FA35DC">
      <w:pPr>
        <w:pStyle w:val="Default"/>
        <w:ind w:left="360"/>
        <w:rPr>
          <w:rFonts w:ascii="Calibri" w:hAnsi="Calibri"/>
          <w:bCs/>
          <w:color w:val="auto"/>
        </w:rPr>
      </w:pPr>
    </w:p>
    <w:p w14:paraId="20C0CAAB" w14:textId="77777777" w:rsidR="00C37735" w:rsidRDefault="00C37735" w:rsidP="00FA35DC">
      <w:pPr>
        <w:pStyle w:val="Default"/>
        <w:ind w:left="360"/>
        <w:rPr>
          <w:rFonts w:ascii="Calibri" w:hAnsi="Calibri"/>
          <w:bCs/>
          <w:color w:val="auto"/>
        </w:rPr>
      </w:pPr>
    </w:p>
    <w:p w14:paraId="1F2BBA9F" w14:textId="77777777" w:rsidR="00C37735" w:rsidRDefault="00C37735" w:rsidP="00FA35DC">
      <w:pPr>
        <w:pStyle w:val="Default"/>
        <w:ind w:left="360"/>
        <w:rPr>
          <w:rFonts w:ascii="Calibri" w:hAnsi="Calibri"/>
          <w:bCs/>
          <w:color w:val="auto"/>
        </w:rPr>
      </w:pPr>
    </w:p>
    <w:p w14:paraId="6BA31796" w14:textId="77777777" w:rsidR="00C37735" w:rsidRDefault="00C37735" w:rsidP="00FA35DC">
      <w:pPr>
        <w:pStyle w:val="Default"/>
        <w:ind w:left="360"/>
        <w:rPr>
          <w:rFonts w:ascii="Calibri" w:hAnsi="Calibri"/>
          <w:bCs/>
          <w:color w:val="auto"/>
        </w:rPr>
      </w:pPr>
    </w:p>
    <w:p w14:paraId="6ACCCDAD" w14:textId="77777777" w:rsidR="00C37735" w:rsidRDefault="00C37735" w:rsidP="00FA35DC">
      <w:pPr>
        <w:pStyle w:val="Default"/>
        <w:ind w:left="360"/>
        <w:rPr>
          <w:rFonts w:ascii="Calibri" w:hAnsi="Calibri"/>
          <w:bCs/>
          <w:color w:val="auto"/>
        </w:rPr>
      </w:pPr>
    </w:p>
    <w:p w14:paraId="4DFB4D2C" w14:textId="77777777" w:rsidR="00C37735" w:rsidRDefault="00C37735" w:rsidP="00FA35DC">
      <w:pPr>
        <w:pStyle w:val="Default"/>
        <w:ind w:left="360"/>
        <w:rPr>
          <w:rFonts w:ascii="Calibri" w:hAnsi="Calibri"/>
          <w:bCs/>
          <w:color w:val="auto"/>
        </w:rPr>
      </w:pPr>
    </w:p>
    <w:p w14:paraId="3CCC7D68" w14:textId="77777777" w:rsidR="00C37735" w:rsidRDefault="00C37735" w:rsidP="00FA35DC">
      <w:pPr>
        <w:pStyle w:val="Default"/>
        <w:ind w:left="360"/>
        <w:rPr>
          <w:rFonts w:ascii="Calibri" w:hAnsi="Calibri"/>
          <w:bCs/>
          <w:color w:val="auto"/>
        </w:rPr>
      </w:pPr>
    </w:p>
    <w:p w14:paraId="0BF3D241" w14:textId="77777777" w:rsidR="00C37735" w:rsidRDefault="00C37735" w:rsidP="00FA35DC">
      <w:pPr>
        <w:pStyle w:val="Default"/>
        <w:ind w:left="360"/>
        <w:rPr>
          <w:rFonts w:ascii="Calibri" w:hAnsi="Calibri"/>
          <w:bCs/>
          <w:color w:val="auto"/>
        </w:rPr>
      </w:pPr>
    </w:p>
    <w:p w14:paraId="5993B27C" w14:textId="77777777" w:rsidR="00C37735" w:rsidRDefault="00C37735" w:rsidP="00D0306F">
      <w:pPr>
        <w:pStyle w:val="Default"/>
        <w:rPr>
          <w:rFonts w:ascii="Calibri" w:hAnsi="Calibri"/>
          <w:bCs/>
          <w:color w:val="auto"/>
        </w:rPr>
      </w:pPr>
    </w:p>
    <w:p w14:paraId="123334B0" w14:textId="77777777" w:rsidR="00C37735" w:rsidRPr="00862774" w:rsidRDefault="00C37735" w:rsidP="00FA35DC">
      <w:pPr>
        <w:pStyle w:val="Default"/>
        <w:ind w:left="360"/>
        <w:rPr>
          <w:rFonts w:ascii="Calibri" w:hAnsi="Calibri"/>
          <w:bCs/>
          <w:color w:val="auto"/>
        </w:rPr>
      </w:pPr>
    </w:p>
    <w:p w14:paraId="5178FE28" w14:textId="77777777" w:rsidR="00E41A47" w:rsidRDefault="002B7DFC" w:rsidP="00E41A47">
      <w:pPr>
        <w:jc w:val="right"/>
      </w:pPr>
      <w:hyperlink w:anchor="Contents" w:history="1">
        <w:r w:rsidR="00E41A47" w:rsidRPr="00C91F3F">
          <w:rPr>
            <w:rStyle w:val="Hyperlink"/>
            <w:rFonts w:eastAsiaTheme="majorEastAsia"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4A6A76" w:rsidRPr="000F1F60" w14:paraId="0B4F4B43" w14:textId="77777777" w:rsidTr="004A6A76">
        <w:trPr>
          <w:cantSplit/>
          <w:trHeight w:val="285"/>
        </w:trPr>
        <w:tc>
          <w:tcPr>
            <w:tcW w:w="9158" w:type="dxa"/>
            <w:shd w:val="clear" w:color="auto" w:fill="D9D9D9" w:themeFill="background1" w:themeFillShade="D9"/>
          </w:tcPr>
          <w:p w14:paraId="29BB238B" w14:textId="77777777" w:rsidR="004A6A76" w:rsidRPr="000F1F60" w:rsidRDefault="004A6A76" w:rsidP="00B10F87">
            <w:pPr>
              <w:pStyle w:val="Heading1"/>
            </w:pPr>
            <w:bookmarkStart w:id="61" w:name="_Toc396290588"/>
            <w:bookmarkStart w:id="62" w:name="_Toc480806037"/>
            <w:bookmarkStart w:id="63" w:name="_Toc38009979"/>
            <w:r>
              <w:t>Definition of Terms</w:t>
            </w:r>
            <w:bookmarkEnd w:id="61"/>
            <w:bookmarkEnd w:id="62"/>
            <w:bookmarkEnd w:id="63"/>
          </w:p>
        </w:tc>
      </w:tr>
    </w:tbl>
    <w:p w14:paraId="7C0712EB" w14:textId="77777777" w:rsidR="00FA2CE0" w:rsidRDefault="00FA2CE0" w:rsidP="00FA2CE0">
      <w:pPr>
        <w:pStyle w:val="BodyText"/>
        <w:ind w:left="0" w:right="676"/>
        <w:rPr>
          <w:rFonts w:cs="Calibri"/>
          <w:b/>
          <w:bCs/>
        </w:rPr>
      </w:pPr>
    </w:p>
    <w:p w14:paraId="366DA973" w14:textId="77777777" w:rsidR="00C37735" w:rsidRPr="00C37735" w:rsidRDefault="00C37735" w:rsidP="00C37735">
      <w:pPr>
        <w:spacing w:before="95"/>
        <w:ind w:left="772" w:hanging="1198"/>
        <w:rPr>
          <w:sz w:val="22"/>
          <w:szCs w:val="22"/>
        </w:rPr>
      </w:pPr>
      <w:r w:rsidRPr="00C37735">
        <w:rPr>
          <w:color w:val="16181C"/>
          <w:w w:val="115"/>
          <w:sz w:val="22"/>
          <w:szCs w:val="22"/>
        </w:rPr>
        <w:t>The following table outlines the definitions of commonly used words within this document.</w:t>
      </w:r>
    </w:p>
    <w:p w14:paraId="280A5FCB" w14:textId="77777777" w:rsidR="00B75F7C" w:rsidRDefault="00B75F7C" w:rsidP="00F47898">
      <w:pPr>
        <w:ind w:right="-2"/>
        <w:rPr>
          <w:rFonts w:eastAsia="Calibri" w:cs="Calibri"/>
          <w:szCs w:val="24"/>
        </w:rPr>
      </w:pPr>
    </w:p>
    <w:tbl>
      <w:tblPr>
        <w:tblpPr w:leftFromText="180" w:rightFromText="180" w:vertAnchor="text" w:horzAnchor="margin" w:tblpXSpec="center" w:tblpY="153"/>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7"/>
        <w:gridCol w:w="7962"/>
      </w:tblGrid>
      <w:tr w:rsidR="00C37735" w14:paraId="29AEE819" w14:textId="77777777" w:rsidTr="00C37735">
        <w:trPr>
          <w:trHeight w:val="1326"/>
        </w:trPr>
        <w:tc>
          <w:tcPr>
            <w:tcW w:w="2077" w:type="dxa"/>
          </w:tcPr>
          <w:p w14:paraId="3109BF5F" w14:textId="77777777" w:rsidR="00C37735" w:rsidRDefault="00C37735" w:rsidP="00C37735">
            <w:pPr>
              <w:pStyle w:val="TableParagraph"/>
              <w:spacing w:before="76" w:line="295" w:lineRule="auto"/>
              <w:ind w:left="104" w:hanging="4"/>
              <w:rPr>
                <w:sz w:val="18"/>
              </w:rPr>
            </w:pPr>
            <w:r>
              <w:rPr>
                <w:color w:val="16181C"/>
                <w:w w:val="110"/>
                <w:sz w:val="18"/>
              </w:rPr>
              <w:t xml:space="preserve">Accredited </w:t>
            </w:r>
            <w:r w:rsidR="00E37184">
              <w:rPr>
                <w:color w:val="16181C"/>
                <w:w w:val="110"/>
                <w:sz w:val="18"/>
              </w:rPr>
              <w:t>practising</w:t>
            </w:r>
            <w:r>
              <w:rPr>
                <w:color w:val="16181C"/>
                <w:w w:val="110"/>
                <w:sz w:val="18"/>
              </w:rPr>
              <w:t xml:space="preserve"> dietitians (APDs)</w:t>
            </w:r>
          </w:p>
        </w:tc>
        <w:tc>
          <w:tcPr>
            <w:tcW w:w="7962" w:type="dxa"/>
          </w:tcPr>
          <w:p w14:paraId="5DFF6412" w14:textId="77777777" w:rsidR="00C37735" w:rsidRDefault="00C37735" w:rsidP="00C37735">
            <w:pPr>
              <w:pStyle w:val="TableParagraph"/>
              <w:spacing w:before="66" w:line="266" w:lineRule="auto"/>
              <w:ind w:left="97" w:right="363" w:firstLine="3"/>
              <w:rPr>
                <w:sz w:val="18"/>
              </w:rPr>
            </w:pPr>
            <w:r>
              <w:rPr>
                <w:color w:val="16181C"/>
                <w:w w:val="105"/>
                <w:sz w:val="18"/>
              </w:rPr>
              <w:t>Accredited</w:t>
            </w:r>
            <w:r>
              <w:rPr>
                <w:color w:val="16181C"/>
                <w:spacing w:val="-3"/>
                <w:w w:val="105"/>
                <w:sz w:val="18"/>
              </w:rPr>
              <w:t xml:space="preserve"> </w:t>
            </w:r>
            <w:r w:rsidR="00E37184">
              <w:rPr>
                <w:color w:val="16181C"/>
                <w:w w:val="105"/>
                <w:sz w:val="18"/>
              </w:rPr>
              <w:t>practising</w:t>
            </w:r>
            <w:r>
              <w:rPr>
                <w:color w:val="16181C"/>
                <w:spacing w:val="-14"/>
                <w:w w:val="105"/>
                <w:sz w:val="18"/>
              </w:rPr>
              <w:t xml:space="preserve"> </w:t>
            </w:r>
            <w:r>
              <w:rPr>
                <w:color w:val="16181C"/>
                <w:w w:val="105"/>
                <w:sz w:val="18"/>
              </w:rPr>
              <w:t>dietitians</w:t>
            </w:r>
            <w:r>
              <w:rPr>
                <w:color w:val="16181C"/>
                <w:spacing w:val="-5"/>
                <w:w w:val="105"/>
                <w:sz w:val="18"/>
              </w:rPr>
              <w:t xml:space="preserve"> </w:t>
            </w:r>
            <w:r>
              <w:rPr>
                <w:color w:val="16181C"/>
                <w:w w:val="105"/>
                <w:sz w:val="18"/>
              </w:rPr>
              <w:t>(APDs)</w:t>
            </w:r>
            <w:r>
              <w:rPr>
                <w:color w:val="16181C"/>
                <w:spacing w:val="-2"/>
                <w:w w:val="105"/>
                <w:sz w:val="18"/>
              </w:rPr>
              <w:t xml:space="preserve"> </w:t>
            </w:r>
            <w:r>
              <w:rPr>
                <w:color w:val="16181C"/>
                <w:w w:val="105"/>
                <w:sz w:val="18"/>
              </w:rPr>
              <w:t>have</w:t>
            </w:r>
            <w:r>
              <w:rPr>
                <w:color w:val="16181C"/>
                <w:spacing w:val="-12"/>
                <w:w w:val="105"/>
                <w:sz w:val="18"/>
              </w:rPr>
              <w:t xml:space="preserve"> </w:t>
            </w:r>
            <w:r>
              <w:rPr>
                <w:color w:val="16181C"/>
                <w:w w:val="105"/>
                <w:sz w:val="18"/>
              </w:rPr>
              <w:t>the</w:t>
            </w:r>
            <w:r>
              <w:rPr>
                <w:color w:val="16181C"/>
                <w:spacing w:val="-9"/>
                <w:w w:val="105"/>
                <w:sz w:val="18"/>
              </w:rPr>
              <w:t xml:space="preserve"> </w:t>
            </w:r>
            <w:r>
              <w:rPr>
                <w:color w:val="16181C"/>
                <w:w w:val="105"/>
                <w:sz w:val="18"/>
              </w:rPr>
              <w:t>qualifications</w:t>
            </w:r>
            <w:r>
              <w:rPr>
                <w:color w:val="16181C"/>
                <w:spacing w:val="-10"/>
                <w:w w:val="105"/>
                <w:sz w:val="18"/>
              </w:rPr>
              <w:t xml:space="preserve"> </w:t>
            </w:r>
            <w:r>
              <w:rPr>
                <w:color w:val="16181C"/>
                <w:w w:val="105"/>
                <w:sz w:val="18"/>
              </w:rPr>
              <w:t>and</w:t>
            </w:r>
            <w:r>
              <w:rPr>
                <w:color w:val="16181C"/>
                <w:spacing w:val="-10"/>
                <w:w w:val="105"/>
                <w:sz w:val="18"/>
              </w:rPr>
              <w:t xml:space="preserve"> </w:t>
            </w:r>
            <w:r>
              <w:rPr>
                <w:color w:val="16181C"/>
                <w:w w:val="105"/>
                <w:sz w:val="18"/>
              </w:rPr>
              <w:t>skills</w:t>
            </w:r>
            <w:r>
              <w:rPr>
                <w:color w:val="16181C"/>
                <w:spacing w:val="-14"/>
                <w:w w:val="105"/>
                <w:sz w:val="18"/>
              </w:rPr>
              <w:t xml:space="preserve"> </w:t>
            </w:r>
            <w:r>
              <w:rPr>
                <w:color w:val="16181C"/>
                <w:w w:val="105"/>
                <w:sz w:val="18"/>
              </w:rPr>
              <w:t>to</w:t>
            </w:r>
            <w:r>
              <w:rPr>
                <w:color w:val="16181C"/>
                <w:spacing w:val="-11"/>
                <w:w w:val="105"/>
                <w:sz w:val="18"/>
              </w:rPr>
              <w:t xml:space="preserve"> </w:t>
            </w:r>
            <w:r>
              <w:rPr>
                <w:color w:val="16181C"/>
                <w:w w:val="105"/>
                <w:sz w:val="18"/>
              </w:rPr>
              <w:t>provide</w:t>
            </w:r>
            <w:r>
              <w:rPr>
                <w:color w:val="16181C"/>
                <w:spacing w:val="-6"/>
                <w:w w:val="105"/>
                <w:sz w:val="18"/>
              </w:rPr>
              <w:t xml:space="preserve"> </w:t>
            </w:r>
            <w:r>
              <w:rPr>
                <w:color w:val="16181C"/>
                <w:w w:val="105"/>
                <w:sz w:val="18"/>
              </w:rPr>
              <w:t>expert nutrition and dietary advice. APDs are university-qualified professionals that undertake ongoing</w:t>
            </w:r>
            <w:r>
              <w:rPr>
                <w:color w:val="16181C"/>
                <w:spacing w:val="-19"/>
                <w:w w:val="105"/>
                <w:sz w:val="18"/>
              </w:rPr>
              <w:t xml:space="preserve"> </w:t>
            </w:r>
            <w:r>
              <w:rPr>
                <w:color w:val="16181C"/>
                <w:w w:val="105"/>
                <w:sz w:val="18"/>
              </w:rPr>
              <w:t>training</w:t>
            </w:r>
            <w:r>
              <w:rPr>
                <w:color w:val="16181C"/>
                <w:spacing w:val="-16"/>
                <w:w w:val="105"/>
                <w:sz w:val="18"/>
              </w:rPr>
              <w:t xml:space="preserve"> </w:t>
            </w:r>
            <w:r>
              <w:rPr>
                <w:color w:val="16181C"/>
                <w:w w:val="105"/>
                <w:sz w:val="18"/>
              </w:rPr>
              <w:t>and</w:t>
            </w:r>
            <w:r>
              <w:rPr>
                <w:color w:val="16181C"/>
                <w:spacing w:val="-10"/>
                <w:w w:val="105"/>
                <w:sz w:val="18"/>
              </w:rPr>
              <w:t xml:space="preserve"> </w:t>
            </w:r>
            <w:r>
              <w:rPr>
                <w:color w:val="16181C"/>
                <w:w w:val="105"/>
                <w:sz w:val="18"/>
              </w:rPr>
              <w:t>education</w:t>
            </w:r>
            <w:r>
              <w:rPr>
                <w:color w:val="16181C"/>
                <w:spacing w:val="-4"/>
                <w:w w:val="105"/>
                <w:sz w:val="18"/>
              </w:rPr>
              <w:t xml:space="preserve"> </w:t>
            </w:r>
            <w:r>
              <w:rPr>
                <w:color w:val="16181C"/>
                <w:w w:val="105"/>
                <w:sz w:val="18"/>
              </w:rPr>
              <w:t>programs</w:t>
            </w:r>
            <w:r>
              <w:rPr>
                <w:color w:val="16181C"/>
                <w:spacing w:val="-4"/>
                <w:w w:val="105"/>
                <w:sz w:val="18"/>
              </w:rPr>
              <w:t xml:space="preserve"> </w:t>
            </w:r>
            <w:r>
              <w:rPr>
                <w:color w:val="16181C"/>
                <w:w w:val="105"/>
                <w:sz w:val="18"/>
              </w:rPr>
              <w:t>to</w:t>
            </w:r>
            <w:r>
              <w:rPr>
                <w:color w:val="16181C"/>
                <w:spacing w:val="-3"/>
                <w:w w:val="105"/>
                <w:sz w:val="18"/>
              </w:rPr>
              <w:t xml:space="preserve"> </w:t>
            </w:r>
            <w:r>
              <w:rPr>
                <w:color w:val="16181C"/>
                <w:w w:val="105"/>
                <w:sz w:val="18"/>
              </w:rPr>
              <w:t>ensure</w:t>
            </w:r>
            <w:r>
              <w:rPr>
                <w:color w:val="16181C"/>
                <w:spacing w:val="-9"/>
                <w:w w:val="105"/>
                <w:sz w:val="18"/>
              </w:rPr>
              <w:t xml:space="preserve"> </w:t>
            </w:r>
            <w:r>
              <w:rPr>
                <w:color w:val="16181C"/>
                <w:w w:val="105"/>
                <w:sz w:val="18"/>
              </w:rPr>
              <w:t>that</w:t>
            </w:r>
            <w:r>
              <w:rPr>
                <w:color w:val="16181C"/>
                <w:spacing w:val="-18"/>
                <w:w w:val="105"/>
                <w:sz w:val="18"/>
              </w:rPr>
              <w:t xml:space="preserve"> </w:t>
            </w:r>
            <w:r>
              <w:rPr>
                <w:color w:val="16181C"/>
                <w:w w:val="105"/>
                <w:sz w:val="18"/>
              </w:rPr>
              <w:t>they</w:t>
            </w:r>
            <w:r>
              <w:rPr>
                <w:color w:val="16181C"/>
                <w:spacing w:val="-11"/>
                <w:w w:val="105"/>
                <w:sz w:val="18"/>
              </w:rPr>
              <w:t xml:space="preserve"> </w:t>
            </w:r>
            <w:r>
              <w:rPr>
                <w:color w:val="16181C"/>
                <w:w w:val="105"/>
                <w:sz w:val="18"/>
              </w:rPr>
              <w:t>are</w:t>
            </w:r>
            <w:r>
              <w:rPr>
                <w:color w:val="16181C"/>
                <w:spacing w:val="-14"/>
                <w:w w:val="105"/>
                <w:sz w:val="18"/>
              </w:rPr>
              <w:t xml:space="preserve"> </w:t>
            </w:r>
            <w:r>
              <w:rPr>
                <w:color w:val="16181C"/>
                <w:w w:val="105"/>
                <w:sz w:val="18"/>
              </w:rPr>
              <w:t>the</w:t>
            </w:r>
            <w:r>
              <w:rPr>
                <w:color w:val="16181C"/>
                <w:spacing w:val="-11"/>
                <w:w w:val="105"/>
                <w:sz w:val="18"/>
              </w:rPr>
              <w:t xml:space="preserve"> </w:t>
            </w:r>
            <w:r>
              <w:rPr>
                <w:color w:val="16181C"/>
                <w:w w:val="105"/>
                <w:sz w:val="18"/>
              </w:rPr>
              <w:t>most</w:t>
            </w:r>
            <w:r>
              <w:rPr>
                <w:color w:val="16181C"/>
                <w:spacing w:val="-13"/>
                <w:w w:val="105"/>
                <w:sz w:val="18"/>
              </w:rPr>
              <w:t xml:space="preserve"> </w:t>
            </w:r>
            <w:r>
              <w:rPr>
                <w:color w:val="16181C"/>
                <w:w w:val="105"/>
                <w:sz w:val="18"/>
              </w:rPr>
              <w:t>credible</w:t>
            </w:r>
            <w:r>
              <w:rPr>
                <w:color w:val="16181C"/>
                <w:spacing w:val="-5"/>
                <w:w w:val="105"/>
                <w:sz w:val="18"/>
              </w:rPr>
              <w:t xml:space="preserve"> </w:t>
            </w:r>
            <w:r>
              <w:rPr>
                <w:color w:val="16181C"/>
                <w:w w:val="105"/>
                <w:sz w:val="18"/>
              </w:rPr>
              <w:t xml:space="preserve">source of nutrition information, in </w:t>
            </w:r>
            <w:r w:rsidR="00E37184">
              <w:rPr>
                <w:color w:val="16181C"/>
                <w:w w:val="105"/>
                <w:sz w:val="18"/>
              </w:rPr>
              <w:t>line</w:t>
            </w:r>
            <w:r>
              <w:rPr>
                <w:color w:val="16181C"/>
                <w:w w:val="105"/>
                <w:sz w:val="18"/>
              </w:rPr>
              <w:t xml:space="preserve"> with the Dietitians Association of Australia Professional Standards</w:t>
            </w:r>
          </w:p>
        </w:tc>
      </w:tr>
      <w:tr w:rsidR="00C37735" w14:paraId="251BD62C" w14:textId="77777777" w:rsidTr="00C37735">
        <w:trPr>
          <w:trHeight w:val="2479"/>
        </w:trPr>
        <w:tc>
          <w:tcPr>
            <w:tcW w:w="2077" w:type="dxa"/>
          </w:tcPr>
          <w:p w14:paraId="360ACD97" w14:textId="77777777" w:rsidR="00C37735" w:rsidRDefault="00C37735" w:rsidP="00C37735">
            <w:pPr>
              <w:pStyle w:val="TableParagraph"/>
              <w:spacing w:before="71" w:line="290" w:lineRule="auto"/>
              <w:ind w:left="101"/>
              <w:rPr>
                <w:sz w:val="18"/>
              </w:rPr>
            </w:pPr>
            <w:r>
              <w:rPr>
                <w:color w:val="16181C"/>
                <w:w w:val="110"/>
                <w:sz w:val="18"/>
              </w:rPr>
              <w:t>Credentialled* Diabetes Educator® (CDE)</w:t>
            </w:r>
          </w:p>
        </w:tc>
        <w:tc>
          <w:tcPr>
            <w:tcW w:w="7962" w:type="dxa"/>
          </w:tcPr>
          <w:p w14:paraId="577DF0C5" w14:textId="77777777" w:rsidR="00C37735" w:rsidRDefault="00C37735" w:rsidP="00C37735">
            <w:pPr>
              <w:pStyle w:val="TableParagraph"/>
              <w:spacing w:before="57" w:line="266" w:lineRule="auto"/>
              <w:ind w:left="96" w:right="90" w:hanging="5"/>
              <w:rPr>
                <w:sz w:val="18"/>
              </w:rPr>
            </w:pPr>
            <w:r>
              <w:rPr>
                <w:color w:val="16181C"/>
                <w:w w:val="105"/>
                <w:sz w:val="18"/>
              </w:rPr>
              <w:t>The</w:t>
            </w:r>
            <w:r>
              <w:rPr>
                <w:color w:val="16181C"/>
                <w:spacing w:val="-24"/>
                <w:w w:val="105"/>
                <w:sz w:val="18"/>
              </w:rPr>
              <w:t xml:space="preserve"> </w:t>
            </w:r>
            <w:r>
              <w:rPr>
                <w:color w:val="16181C"/>
                <w:w w:val="105"/>
                <w:sz w:val="18"/>
              </w:rPr>
              <w:t>Credentialled</w:t>
            </w:r>
            <w:r>
              <w:rPr>
                <w:color w:val="16181C"/>
                <w:spacing w:val="-17"/>
                <w:w w:val="105"/>
                <w:sz w:val="18"/>
              </w:rPr>
              <w:t xml:space="preserve"> </w:t>
            </w:r>
            <w:r>
              <w:rPr>
                <w:color w:val="16181C"/>
                <w:w w:val="105"/>
                <w:sz w:val="18"/>
              </w:rPr>
              <w:t>Diabetes</w:t>
            </w:r>
            <w:r>
              <w:rPr>
                <w:color w:val="16181C"/>
                <w:spacing w:val="-19"/>
                <w:w w:val="105"/>
                <w:sz w:val="18"/>
              </w:rPr>
              <w:t xml:space="preserve"> </w:t>
            </w:r>
            <w:r>
              <w:rPr>
                <w:color w:val="16181C"/>
                <w:w w:val="105"/>
                <w:sz w:val="18"/>
              </w:rPr>
              <w:t>Educator®</w:t>
            </w:r>
            <w:r>
              <w:rPr>
                <w:color w:val="16181C"/>
                <w:spacing w:val="-10"/>
                <w:w w:val="105"/>
                <w:sz w:val="18"/>
              </w:rPr>
              <w:t xml:space="preserve"> </w:t>
            </w:r>
            <w:r>
              <w:rPr>
                <w:color w:val="16181C"/>
                <w:w w:val="105"/>
                <w:sz w:val="18"/>
              </w:rPr>
              <w:t>(CDE)</w:t>
            </w:r>
            <w:r>
              <w:rPr>
                <w:color w:val="16181C"/>
                <w:spacing w:val="-17"/>
                <w:w w:val="105"/>
                <w:sz w:val="18"/>
              </w:rPr>
              <w:t xml:space="preserve"> </w:t>
            </w:r>
            <w:r>
              <w:rPr>
                <w:color w:val="16181C"/>
                <w:w w:val="105"/>
                <w:sz w:val="18"/>
              </w:rPr>
              <w:t>is</w:t>
            </w:r>
            <w:r>
              <w:rPr>
                <w:color w:val="16181C"/>
                <w:spacing w:val="-26"/>
                <w:w w:val="105"/>
                <w:sz w:val="18"/>
              </w:rPr>
              <w:t xml:space="preserve"> </w:t>
            </w:r>
            <w:r>
              <w:rPr>
                <w:color w:val="16181C"/>
                <w:w w:val="105"/>
                <w:sz w:val="18"/>
              </w:rPr>
              <w:t>a</w:t>
            </w:r>
            <w:r>
              <w:rPr>
                <w:color w:val="16181C"/>
                <w:spacing w:val="-22"/>
                <w:w w:val="105"/>
                <w:sz w:val="18"/>
              </w:rPr>
              <w:t xml:space="preserve"> </w:t>
            </w:r>
            <w:r>
              <w:rPr>
                <w:color w:val="16181C"/>
                <w:w w:val="105"/>
                <w:sz w:val="18"/>
              </w:rPr>
              <w:t>registered</w:t>
            </w:r>
            <w:r>
              <w:rPr>
                <w:color w:val="16181C"/>
                <w:spacing w:val="-19"/>
                <w:w w:val="105"/>
                <w:sz w:val="18"/>
              </w:rPr>
              <w:t xml:space="preserve"> </w:t>
            </w:r>
            <w:r>
              <w:rPr>
                <w:color w:val="16181C"/>
                <w:w w:val="105"/>
                <w:sz w:val="18"/>
              </w:rPr>
              <w:t>trademark</w:t>
            </w:r>
            <w:r>
              <w:rPr>
                <w:color w:val="16181C"/>
                <w:spacing w:val="-21"/>
                <w:w w:val="105"/>
                <w:sz w:val="18"/>
              </w:rPr>
              <w:t xml:space="preserve"> </w:t>
            </w:r>
            <w:r>
              <w:rPr>
                <w:color w:val="16181C"/>
                <w:w w:val="105"/>
                <w:sz w:val="18"/>
              </w:rPr>
              <w:t>allowing</w:t>
            </w:r>
            <w:r>
              <w:rPr>
                <w:color w:val="16181C"/>
                <w:spacing w:val="-27"/>
                <w:w w:val="105"/>
                <w:sz w:val="18"/>
              </w:rPr>
              <w:t xml:space="preserve"> </w:t>
            </w:r>
            <w:r>
              <w:rPr>
                <w:color w:val="16181C"/>
                <w:w w:val="105"/>
                <w:sz w:val="18"/>
              </w:rPr>
              <w:t>the</w:t>
            </w:r>
            <w:r>
              <w:rPr>
                <w:color w:val="16181C"/>
                <w:spacing w:val="-26"/>
                <w:w w:val="105"/>
                <w:sz w:val="18"/>
              </w:rPr>
              <w:t xml:space="preserve"> </w:t>
            </w:r>
            <w:r>
              <w:rPr>
                <w:color w:val="16181C"/>
                <w:w w:val="105"/>
                <w:sz w:val="18"/>
              </w:rPr>
              <w:t xml:space="preserve">Australian Diabetes Educators Association (ADEA) to define the conditions under which the term is </w:t>
            </w:r>
            <w:r>
              <w:rPr>
                <w:color w:val="16181C"/>
                <w:spacing w:val="-4"/>
                <w:w w:val="105"/>
                <w:sz w:val="18"/>
              </w:rPr>
              <w:t>used</w:t>
            </w:r>
            <w:r>
              <w:rPr>
                <w:color w:val="383B3F"/>
                <w:spacing w:val="-4"/>
                <w:w w:val="105"/>
                <w:sz w:val="18"/>
              </w:rPr>
              <w:t>.</w:t>
            </w:r>
            <w:r>
              <w:rPr>
                <w:color w:val="383B3F"/>
                <w:spacing w:val="-15"/>
                <w:w w:val="105"/>
                <w:sz w:val="18"/>
              </w:rPr>
              <w:t xml:space="preserve"> </w:t>
            </w:r>
            <w:r>
              <w:rPr>
                <w:color w:val="16181C"/>
                <w:w w:val="105"/>
                <w:sz w:val="18"/>
              </w:rPr>
              <w:t>CDEs</w:t>
            </w:r>
            <w:r>
              <w:rPr>
                <w:color w:val="16181C"/>
                <w:spacing w:val="-12"/>
                <w:w w:val="105"/>
                <w:sz w:val="18"/>
              </w:rPr>
              <w:t xml:space="preserve"> </w:t>
            </w:r>
            <w:r>
              <w:rPr>
                <w:color w:val="16181C"/>
                <w:w w:val="105"/>
                <w:sz w:val="18"/>
              </w:rPr>
              <w:t>hold</w:t>
            </w:r>
            <w:r>
              <w:rPr>
                <w:color w:val="16181C"/>
                <w:spacing w:val="-12"/>
                <w:w w:val="105"/>
                <w:sz w:val="18"/>
              </w:rPr>
              <w:t xml:space="preserve"> </w:t>
            </w:r>
            <w:r>
              <w:rPr>
                <w:color w:val="16181C"/>
                <w:w w:val="105"/>
                <w:sz w:val="18"/>
              </w:rPr>
              <w:t>a</w:t>
            </w:r>
            <w:r>
              <w:rPr>
                <w:color w:val="16181C"/>
                <w:spacing w:val="-15"/>
                <w:w w:val="105"/>
                <w:sz w:val="18"/>
              </w:rPr>
              <w:t xml:space="preserve"> </w:t>
            </w:r>
            <w:r>
              <w:rPr>
                <w:color w:val="16181C"/>
                <w:w w:val="105"/>
                <w:sz w:val="18"/>
              </w:rPr>
              <w:t>professional</w:t>
            </w:r>
            <w:r>
              <w:rPr>
                <w:color w:val="16181C"/>
                <w:spacing w:val="-17"/>
                <w:w w:val="105"/>
                <w:sz w:val="18"/>
              </w:rPr>
              <w:t xml:space="preserve"> </w:t>
            </w:r>
            <w:r>
              <w:rPr>
                <w:color w:val="16181C"/>
                <w:w w:val="105"/>
                <w:sz w:val="18"/>
              </w:rPr>
              <w:t>health</w:t>
            </w:r>
            <w:r>
              <w:rPr>
                <w:color w:val="16181C"/>
                <w:spacing w:val="-10"/>
                <w:w w:val="105"/>
                <w:sz w:val="18"/>
              </w:rPr>
              <w:t xml:space="preserve"> </w:t>
            </w:r>
            <w:r>
              <w:rPr>
                <w:color w:val="16181C"/>
                <w:w w:val="105"/>
                <w:sz w:val="18"/>
              </w:rPr>
              <w:t>care</w:t>
            </w:r>
            <w:r>
              <w:rPr>
                <w:color w:val="16181C"/>
                <w:spacing w:val="-11"/>
                <w:w w:val="105"/>
                <w:sz w:val="18"/>
              </w:rPr>
              <w:t xml:space="preserve"> </w:t>
            </w:r>
            <w:r>
              <w:rPr>
                <w:color w:val="16181C"/>
                <w:w w:val="105"/>
                <w:sz w:val="18"/>
              </w:rPr>
              <w:t>qualification</w:t>
            </w:r>
            <w:r>
              <w:rPr>
                <w:color w:val="16181C"/>
                <w:spacing w:val="3"/>
                <w:w w:val="105"/>
                <w:sz w:val="18"/>
              </w:rPr>
              <w:t xml:space="preserve"> </w:t>
            </w:r>
            <w:r>
              <w:rPr>
                <w:color w:val="16181C"/>
                <w:w w:val="105"/>
                <w:sz w:val="18"/>
              </w:rPr>
              <w:t>and</w:t>
            </w:r>
            <w:r>
              <w:rPr>
                <w:color w:val="16181C"/>
                <w:spacing w:val="-16"/>
                <w:w w:val="105"/>
                <w:sz w:val="18"/>
              </w:rPr>
              <w:t xml:space="preserve"> </w:t>
            </w:r>
            <w:r>
              <w:rPr>
                <w:color w:val="16181C"/>
                <w:w w:val="105"/>
                <w:sz w:val="18"/>
              </w:rPr>
              <w:t>have</w:t>
            </w:r>
            <w:r>
              <w:rPr>
                <w:color w:val="16181C"/>
                <w:spacing w:val="-10"/>
                <w:w w:val="105"/>
                <w:sz w:val="18"/>
              </w:rPr>
              <w:t xml:space="preserve"> </w:t>
            </w:r>
            <w:r>
              <w:rPr>
                <w:color w:val="16181C"/>
                <w:w w:val="105"/>
                <w:sz w:val="18"/>
              </w:rPr>
              <w:t>completed</w:t>
            </w:r>
            <w:r>
              <w:rPr>
                <w:color w:val="16181C"/>
                <w:spacing w:val="-8"/>
                <w:w w:val="105"/>
                <w:sz w:val="18"/>
              </w:rPr>
              <w:t xml:space="preserve"> </w:t>
            </w:r>
            <w:r>
              <w:rPr>
                <w:color w:val="16181C"/>
                <w:w w:val="105"/>
                <w:sz w:val="18"/>
              </w:rPr>
              <w:t>a</w:t>
            </w:r>
            <w:r>
              <w:rPr>
                <w:color w:val="16181C"/>
                <w:spacing w:val="-15"/>
                <w:w w:val="105"/>
                <w:sz w:val="18"/>
              </w:rPr>
              <w:t xml:space="preserve"> </w:t>
            </w:r>
            <w:r>
              <w:rPr>
                <w:color w:val="16181C"/>
                <w:w w:val="105"/>
                <w:sz w:val="18"/>
              </w:rPr>
              <w:t>postgraduate certificate</w:t>
            </w:r>
            <w:r>
              <w:rPr>
                <w:color w:val="16181C"/>
                <w:spacing w:val="-6"/>
                <w:w w:val="105"/>
                <w:sz w:val="18"/>
              </w:rPr>
              <w:t xml:space="preserve"> </w:t>
            </w:r>
            <w:r>
              <w:rPr>
                <w:color w:val="16181C"/>
                <w:w w:val="105"/>
                <w:sz w:val="18"/>
              </w:rPr>
              <w:t>in</w:t>
            </w:r>
            <w:r>
              <w:rPr>
                <w:color w:val="16181C"/>
                <w:spacing w:val="-4"/>
                <w:w w:val="105"/>
                <w:sz w:val="18"/>
              </w:rPr>
              <w:t xml:space="preserve"> </w:t>
            </w:r>
            <w:r>
              <w:rPr>
                <w:color w:val="16181C"/>
                <w:w w:val="105"/>
                <w:sz w:val="18"/>
              </w:rPr>
              <w:t>diabetes</w:t>
            </w:r>
            <w:r>
              <w:rPr>
                <w:color w:val="16181C"/>
                <w:spacing w:val="-8"/>
                <w:w w:val="105"/>
                <w:sz w:val="18"/>
              </w:rPr>
              <w:t xml:space="preserve"> </w:t>
            </w:r>
            <w:r>
              <w:rPr>
                <w:color w:val="16181C"/>
                <w:w w:val="105"/>
                <w:sz w:val="18"/>
              </w:rPr>
              <w:t>education</w:t>
            </w:r>
            <w:r>
              <w:rPr>
                <w:color w:val="16181C"/>
                <w:spacing w:val="-3"/>
                <w:w w:val="105"/>
                <w:sz w:val="18"/>
              </w:rPr>
              <w:t xml:space="preserve"> </w:t>
            </w:r>
            <w:r>
              <w:rPr>
                <w:color w:val="16181C"/>
                <w:w w:val="105"/>
                <w:sz w:val="18"/>
              </w:rPr>
              <w:t>and</w:t>
            </w:r>
            <w:r>
              <w:rPr>
                <w:color w:val="16181C"/>
                <w:spacing w:val="-14"/>
                <w:w w:val="105"/>
                <w:sz w:val="18"/>
              </w:rPr>
              <w:t xml:space="preserve"> </w:t>
            </w:r>
            <w:r>
              <w:rPr>
                <w:color w:val="16181C"/>
                <w:w w:val="105"/>
                <w:sz w:val="18"/>
              </w:rPr>
              <w:t>management.</w:t>
            </w:r>
            <w:r>
              <w:rPr>
                <w:color w:val="16181C"/>
                <w:spacing w:val="-16"/>
                <w:w w:val="105"/>
                <w:sz w:val="18"/>
              </w:rPr>
              <w:t xml:space="preserve"> </w:t>
            </w:r>
            <w:r>
              <w:rPr>
                <w:color w:val="16181C"/>
                <w:w w:val="105"/>
                <w:sz w:val="18"/>
              </w:rPr>
              <w:t>They</w:t>
            </w:r>
            <w:r>
              <w:rPr>
                <w:color w:val="16181C"/>
                <w:spacing w:val="-15"/>
                <w:w w:val="105"/>
                <w:sz w:val="18"/>
              </w:rPr>
              <w:t xml:space="preserve"> </w:t>
            </w:r>
            <w:r>
              <w:rPr>
                <w:color w:val="16181C"/>
                <w:w w:val="105"/>
                <w:sz w:val="18"/>
              </w:rPr>
              <w:t>have</w:t>
            </w:r>
            <w:r>
              <w:rPr>
                <w:color w:val="16181C"/>
                <w:spacing w:val="-7"/>
                <w:w w:val="105"/>
                <w:sz w:val="18"/>
              </w:rPr>
              <w:t xml:space="preserve"> </w:t>
            </w:r>
            <w:r>
              <w:rPr>
                <w:color w:val="16181C"/>
                <w:w w:val="105"/>
                <w:sz w:val="18"/>
              </w:rPr>
              <w:t>demonstrated</w:t>
            </w:r>
            <w:r>
              <w:rPr>
                <w:color w:val="16181C"/>
                <w:spacing w:val="1"/>
                <w:w w:val="105"/>
                <w:sz w:val="18"/>
              </w:rPr>
              <w:t xml:space="preserve"> </w:t>
            </w:r>
            <w:r>
              <w:rPr>
                <w:color w:val="16181C"/>
                <w:w w:val="105"/>
                <w:sz w:val="18"/>
              </w:rPr>
              <w:t>experience</w:t>
            </w:r>
          </w:p>
          <w:p w14:paraId="158AAA62" w14:textId="77777777" w:rsidR="00C37735" w:rsidRDefault="00C37735" w:rsidP="00C37735">
            <w:pPr>
              <w:pStyle w:val="TableParagraph"/>
              <w:spacing w:before="4" w:line="271" w:lineRule="auto"/>
              <w:ind w:left="99" w:right="556"/>
              <w:jc w:val="both"/>
              <w:rPr>
                <w:sz w:val="18"/>
              </w:rPr>
            </w:pPr>
            <w:r>
              <w:rPr>
                <w:color w:val="16181C"/>
                <w:w w:val="105"/>
                <w:sz w:val="18"/>
              </w:rPr>
              <w:t>and</w:t>
            </w:r>
            <w:r>
              <w:rPr>
                <w:color w:val="16181C"/>
                <w:spacing w:val="-14"/>
                <w:w w:val="105"/>
                <w:sz w:val="18"/>
              </w:rPr>
              <w:t xml:space="preserve"> </w:t>
            </w:r>
            <w:r>
              <w:rPr>
                <w:color w:val="16181C"/>
                <w:w w:val="105"/>
                <w:sz w:val="18"/>
              </w:rPr>
              <w:t>expertise</w:t>
            </w:r>
            <w:r>
              <w:rPr>
                <w:color w:val="16181C"/>
                <w:spacing w:val="-8"/>
                <w:w w:val="105"/>
                <w:sz w:val="18"/>
              </w:rPr>
              <w:t xml:space="preserve"> </w:t>
            </w:r>
            <w:r>
              <w:rPr>
                <w:color w:val="16181C"/>
                <w:w w:val="105"/>
                <w:sz w:val="18"/>
              </w:rPr>
              <w:t>in</w:t>
            </w:r>
            <w:r>
              <w:rPr>
                <w:color w:val="16181C"/>
                <w:spacing w:val="-5"/>
                <w:w w:val="105"/>
                <w:sz w:val="18"/>
              </w:rPr>
              <w:t xml:space="preserve"> </w:t>
            </w:r>
            <w:r>
              <w:rPr>
                <w:color w:val="16181C"/>
                <w:w w:val="105"/>
                <w:sz w:val="18"/>
              </w:rPr>
              <w:t>diabetes</w:t>
            </w:r>
            <w:r>
              <w:rPr>
                <w:color w:val="16181C"/>
                <w:spacing w:val="-7"/>
                <w:w w:val="105"/>
                <w:sz w:val="18"/>
              </w:rPr>
              <w:t xml:space="preserve"> </w:t>
            </w:r>
            <w:r>
              <w:rPr>
                <w:color w:val="16181C"/>
                <w:w w:val="105"/>
                <w:sz w:val="18"/>
              </w:rPr>
              <w:t>education</w:t>
            </w:r>
            <w:r>
              <w:rPr>
                <w:color w:val="16181C"/>
                <w:spacing w:val="-3"/>
                <w:w w:val="105"/>
                <w:sz w:val="18"/>
              </w:rPr>
              <w:t xml:space="preserve"> </w:t>
            </w:r>
            <w:r>
              <w:rPr>
                <w:color w:val="16181C"/>
                <w:w w:val="105"/>
                <w:sz w:val="18"/>
              </w:rPr>
              <w:t>and</w:t>
            </w:r>
            <w:r>
              <w:rPr>
                <w:color w:val="16181C"/>
                <w:spacing w:val="-14"/>
                <w:w w:val="105"/>
                <w:sz w:val="18"/>
              </w:rPr>
              <w:t xml:space="preserve"> </w:t>
            </w:r>
            <w:r>
              <w:rPr>
                <w:color w:val="16181C"/>
                <w:w w:val="105"/>
                <w:sz w:val="18"/>
              </w:rPr>
              <w:t>are</w:t>
            </w:r>
            <w:r>
              <w:rPr>
                <w:color w:val="16181C"/>
                <w:spacing w:val="-8"/>
                <w:w w:val="105"/>
                <w:sz w:val="18"/>
              </w:rPr>
              <w:t xml:space="preserve"> </w:t>
            </w:r>
            <w:r>
              <w:rPr>
                <w:color w:val="16181C"/>
                <w:w w:val="105"/>
                <w:sz w:val="18"/>
              </w:rPr>
              <w:t>required</w:t>
            </w:r>
            <w:r>
              <w:rPr>
                <w:color w:val="16181C"/>
                <w:spacing w:val="-10"/>
                <w:w w:val="105"/>
                <w:sz w:val="18"/>
              </w:rPr>
              <w:t xml:space="preserve"> </w:t>
            </w:r>
            <w:r>
              <w:rPr>
                <w:color w:val="16181C"/>
                <w:w w:val="105"/>
                <w:sz w:val="18"/>
              </w:rPr>
              <w:t>to</w:t>
            </w:r>
            <w:r>
              <w:rPr>
                <w:color w:val="16181C"/>
                <w:spacing w:val="-7"/>
                <w:w w:val="105"/>
                <w:sz w:val="18"/>
              </w:rPr>
              <w:t xml:space="preserve"> </w:t>
            </w:r>
            <w:r>
              <w:rPr>
                <w:color w:val="16181C"/>
                <w:w w:val="105"/>
                <w:sz w:val="18"/>
              </w:rPr>
              <w:t>undertake</w:t>
            </w:r>
            <w:r>
              <w:rPr>
                <w:color w:val="16181C"/>
                <w:spacing w:val="-3"/>
                <w:w w:val="105"/>
                <w:sz w:val="18"/>
              </w:rPr>
              <w:t xml:space="preserve"> </w:t>
            </w:r>
            <w:r>
              <w:rPr>
                <w:color w:val="16181C"/>
                <w:w w:val="105"/>
                <w:sz w:val="18"/>
              </w:rPr>
              <w:t>ongoing</w:t>
            </w:r>
            <w:r>
              <w:rPr>
                <w:color w:val="16181C"/>
                <w:spacing w:val="-13"/>
                <w:w w:val="105"/>
                <w:sz w:val="18"/>
              </w:rPr>
              <w:t xml:space="preserve"> </w:t>
            </w:r>
            <w:r>
              <w:rPr>
                <w:color w:val="16181C"/>
                <w:w w:val="105"/>
                <w:sz w:val="18"/>
              </w:rPr>
              <w:t>professional development</w:t>
            </w:r>
            <w:r>
              <w:rPr>
                <w:color w:val="16181C"/>
                <w:spacing w:val="-14"/>
                <w:w w:val="105"/>
                <w:sz w:val="18"/>
              </w:rPr>
              <w:t xml:space="preserve"> </w:t>
            </w:r>
            <w:r>
              <w:rPr>
                <w:color w:val="16181C"/>
                <w:w w:val="105"/>
                <w:sz w:val="18"/>
              </w:rPr>
              <w:t>related</w:t>
            </w:r>
            <w:r>
              <w:rPr>
                <w:color w:val="16181C"/>
                <w:spacing w:val="-20"/>
                <w:w w:val="105"/>
                <w:sz w:val="18"/>
              </w:rPr>
              <w:t xml:space="preserve"> </w:t>
            </w:r>
            <w:r>
              <w:rPr>
                <w:color w:val="16181C"/>
                <w:w w:val="105"/>
                <w:sz w:val="18"/>
              </w:rPr>
              <w:t>to</w:t>
            </w:r>
            <w:r>
              <w:rPr>
                <w:color w:val="16181C"/>
                <w:spacing w:val="-13"/>
                <w:w w:val="105"/>
                <w:sz w:val="18"/>
              </w:rPr>
              <w:t xml:space="preserve"> </w:t>
            </w:r>
            <w:r>
              <w:rPr>
                <w:color w:val="16181C"/>
                <w:w w:val="105"/>
                <w:sz w:val="18"/>
              </w:rPr>
              <w:t>diabetes</w:t>
            </w:r>
            <w:r>
              <w:rPr>
                <w:color w:val="16181C"/>
                <w:spacing w:val="-19"/>
                <w:w w:val="105"/>
                <w:sz w:val="18"/>
              </w:rPr>
              <w:t xml:space="preserve"> </w:t>
            </w:r>
            <w:r>
              <w:rPr>
                <w:color w:val="16181C"/>
                <w:w w:val="105"/>
                <w:sz w:val="18"/>
              </w:rPr>
              <w:t>to</w:t>
            </w:r>
            <w:r>
              <w:rPr>
                <w:color w:val="16181C"/>
                <w:spacing w:val="-19"/>
                <w:w w:val="105"/>
                <w:sz w:val="18"/>
              </w:rPr>
              <w:t xml:space="preserve"> </w:t>
            </w:r>
            <w:r>
              <w:rPr>
                <w:color w:val="16181C"/>
                <w:w w:val="105"/>
                <w:sz w:val="18"/>
              </w:rPr>
              <w:t>maintain</w:t>
            </w:r>
            <w:r>
              <w:rPr>
                <w:color w:val="16181C"/>
                <w:spacing w:val="-15"/>
                <w:w w:val="105"/>
                <w:sz w:val="18"/>
              </w:rPr>
              <w:t xml:space="preserve"> </w:t>
            </w:r>
            <w:r>
              <w:rPr>
                <w:color w:val="16181C"/>
                <w:w w:val="105"/>
                <w:sz w:val="18"/>
              </w:rPr>
              <w:t>CDE</w:t>
            </w:r>
            <w:r>
              <w:rPr>
                <w:color w:val="16181C"/>
                <w:spacing w:val="-20"/>
                <w:w w:val="105"/>
                <w:sz w:val="18"/>
              </w:rPr>
              <w:t xml:space="preserve"> </w:t>
            </w:r>
            <w:r>
              <w:rPr>
                <w:color w:val="16181C"/>
                <w:w w:val="105"/>
                <w:sz w:val="18"/>
              </w:rPr>
              <w:t>status</w:t>
            </w:r>
            <w:r>
              <w:rPr>
                <w:color w:val="383B3F"/>
                <w:w w:val="105"/>
                <w:sz w:val="18"/>
              </w:rPr>
              <w:t>.</w:t>
            </w:r>
            <w:r>
              <w:rPr>
                <w:color w:val="383B3F"/>
                <w:spacing w:val="-16"/>
                <w:w w:val="105"/>
                <w:sz w:val="18"/>
              </w:rPr>
              <w:t xml:space="preserve"> </w:t>
            </w:r>
            <w:r>
              <w:rPr>
                <w:color w:val="16181C"/>
                <w:w w:val="105"/>
                <w:sz w:val="18"/>
              </w:rPr>
              <w:t>Qualification</w:t>
            </w:r>
            <w:r>
              <w:rPr>
                <w:color w:val="16181C"/>
                <w:spacing w:val="-10"/>
                <w:w w:val="105"/>
                <w:sz w:val="18"/>
              </w:rPr>
              <w:t xml:space="preserve"> </w:t>
            </w:r>
            <w:r>
              <w:rPr>
                <w:color w:val="16181C"/>
                <w:w w:val="105"/>
                <w:sz w:val="18"/>
              </w:rPr>
              <w:t>as</w:t>
            </w:r>
            <w:r>
              <w:rPr>
                <w:color w:val="16181C"/>
                <w:spacing w:val="-19"/>
                <w:w w:val="105"/>
                <w:sz w:val="18"/>
              </w:rPr>
              <w:t xml:space="preserve"> </w:t>
            </w:r>
            <w:r>
              <w:rPr>
                <w:color w:val="16181C"/>
                <w:w w:val="105"/>
                <w:sz w:val="18"/>
              </w:rPr>
              <w:t>a</w:t>
            </w:r>
            <w:r>
              <w:rPr>
                <w:color w:val="16181C"/>
                <w:spacing w:val="-24"/>
                <w:w w:val="105"/>
                <w:sz w:val="18"/>
              </w:rPr>
              <w:t xml:space="preserve"> </w:t>
            </w:r>
            <w:r>
              <w:rPr>
                <w:color w:val="16181C"/>
                <w:w w:val="105"/>
                <w:sz w:val="18"/>
              </w:rPr>
              <w:t>CDE</w:t>
            </w:r>
            <w:r>
              <w:rPr>
                <w:color w:val="16181C"/>
                <w:spacing w:val="-23"/>
                <w:w w:val="105"/>
                <w:sz w:val="18"/>
              </w:rPr>
              <w:t xml:space="preserve"> </w:t>
            </w:r>
            <w:r>
              <w:rPr>
                <w:color w:val="16181C"/>
                <w:w w:val="105"/>
                <w:sz w:val="18"/>
              </w:rPr>
              <w:t>does</w:t>
            </w:r>
            <w:r>
              <w:rPr>
                <w:color w:val="16181C"/>
                <w:spacing w:val="-21"/>
                <w:w w:val="105"/>
                <w:sz w:val="18"/>
              </w:rPr>
              <w:t xml:space="preserve"> </w:t>
            </w:r>
            <w:r>
              <w:rPr>
                <w:color w:val="16181C"/>
                <w:w w:val="105"/>
                <w:sz w:val="18"/>
              </w:rPr>
              <w:t>not automatically allow local credentialing for the adjustment of insulin</w:t>
            </w:r>
            <w:r>
              <w:rPr>
                <w:color w:val="16181C"/>
                <w:spacing w:val="-13"/>
                <w:w w:val="105"/>
                <w:sz w:val="18"/>
              </w:rPr>
              <w:t xml:space="preserve"> </w:t>
            </w:r>
            <w:r>
              <w:rPr>
                <w:color w:val="16181C"/>
                <w:w w:val="105"/>
                <w:sz w:val="18"/>
              </w:rPr>
              <w:t>dose.</w:t>
            </w:r>
          </w:p>
          <w:p w14:paraId="03B72BE6" w14:textId="77777777" w:rsidR="00C37735" w:rsidRDefault="00C37735" w:rsidP="00C37735">
            <w:pPr>
              <w:pStyle w:val="TableParagraph"/>
              <w:spacing w:before="158" w:line="266" w:lineRule="auto"/>
              <w:ind w:left="93" w:right="11" w:firstLine="1"/>
              <w:rPr>
                <w:sz w:val="18"/>
              </w:rPr>
            </w:pPr>
            <w:r>
              <w:rPr>
                <w:color w:val="16181C"/>
                <w:w w:val="105"/>
                <w:sz w:val="18"/>
              </w:rPr>
              <w:t xml:space="preserve">*According to the Australian Association of Diabetes Educators, the term credentialled is spelt in this manner, when used within the accreditation </w:t>
            </w:r>
            <w:r>
              <w:rPr>
                <w:i/>
                <w:color w:val="16181C"/>
                <w:w w:val="105"/>
                <w:sz w:val="18"/>
              </w:rPr>
              <w:t xml:space="preserve">Credentialled Diabetes Educator® </w:t>
            </w:r>
            <w:r>
              <w:rPr>
                <w:color w:val="16181C"/>
                <w:w w:val="105"/>
                <w:sz w:val="18"/>
              </w:rPr>
              <w:t>(CDE).</w:t>
            </w:r>
          </w:p>
        </w:tc>
      </w:tr>
      <w:tr w:rsidR="00C37735" w14:paraId="40712E9B" w14:textId="77777777" w:rsidTr="00C37735">
        <w:trPr>
          <w:trHeight w:val="643"/>
        </w:trPr>
        <w:tc>
          <w:tcPr>
            <w:tcW w:w="2077" w:type="dxa"/>
          </w:tcPr>
          <w:p w14:paraId="37F411A1" w14:textId="77777777" w:rsidR="00C37735" w:rsidRDefault="00C37735" w:rsidP="00C37735">
            <w:pPr>
              <w:pStyle w:val="TableParagraph"/>
              <w:spacing w:before="76"/>
              <w:ind w:left="96"/>
              <w:rPr>
                <w:sz w:val="18"/>
              </w:rPr>
            </w:pPr>
            <w:r>
              <w:rPr>
                <w:color w:val="16181C"/>
                <w:w w:val="110"/>
                <w:sz w:val="18"/>
              </w:rPr>
              <w:t>Consumer</w:t>
            </w:r>
          </w:p>
        </w:tc>
        <w:tc>
          <w:tcPr>
            <w:tcW w:w="7962" w:type="dxa"/>
          </w:tcPr>
          <w:p w14:paraId="29551772" w14:textId="77777777" w:rsidR="00C37735" w:rsidRDefault="00C37735" w:rsidP="00C37735">
            <w:pPr>
              <w:pStyle w:val="TableParagraph"/>
              <w:spacing w:before="61" w:line="266" w:lineRule="auto"/>
              <w:ind w:left="93" w:right="363" w:hanging="4"/>
              <w:rPr>
                <w:sz w:val="18"/>
              </w:rPr>
            </w:pPr>
            <w:r>
              <w:rPr>
                <w:color w:val="16181C"/>
                <w:sz w:val="18"/>
              </w:rPr>
              <w:t xml:space="preserve">Health Consumers </w:t>
            </w:r>
            <w:r w:rsidR="00E37184">
              <w:rPr>
                <w:color w:val="16181C"/>
                <w:sz w:val="18"/>
              </w:rPr>
              <w:t xml:space="preserve">are identified </w:t>
            </w:r>
            <w:r>
              <w:rPr>
                <w:color w:val="16181C"/>
                <w:sz w:val="18"/>
              </w:rPr>
              <w:t>as people who use, or are potential users, of health services including their family and carers</w:t>
            </w:r>
            <w:r w:rsidR="00E37184">
              <w:rPr>
                <w:color w:val="16181C"/>
                <w:sz w:val="18"/>
              </w:rPr>
              <w:t xml:space="preserve"> of the CHS Diabetes service</w:t>
            </w:r>
          </w:p>
        </w:tc>
      </w:tr>
      <w:tr w:rsidR="00C37735" w14:paraId="18F9DC0D" w14:textId="77777777" w:rsidTr="00C37735">
        <w:trPr>
          <w:trHeight w:val="643"/>
        </w:trPr>
        <w:tc>
          <w:tcPr>
            <w:tcW w:w="2077" w:type="dxa"/>
          </w:tcPr>
          <w:p w14:paraId="5115C101" w14:textId="77777777" w:rsidR="00C37735" w:rsidRDefault="00C37735" w:rsidP="00C37735">
            <w:pPr>
              <w:pStyle w:val="TableParagraph"/>
              <w:spacing w:before="76"/>
              <w:ind w:left="88"/>
              <w:rPr>
                <w:sz w:val="18"/>
              </w:rPr>
            </w:pPr>
            <w:r>
              <w:rPr>
                <w:color w:val="16181C"/>
                <w:w w:val="115"/>
                <w:sz w:val="18"/>
              </w:rPr>
              <w:t>Insulin dose advice</w:t>
            </w:r>
          </w:p>
        </w:tc>
        <w:tc>
          <w:tcPr>
            <w:tcW w:w="7962" w:type="dxa"/>
          </w:tcPr>
          <w:p w14:paraId="4A9A3541" w14:textId="77777777" w:rsidR="00C37735" w:rsidRDefault="00C37735" w:rsidP="00C37735">
            <w:pPr>
              <w:pStyle w:val="TableParagraph"/>
              <w:spacing w:before="61" w:line="266" w:lineRule="auto"/>
              <w:ind w:left="88" w:right="90" w:hanging="3"/>
              <w:rPr>
                <w:sz w:val="18"/>
              </w:rPr>
            </w:pPr>
            <w:r>
              <w:rPr>
                <w:color w:val="16181C"/>
                <w:w w:val="105"/>
                <w:sz w:val="18"/>
              </w:rPr>
              <w:t>The</w:t>
            </w:r>
            <w:r>
              <w:rPr>
                <w:color w:val="16181C"/>
                <w:spacing w:val="-14"/>
                <w:w w:val="105"/>
                <w:sz w:val="18"/>
              </w:rPr>
              <w:t xml:space="preserve"> </w:t>
            </w:r>
            <w:r>
              <w:rPr>
                <w:color w:val="16181C"/>
                <w:w w:val="105"/>
                <w:sz w:val="18"/>
              </w:rPr>
              <w:t>provision</w:t>
            </w:r>
            <w:r>
              <w:rPr>
                <w:color w:val="16181C"/>
                <w:spacing w:val="-2"/>
                <w:w w:val="105"/>
                <w:sz w:val="18"/>
              </w:rPr>
              <w:t xml:space="preserve"> </w:t>
            </w:r>
            <w:r>
              <w:rPr>
                <w:color w:val="16181C"/>
                <w:w w:val="105"/>
                <w:sz w:val="18"/>
              </w:rPr>
              <w:t>of</w:t>
            </w:r>
            <w:r>
              <w:rPr>
                <w:color w:val="16181C"/>
                <w:spacing w:val="-16"/>
                <w:w w:val="105"/>
                <w:sz w:val="18"/>
              </w:rPr>
              <w:t xml:space="preserve"> </w:t>
            </w:r>
            <w:r>
              <w:rPr>
                <w:color w:val="16181C"/>
                <w:w w:val="105"/>
                <w:sz w:val="18"/>
              </w:rPr>
              <w:t>advice</w:t>
            </w:r>
            <w:r>
              <w:rPr>
                <w:color w:val="16181C"/>
                <w:spacing w:val="-8"/>
                <w:w w:val="105"/>
                <w:sz w:val="18"/>
              </w:rPr>
              <w:t xml:space="preserve"> </w:t>
            </w:r>
            <w:r>
              <w:rPr>
                <w:color w:val="16181C"/>
                <w:w w:val="105"/>
                <w:sz w:val="18"/>
              </w:rPr>
              <w:t>on</w:t>
            </w:r>
            <w:r>
              <w:rPr>
                <w:color w:val="16181C"/>
                <w:spacing w:val="-16"/>
                <w:w w:val="105"/>
                <w:sz w:val="18"/>
              </w:rPr>
              <w:t xml:space="preserve"> </w:t>
            </w:r>
            <w:r>
              <w:rPr>
                <w:color w:val="16181C"/>
                <w:w w:val="105"/>
                <w:sz w:val="18"/>
              </w:rPr>
              <w:t>insulin</w:t>
            </w:r>
            <w:r>
              <w:rPr>
                <w:color w:val="16181C"/>
                <w:spacing w:val="-9"/>
                <w:w w:val="105"/>
                <w:sz w:val="18"/>
              </w:rPr>
              <w:t xml:space="preserve"> </w:t>
            </w:r>
            <w:r>
              <w:rPr>
                <w:color w:val="16181C"/>
                <w:w w:val="105"/>
                <w:sz w:val="18"/>
              </w:rPr>
              <w:t>dose</w:t>
            </w:r>
            <w:r>
              <w:rPr>
                <w:color w:val="16181C"/>
                <w:spacing w:val="-8"/>
                <w:w w:val="105"/>
                <w:sz w:val="18"/>
              </w:rPr>
              <w:t xml:space="preserve"> </w:t>
            </w:r>
            <w:r>
              <w:rPr>
                <w:color w:val="16181C"/>
                <w:w w:val="105"/>
                <w:sz w:val="18"/>
              </w:rPr>
              <w:t>based</w:t>
            </w:r>
            <w:r>
              <w:rPr>
                <w:color w:val="16181C"/>
                <w:spacing w:val="-6"/>
                <w:w w:val="105"/>
                <w:sz w:val="18"/>
              </w:rPr>
              <w:t xml:space="preserve"> </w:t>
            </w:r>
            <w:r>
              <w:rPr>
                <w:color w:val="16181C"/>
                <w:w w:val="105"/>
                <w:sz w:val="18"/>
              </w:rPr>
              <w:t>on</w:t>
            </w:r>
            <w:r>
              <w:rPr>
                <w:color w:val="16181C"/>
                <w:spacing w:val="-8"/>
                <w:w w:val="105"/>
                <w:sz w:val="18"/>
              </w:rPr>
              <w:t xml:space="preserve"> </w:t>
            </w:r>
            <w:r>
              <w:rPr>
                <w:color w:val="16181C"/>
                <w:w w:val="105"/>
                <w:sz w:val="18"/>
              </w:rPr>
              <w:t>factors</w:t>
            </w:r>
            <w:r>
              <w:rPr>
                <w:color w:val="16181C"/>
                <w:spacing w:val="-8"/>
                <w:w w:val="105"/>
                <w:sz w:val="18"/>
              </w:rPr>
              <w:t xml:space="preserve"> </w:t>
            </w:r>
            <w:r>
              <w:rPr>
                <w:color w:val="16181C"/>
                <w:w w:val="105"/>
                <w:sz w:val="18"/>
              </w:rPr>
              <w:t>such</w:t>
            </w:r>
            <w:r>
              <w:rPr>
                <w:color w:val="16181C"/>
                <w:spacing w:val="-8"/>
                <w:w w:val="105"/>
                <w:sz w:val="18"/>
              </w:rPr>
              <w:t xml:space="preserve"> </w:t>
            </w:r>
            <w:r>
              <w:rPr>
                <w:color w:val="16181C"/>
                <w:w w:val="105"/>
                <w:sz w:val="18"/>
              </w:rPr>
              <w:t>as</w:t>
            </w:r>
            <w:r>
              <w:rPr>
                <w:color w:val="16181C"/>
                <w:spacing w:val="-14"/>
                <w:w w:val="105"/>
                <w:sz w:val="18"/>
              </w:rPr>
              <w:t xml:space="preserve"> </w:t>
            </w:r>
            <w:r>
              <w:rPr>
                <w:color w:val="16181C"/>
                <w:w w:val="105"/>
                <w:sz w:val="18"/>
              </w:rPr>
              <w:t>meal</w:t>
            </w:r>
            <w:r>
              <w:rPr>
                <w:color w:val="16181C"/>
                <w:spacing w:val="-16"/>
                <w:w w:val="105"/>
                <w:sz w:val="18"/>
              </w:rPr>
              <w:t xml:space="preserve"> </w:t>
            </w:r>
            <w:r>
              <w:rPr>
                <w:color w:val="16181C"/>
                <w:w w:val="105"/>
                <w:sz w:val="18"/>
              </w:rPr>
              <w:t>planning,</w:t>
            </w:r>
            <w:r>
              <w:rPr>
                <w:color w:val="16181C"/>
                <w:spacing w:val="-8"/>
                <w:w w:val="105"/>
                <w:sz w:val="18"/>
              </w:rPr>
              <w:t xml:space="preserve"> </w:t>
            </w:r>
            <w:r>
              <w:rPr>
                <w:color w:val="16181C"/>
                <w:w w:val="105"/>
                <w:sz w:val="18"/>
              </w:rPr>
              <w:t>activity</w:t>
            </w:r>
            <w:r>
              <w:rPr>
                <w:color w:val="16181C"/>
                <w:spacing w:val="-9"/>
                <w:w w:val="105"/>
                <w:sz w:val="18"/>
              </w:rPr>
              <w:t xml:space="preserve"> </w:t>
            </w:r>
            <w:r>
              <w:rPr>
                <w:color w:val="16181C"/>
                <w:w w:val="105"/>
                <w:sz w:val="18"/>
              </w:rPr>
              <w:t>and blood glucose</w:t>
            </w:r>
            <w:r>
              <w:rPr>
                <w:color w:val="16181C"/>
                <w:spacing w:val="-1"/>
                <w:w w:val="105"/>
                <w:sz w:val="18"/>
              </w:rPr>
              <w:t xml:space="preserve"> </w:t>
            </w:r>
            <w:r>
              <w:rPr>
                <w:color w:val="16181C"/>
                <w:w w:val="105"/>
                <w:sz w:val="18"/>
              </w:rPr>
              <w:t>levels.</w:t>
            </w:r>
          </w:p>
        </w:tc>
      </w:tr>
      <w:tr w:rsidR="00C37735" w14:paraId="7A141F98" w14:textId="77777777" w:rsidTr="00C37735">
        <w:trPr>
          <w:trHeight w:val="855"/>
        </w:trPr>
        <w:tc>
          <w:tcPr>
            <w:tcW w:w="2077" w:type="dxa"/>
          </w:tcPr>
          <w:p w14:paraId="447BA59B" w14:textId="77777777" w:rsidR="00C37735" w:rsidRDefault="00C37735" w:rsidP="00C37735">
            <w:pPr>
              <w:pStyle w:val="TableParagraph"/>
              <w:spacing w:before="76"/>
              <w:ind w:left="88"/>
              <w:rPr>
                <w:sz w:val="18"/>
              </w:rPr>
            </w:pPr>
            <w:r>
              <w:rPr>
                <w:color w:val="16181C"/>
                <w:w w:val="120"/>
                <w:sz w:val="18"/>
              </w:rPr>
              <w:t>Insulin titration</w:t>
            </w:r>
          </w:p>
        </w:tc>
        <w:tc>
          <w:tcPr>
            <w:tcW w:w="7962" w:type="dxa"/>
          </w:tcPr>
          <w:p w14:paraId="568CFEB4" w14:textId="77777777" w:rsidR="00C37735" w:rsidRDefault="00C37735" w:rsidP="00C37735">
            <w:pPr>
              <w:pStyle w:val="TableParagraph"/>
              <w:spacing w:before="66" w:line="266" w:lineRule="auto"/>
              <w:ind w:left="88" w:right="90" w:firstLine="2"/>
              <w:rPr>
                <w:sz w:val="18"/>
              </w:rPr>
            </w:pPr>
            <w:r>
              <w:rPr>
                <w:color w:val="16181C"/>
                <w:w w:val="105"/>
                <w:sz w:val="18"/>
              </w:rPr>
              <w:t>Alteration of insulin dose based on a written or verbal prescription that contains a specific structure to guide dosage. This structure may include a table or formula to calculate the dose required.</w:t>
            </w:r>
          </w:p>
        </w:tc>
      </w:tr>
      <w:tr w:rsidR="00C37735" w14:paraId="641B7214" w14:textId="77777777" w:rsidTr="00C37735">
        <w:trPr>
          <w:trHeight w:val="1633"/>
        </w:trPr>
        <w:tc>
          <w:tcPr>
            <w:tcW w:w="2077" w:type="dxa"/>
            <w:vMerge w:val="restart"/>
          </w:tcPr>
          <w:p w14:paraId="710D131C" w14:textId="77777777" w:rsidR="00C37735" w:rsidRDefault="00C37735" w:rsidP="00C37735">
            <w:pPr>
              <w:pStyle w:val="TableParagraph"/>
              <w:spacing w:before="76"/>
              <w:ind w:left="87"/>
              <w:rPr>
                <w:sz w:val="18"/>
              </w:rPr>
            </w:pPr>
            <w:r>
              <w:rPr>
                <w:color w:val="16181C"/>
                <w:w w:val="115"/>
                <w:sz w:val="18"/>
              </w:rPr>
              <w:t>Local credentialing</w:t>
            </w:r>
          </w:p>
          <w:p w14:paraId="1DA313FB" w14:textId="77777777" w:rsidR="00C37735" w:rsidRDefault="00C37735" w:rsidP="00C37735">
            <w:pPr>
              <w:pStyle w:val="TableParagraph"/>
              <w:rPr>
                <w:sz w:val="20"/>
              </w:rPr>
            </w:pPr>
          </w:p>
          <w:p w14:paraId="144252F0" w14:textId="77777777" w:rsidR="00C37735" w:rsidRDefault="00C37735" w:rsidP="00C37735">
            <w:pPr>
              <w:pStyle w:val="TableParagraph"/>
              <w:spacing w:before="4"/>
              <w:rPr>
                <w:sz w:val="24"/>
              </w:rPr>
            </w:pPr>
          </w:p>
          <w:p w14:paraId="4F7470FE" w14:textId="77777777" w:rsidR="00C37735" w:rsidRDefault="00C37735" w:rsidP="00C37735">
            <w:pPr>
              <w:pStyle w:val="TableParagraph"/>
              <w:tabs>
                <w:tab w:val="left" w:pos="617"/>
                <w:tab w:val="left" w:pos="1042"/>
                <w:tab w:val="left" w:pos="1478"/>
              </w:tabs>
              <w:spacing w:before="1" w:line="204" w:lineRule="exact"/>
              <w:ind w:left="135"/>
              <w:rPr>
                <w:sz w:val="9"/>
              </w:rPr>
            </w:pPr>
            <w:r>
              <w:rPr>
                <w:color w:val="C1C3E6"/>
                <w:sz w:val="9"/>
              </w:rPr>
              <w:t>.</w:t>
            </w:r>
          </w:p>
          <w:p w14:paraId="411F95C4" w14:textId="77777777" w:rsidR="00C37735" w:rsidRDefault="00C37735" w:rsidP="00C37735">
            <w:pPr>
              <w:pStyle w:val="TableParagraph"/>
              <w:spacing w:line="204" w:lineRule="exact"/>
              <w:ind w:left="87"/>
              <w:rPr>
                <w:sz w:val="18"/>
              </w:rPr>
            </w:pPr>
            <w:r>
              <w:rPr>
                <w:color w:val="16181C"/>
                <w:w w:val="115"/>
                <w:sz w:val="18"/>
              </w:rPr>
              <w:t>Medical officer</w:t>
            </w:r>
          </w:p>
          <w:p w14:paraId="73C163B4" w14:textId="77777777" w:rsidR="00C37735" w:rsidRDefault="00C37735" w:rsidP="00C37735">
            <w:pPr>
              <w:pStyle w:val="TableParagraph"/>
              <w:spacing w:before="10"/>
              <w:rPr>
                <w:sz w:val="20"/>
              </w:rPr>
            </w:pPr>
          </w:p>
          <w:p w14:paraId="5D1AF8FC" w14:textId="77777777" w:rsidR="00C37735" w:rsidRDefault="00C37735" w:rsidP="00C37735">
            <w:pPr>
              <w:pStyle w:val="TableParagraph"/>
              <w:tabs>
                <w:tab w:val="left" w:pos="425"/>
                <w:tab w:val="left" w:pos="987"/>
              </w:tabs>
              <w:spacing w:before="1" w:line="206" w:lineRule="exact"/>
              <w:ind w:left="23"/>
              <w:rPr>
                <w:rFonts w:ascii="Times New Roman" w:hAnsi="Times New Roman"/>
                <w:sz w:val="9"/>
              </w:rPr>
            </w:pPr>
            <w:r>
              <w:rPr>
                <w:rFonts w:ascii="Times New Roman" w:hAnsi="Times New Roman"/>
                <w:color w:val="C1C3E6"/>
                <w:w w:val="90"/>
                <w:sz w:val="9"/>
              </w:rPr>
              <w:t>·</w:t>
            </w:r>
          </w:p>
          <w:p w14:paraId="6ECEBA7A" w14:textId="77777777" w:rsidR="00C37735" w:rsidRDefault="00C37735" w:rsidP="00E37184">
            <w:pPr>
              <w:pStyle w:val="TableParagraph"/>
              <w:spacing w:line="206" w:lineRule="exact"/>
              <w:ind w:left="87"/>
              <w:rPr>
                <w:color w:val="16181C"/>
                <w:w w:val="115"/>
                <w:sz w:val="18"/>
              </w:rPr>
            </w:pPr>
            <w:r>
              <w:rPr>
                <w:color w:val="16181C"/>
                <w:w w:val="115"/>
                <w:sz w:val="18"/>
              </w:rPr>
              <w:t xml:space="preserve">Nurse </w:t>
            </w:r>
            <w:r w:rsidR="00E37184">
              <w:rPr>
                <w:color w:val="16181C"/>
                <w:w w:val="115"/>
                <w:sz w:val="18"/>
              </w:rPr>
              <w:t>practitioner</w:t>
            </w:r>
          </w:p>
          <w:p w14:paraId="0BD4DFD9" w14:textId="77777777" w:rsidR="00E37184" w:rsidRPr="00E37184" w:rsidRDefault="00E37184" w:rsidP="00E37184">
            <w:pPr>
              <w:pStyle w:val="TableParagraph"/>
              <w:spacing w:line="206" w:lineRule="exact"/>
              <w:ind w:left="87"/>
              <w:rPr>
                <w:sz w:val="18"/>
              </w:rPr>
            </w:pPr>
          </w:p>
          <w:p w14:paraId="009C2F53" w14:textId="77777777" w:rsidR="00C37735" w:rsidRDefault="00C37735" w:rsidP="00C37735">
            <w:pPr>
              <w:pStyle w:val="TableParagraph"/>
              <w:spacing w:line="202" w:lineRule="exact"/>
              <w:ind w:left="86"/>
              <w:rPr>
                <w:sz w:val="18"/>
              </w:rPr>
            </w:pPr>
            <w:r>
              <w:rPr>
                <w:color w:val="16181C"/>
                <w:w w:val="115"/>
                <w:sz w:val="18"/>
              </w:rPr>
              <w:t>Prescription</w:t>
            </w:r>
          </w:p>
        </w:tc>
        <w:tc>
          <w:tcPr>
            <w:tcW w:w="7962" w:type="dxa"/>
            <w:tcBorders>
              <w:bottom w:val="nil"/>
            </w:tcBorders>
          </w:tcPr>
          <w:p w14:paraId="02D02C11" w14:textId="77777777" w:rsidR="00C37735" w:rsidRDefault="00E37184" w:rsidP="00E37184">
            <w:pPr>
              <w:pStyle w:val="TableParagraph"/>
              <w:spacing w:before="66" w:line="266" w:lineRule="auto"/>
              <w:ind w:left="84" w:right="21" w:hanging="7"/>
              <w:rPr>
                <w:color w:val="16181C"/>
                <w:w w:val="105"/>
                <w:sz w:val="18"/>
              </w:rPr>
            </w:pPr>
            <w:r>
              <w:rPr>
                <w:color w:val="16181C"/>
                <w:w w:val="105"/>
                <w:sz w:val="18"/>
              </w:rPr>
              <w:t>Canberra Health Service’s</w:t>
            </w:r>
            <w:r w:rsidR="00C37735">
              <w:rPr>
                <w:color w:val="16181C"/>
                <w:w w:val="105"/>
                <w:sz w:val="18"/>
              </w:rPr>
              <w:t xml:space="preserve"> process of verifying an individual's qualifications and experience to form a view about their competence, performance and professional suitability to provide high quality care within specific settings</w:t>
            </w:r>
          </w:p>
          <w:p w14:paraId="07374266" w14:textId="77777777" w:rsidR="00E37184" w:rsidRPr="00E37184" w:rsidRDefault="00E37184" w:rsidP="00E37184">
            <w:pPr>
              <w:pStyle w:val="TableParagraph"/>
              <w:spacing w:before="66" w:line="266" w:lineRule="auto"/>
              <w:ind w:left="84" w:right="21" w:hanging="7"/>
              <w:rPr>
                <w:sz w:val="18"/>
              </w:rPr>
            </w:pPr>
          </w:p>
          <w:p w14:paraId="6DFB0732" w14:textId="77777777" w:rsidR="00C37735" w:rsidRDefault="00C37735" w:rsidP="00C37735">
            <w:pPr>
              <w:pStyle w:val="TableParagraph"/>
              <w:spacing w:line="190" w:lineRule="exact"/>
              <w:ind w:left="86"/>
              <w:rPr>
                <w:sz w:val="18"/>
              </w:rPr>
            </w:pPr>
            <w:r>
              <w:rPr>
                <w:color w:val="16181C"/>
                <w:w w:val="105"/>
                <w:sz w:val="18"/>
              </w:rPr>
              <w:t>A medical practitioner (medical specialist or general practitioner) registered with the Medical</w:t>
            </w:r>
          </w:p>
          <w:p w14:paraId="52500D4F" w14:textId="77777777" w:rsidR="00C37735" w:rsidRPr="00E37184" w:rsidRDefault="00C37735" w:rsidP="00E37184">
            <w:pPr>
              <w:pStyle w:val="TableParagraph"/>
              <w:spacing w:before="24"/>
              <w:ind w:left="87"/>
              <w:rPr>
                <w:sz w:val="18"/>
              </w:rPr>
            </w:pPr>
            <w:r>
              <w:rPr>
                <w:color w:val="16181C"/>
                <w:w w:val="105"/>
                <w:sz w:val="18"/>
              </w:rPr>
              <w:t>Board of Australia who is treating the consumer.</w:t>
            </w:r>
          </w:p>
        </w:tc>
      </w:tr>
      <w:tr w:rsidR="00C37735" w14:paraId="2F93CD19" w14:textId="77777777" w:rsidTr="00C37735">
        <w:trPr>
          <w:trHeight w:val="1648"/>
        </w:trPr>
        <w:tc>
          <w:tcPr>
            <w:tcW w:w="2077" w:type="dxa"/>
            <w:vMerge/>
            <w:tcBorders>
              <w:top w:val="nil"/>
            </w:tcBorders>
          </w:tcPr>
          <w:p w14:paraId="0BF45611" w14:textId="77777777" w:rsidR="00C37735" w:rsidRDefault="00C37735" w:rsidP="00C37735">
            <w:pPr>
              <w:rPr>
                <w:sz w:val="2"/>
                <w:szCs w:val="2"/>
              </w:rPr>
            </w:pPr>
          </w:p>
        </w:tc>
        <w:tc>
          <w:tcPr>
            <w:tcW w:w="7962" w:type="dxa"/>
            <w:tcBorders>
              <w:top w:val="nil"/>
            </w:tcBorders>
          </w:tcPr>
          <w:p w14:paraId="379673C3" w14:textId="77777777" w:rsidR="00C37735" w:rsidRDefault="00C37735" w:rsidP="00E37184">
            <w:pPr>
              <w:pStyle w:val="TableParagraph"/>
              <w:spacing w:line="273" w:lineRule="auto"/>
              <w:ind w:left="82" w:right="363" w:hanging="1"/>
              <w:rPr>
                <w:color w:val="16181C"/>
                <w:w w:val="105"/>
                <w:sz w:val="18"/>
              </w:rPr>
            </w:pPr>
            <w:r>
              <w:rPr>
                <w:color w:val="16181C"/>
                <w:w w:val="105"/>
                <w:sz w:val="18"/>
              </w:rPr>
              <w:t>A</w:t>
            </w:r>
            <w:r>
              <w:rPr>
                <w:color w:val="16181C"/>
                <w:spacing w:val="-19"/>
                <w:w w:val="105"/>
                <w:sz w:val="18"/>
              </w:rPr>
              <w:t xml:space="preserve"> </w:t>
            </w:r>
            <w:r>
              <w:rPr>
                <w:color w:val="16181C"/>
                <w:w w:val="105"/>
                <w:sz w:val="18"/>
              </w:rPr>
              <w:t>registered</w:t>
            </w:r>
            <w:r>
              <w:rPr>
                <w:color w:val="16181C"/>
                <w:spacing w:val="-10"/>
                <w:w w:val="105"/>
                <w:sz w:val="18"/>
              </w:rPr>
              <w:t xml:space="preserve"> </w:t>
            </w:r>
            <w:r>
              <w:rPr>
                <w:color w:val="16181C"/>
                <w:w w:val="105"/>
                <w:sz w:val="18"/>
              </w:rPr>
              <w:t>nurse</w:t>
            </w:r>
            <w:r>
              <w:rPr>
                <w:color w:val="16181C"/>
                <w:spacing w:val="-20"/>
                <w:w w:val="105"/>
                <w:sz w:val="18"/>
              </w:rPr>
              <w:t xml:space="preserve"> </w:t>
            </w:r>
            <w:r>
              <w:rPr>
                <w:color w:val="16181C"/>
                <w:w w:val="105"/>
                <w:sz w:val="18"/>
              </w:rPr>
              <w:t>whose</w:t>
            </w:r>
            <w:r>
              <w:rPr>
                <w:color w:val="16181C"/>
                <w:spacing w:val="-16"/>
                <w:w w:val="105"/>
                <w:sz w:val="18"/>
              </w:rPr>
              <w:t xml:space="preserve"> </w:t>
            </w:r>
            <w:r>
              <w:rPr>
                <w:color w:val="16181C"/>
                <w:w w:val="105"/>
                <w:sz w:val="18"/>
              </w:rPr>
              <w:t>registration</w:t>
            </w:r>
            <w:r>
              <w:rPr>
                <w:color w:val="16181C"/>
                <w:spacing w:val="-5"/>
                <w:w w:val="105"/>
                <w:sz w:val="18"/>
              </w:rPr>
              <w:t xml:space="preserve"> </w:t>
            </w:r>
            <w:r>
              <w:rPr>
                <w:color w:val="16181C"/>
                <w:w w:val="105"/>
                <w:sz w:val="18"/>
              </w:rPr>
              <w:t>is</w:t>
            </w:r>
            <w:r>
              <w:rPr>
                <w:color w:val="16181C"/>
                <w:spacing w:val="-19"/>
                <w:w w:val="105"/>
                <w:sz w:val="18"/>
              </w:rPr>
              <w:t xml:space="preserve"> </w:t>
            </w:r>
            <w:r>
              <w:rPr>
                <w:color w:val="16181C"/>
                <w:w w:val="105"/>
                <w:sz w:val="18"/>
              </w:rPr>
              <w:t>endorsed</w:t>
            </w:r>
            <w:r>
              <w:rPr>
                <w:color w:val="16181C"/>
                <w:spacing w:val="-10"/>
                <w:w w:val="105"/>
                <w:sz w:val="18"/>
              </w:rPr>
              <w:t xml:space="preserve"> </w:t>
            </w:r>
            <w:r>
              <w:rPr>
                <w:color w:val="16181C"/>
                <w:w w:val="105"/>
                <w:sz w:val="18"/>
              </w:rPr>
              <w:t>under</w:t>
            </w:r>
            <w:r>
              <w:rPr>
                <w:color w:val="16181C"/>
                <w:spacing w:val="-16"/>
                <w:w w:val="105"/>
                <w:sz w:val="18"/>
              </w:rPr>
              <w:t xml:space="preserve"> </w:t>
            </w:r>
            <w:r>
              <w:rPr>
                <w:color w:val="16181C"/>
                <w:w w:val="105"/>
                <w:sz w:val="18"/>
              </w:rPr>
              <w:t>the</w:t>
            </w:r>
            <w:r>
              <w:rPr>
                <w:color w:val="16181C"/>
                <w:spacing w:val="-21"/>
                <w:w w:val="105"/>
                <w:sz w:val="18"/>
              </w:rPr>
              <w:t xml:space="preserve"> </w:t>
            </w:r>
            <w:r>
              <w:rPr>
                <w:color w:val="16181C"/>
                <w:w w:val="105"/>
                <w:sz w:val="18"/>
              </w:rPr>
              <w:t>Health</w:t>
            </w:r>
            <w:r>
              <w:rPr>
                <w:color w:val="16181C"/>
                <w:spacing w:val="-14"/>
                <w:w w:val="105"/>
                <w:sz w:val="18"/>
              </w:rPr>
              <w:t xml:space="preserve"> </w:t>
            </w:r>
            <w:r>
              <w:rPr>
                <w:color w:val="16181C"/>
                <w:w w:val="105"/>
                <w:sz w:val="18"/>
              </w:rPr>
              <w:t>Practitioner</w:t>
            </w:r>
            <w:r>
              <w:rPr>
                <w:color w:val="16181C"/>
                <w:spacing w:val="-12"/>
                <w:w w:val="105"/>
                <w:sz w:val="18"/>
              </w:rPr>
              <w:t xml:space="preserve"> </w:t>
            </w:r>
            <w:r>
              <w:rPr>
                <w:color w:val="16181C"/>
                <w:w w:val="105"/>
                <w:sz w:val="18"/>
              </w:rPr>
              <w:t xml:space="preserve">Regulation National Law as being qualified to </w:t>
            </w:r>
            <w:r w:rsidR="00E37184">
              <w:rPr>
                <w:color w:val="16181C"/>
                <w:w w:val="105"/>
                <w:sz w:val="18"/>
              </w:rPr>
              <w:t>practice</w:t>
            </w:r>
            <w:r>
              <w:rPr>
                <w:color w:val="16181C"/>
                <w:w w:val="105"/>
                <w:sz w:val="18"/>
              </w:rPr>
              <w:t xml:space="preserve"> as a</w:t>
            </w:r>
            <w:r>
              <w:rPr>
                <w:color w:val="16181C"/>
                <w:spacing w:val="-39"/>
                <w:w w:val="105"/>
                <w:sz w:val="18"/>
              </w:rPr>
              <w:t xml:space="preserve"> </w:t>
            </w:r>
            <w:r>
              <w:rPr>
                <w:color w:val="16181C"/>
                <w:w w:val="105"/>
                <w:sz w:val="18"/>
              </w:rPr>
              <w:t>nurse practitione</w:t>
            </w:r>
            <w:r w:rsidR="00E37184">
              <w:rPr>
                <w:color w:val="16181C"/>
                <w:w w:val="105"/>
                <w:sz w:val="18"/>
              </w:rPr>
              <w:t>r</w:t>
            </w:r>
          </w:p>
          <w:p w14:paraId="21E3D26A" w14:textId="77777777" w:rsidR="00E37184" w:rsidRPr="00E37184" w:rsidRDefault="00E37184" w:rsidP="00E37184">
            <w:pPr>
              <w:pStyle w:val="TableParagraph"/>
              <w:spacing w:line="273" w:lineRule="auto"/>
              <w:ind w:left="82" w:right="363" w:hanging="1"/>
              <w:rPr>
                <w:sz w:val="18"/>
              </w:rPr>
            </w:pPr>
          </w:p>
          <w:p w14:paraId="3C0BE66E" w14:textId="77777777" w:rsidR="00C37735" w:rsidRDefault="00C37735" w:rsidP="00C37735">
            <w:pPr>
              <w:pStyle w:val="TableParagraph"/>
              <w:spacing w:line="266" w:lineRule="auto"/>
              <w:ind w:left="84" w:right="52" w:hanging="3"/>
              <w:rPr>
                <w:sz w:val="18"/>
              </w:rPr>
            </w:pPr>
            <w:r>
              <w:rPr>
                <w:color w:val="16181C"/>
                <w:w w:val="105"/>
                <w:sz w:val="18"/>
              </w:rPr>
              <w:t>Has</w:t>
            </w:r>
            <w:r>
              <w:rPr>
                <w:color w:val="16181C"/>
                <w:spacing w:val="-22"/>
                <w:w w:val="105"/>
                <w:sz w:val="18"/>
              </w:rPr>
              <w:t xml:space="preserve"> </w:t>
            </w:r>
            <w:r>
              <w:rPr>
                <w:color w:val="16181C"/>
                <w:w w:val="105"/>
                <w:sz w:val="18"/>
              </w:rPr>
              <w:t>the</w:t>
            </w:r>
            <w:r>
              <w:rPr>
                <w:color w:val="16181C"/>
                <w:spacing w:val="-17"/>
                <w:w w:val="105"/>
                <w:sz w:val="18"/>
              </w:rPr>
              <w:t xml:space="preserve"> </w:t>
            </w:r>
            <w:r>
              <w:rPr>
                <w:color w:val="16181C"/>
                <w:w w:val="105"/>
                <w:sz w:val="18"/>
              </w:rPr>
              <w:t>same</w:t>
            </w:r>
            <w:r>
              <w:rPr>
                <w:color w:val="16181C"/>
                <w:spacing w:val="-14"/>
                <w:w w:val="105"/>
                <w:sz w:val="18"/>
              </w:rPr>
              <w:t xml:space="preserve"> </w:t>
            </w:r>
            <w:r>
              <w:rPr>
                <w:color w:val="16181C"/>
                <w:w w:val="105"/>
                <w:sz w:val="18"/>
              </w:rPr>
              <w:t>meaning</w:t>
            </w:r>
            <w:r>
              <w:rPr>
                <w:color w:val="16181C"/>
                <w:spacing w:val="-25"/>
                <w:w w:val="105"/>
                <w:sz w:val="18"/>
              </w:rPr>
              <w:t xml:space="preserve"> </w:t>
            </w:r>
            <w:r>
              <w:rPr>
                <w:color w:val="16181C"/>
                <w:w w:val="105"/>
                <w:sz w:val="18"/>
              </w:rPr>
              <w:t>as</w:t>
            </w:r>
            <w:r>
              <w:rPr>
                <w:color w:val="16181C"/>
                <w:spacing w:val="-18"/>
                <w:w w:val="105"/>
                <w:sz w:val="18"/>
              </w:rPr>
              <w:t xml:space="preserve"> </w:t>
            </w:r>
            <w:r>
              <w:rPr>
                <w:color w:val="16181C"/>
                <w:w w:val="105"/>
                <w:sz w:val="18"/>
              </w:rPr>
              <w:t>in</w:t>
            </w:r>
            <w:r>
              <w:rPr>
                <w:color w:val="16181C"/>
                <w:spacing w:val="-21"/>
                <w:w w:val="105"/>
                <w:sz w:val="18"/>
              </w:rPr>
              <w:t xml:space="preserve"> </w:t>
            </w:r>
            <w:r>
              <w:rPr>
                <w:color w:val="16181C"/>
                <w:w w:val="105"/>
                <w:sz w:val="18"/>
              </w:rPr>
              <w:t>the</w:t>
            </w:r>
            <w:r>
              <w:rPr>
                <w:color w:val="16181C"/>
                <w:spacing w:val="-19"/>
                <w:w w:val="105"/>
                <w:sz w:val="18"/>
              </w:rPr>
              <w:t xml:space="preserve"> </w:t>
            </w:r>
            <w:r>
              <w:rPr>
                <w:i/>
                <w:color w:val="16181C"/>
                <w:w w:val="105"/>
                <w:sz w:val="18"/>
              </w:rPr>
              <w:t>Health</w:t>
            </w:r>
            <w:r>
              <w:rPr>
                <w:i/>
                <w:color w:val="16181C"/>
                <w:spacing w:val="-15"/>
                <w:w w:val="105"/>
                <w:sz w:val="18"/>
              </w:rPr>
              <w:t xml:space="preserve"> </w:t>
            </w:r>
            <w:r>
              <w:rPr>
                <w:i/>
                <w:color w:val="16181C"/>
                <w:w w:val="105"/>
                <w:sz w:val="18"/>
              </w:rPr>
              <w:t>(Drugs</w:t>
            </w:r>
            <w:r>
              <w:rPr>
                <w:i/>
                <w:color w:val="16181C"/>
                <w:spacing w:val="-15"/>
                <w:w w:val="105"/>
                <w:sz w:val="18"/>
              </w:rPr>
              <w:t xml:space="preserve"> </w:t>
            </w:r>
            <w:r>
              <w:rPr>
                <w:i/>
                <w:color w:val="16181C"/>
                <w:w w:val="105"/>
                <w:sz w:val="18"/>
              </w:rPr>
              <w:t>and</w:t>
            </w:r>
            <w:r>
              <w:rPr>
                <w:i/>
                <w:color w:val="16181C"/>
                <w:spacing w:val="-19"/>
                <w:w w:val="105"/>
                <w:sz w:val="18"/>
              </w:rPr>
              <w:t xml:space="preserve"> </w:t>
            </w:r>
            <w:r>
              <w:rPr>
                <w:i/>
                <w:color w:val="16181C"/>
                <w:w w:val="105"/>
                <w:sz w:val="18"/>
              </w:rPr>
              <w:t>Poisons)</w:t>
            </w:r>
            <w:r>
              <w:rPr>
                <w:i/>
                <w:color w:val="16181C"/>
                <w:spacing w:val="-14"/>
                <w:w w:val="105"/>
                <w:sz w:val="18"/>
              </w:rPr>
              <w:t xml:space="preserve"> </w:t>
            </w:r>
            <w:r>
              <w:rPr>
                <w:i/>
                <w:color w:val="16181C"/>
                <w:w w:val="105"/>
                <w:sz w:val="18"/>
              </w:rPr>
              <w:t>Regulation</w:t>
            </w:r>
            <w:r>
              <w:rPr>
                <w:i/>
                <w:color w:val="16181C"/>
                <w:spacing w:val="-16"/>
                <w:w w:val="105"/>
                <w:sz w:val="18"/>
              </w:rPr>
              <w:t xml:space="preserve"> </w:t>
            </w:r>
            <w:r>
              <w:rPr>
                <w:i/>
                <w:color w:val="16181C"/>
                <w:w w:val="105"/>
                <w:sz w:val="18"/>
              </w:rPr>
              <w:t>1996</w:t>
            </w:r>
            <w:r>
              <w:rPr>
                <w:i/>
                <w:color w:val="16181C"/>
                <w:spacing w:val="-13"/>
                <w:w w:val="105"/>
                <w:sz w:val="18"/>
              </w:rPr>
              <w:t xml:space="preserve"> </w:t>
            </w:r>
            <w:r>
              <w:rPr>
                <w:color w:val="16181C"/>
                <w:w w:val="105"/>
                <w:sz w:val="18"/>
              </w:rPr>
              <w:t>(Qld),</w:t>
            </w:r>
            <w:r>
              <w:rPr>
                <w:color w:val="16181C"/>
                <w:spacing w:val="-19"/>
                <w:w w:val="105"/>
                <w:sz w:val="18"/>
              </w:rPr>
              <w:t xml:space="preserve"> </w:t>
            </w:r>
            <w:r>
              <w:rPr>
                <w:color w:val="16181C"/>
                <w:w w:val="105"/>
                <w:sz w:val="18"/>
              </w:rPr>
              <w:t>and</w:t>
            </w:r>
            <w:r>
              <w:rPr>
                <w:color w:val="16181C"/>
                <w:spacing w:val="-15"/>
                <w:w w:val="105"/>
                <w:sz w:val="18"/>
              </w:rPr>
              <w:t xml:space="preserve"> </w:t>
            </w:r>
            <w:r>
              <w:rPr>
                <w:color w:val="16181C"/>
                <w:w w:val="105"/>
                <w:sz w:val="18"/>
              </w:rPr>
              <w:t xml:space="preserve">means a prescriber's direction (other than a purchase order or written instruction) to dispense, in this particular case, insulin as provided for under the Regulation. A prescription, under section </w:t>
            </w:r>
            <w:r>
              <w:rPr>
                <w:rFonts w:ascii="Times New Roman"/>
                <w:color w:val="16181C"/>
                <w:w w:val="105"/>
                <w:sz w:val="14"/>
              </w:rPr>
              <w:t xml:space="preserve">190 </w:t>
            </w:r>
            <w:r>
              <w:rPr>
                <w:color w:val="16181C"/>
                <w:w w:val="105"/>
                <w:sz w:val="18"/>
              </w:rPr>
              <w:t>of</w:t>
            </w:r>
            <w:r>
              <w:rPr>
                <w:color w:val="16181C"/>
                <w:spacing w:val="-20"/>
                <w:w w:val="105"/>
                <w:sz w:val="18"/>
              </w:rPr>
              <w:t xml:space="preserve"> </w:t>
            </w:r>
            <w:r>
              <w:rPr>
                <w:color w:val="16181C"/>
                <w:w w:val="105"/>
                <w:sz w:val="18"/>
              </w:rPr>
              <w:t>the</w:t>
            </w:r>
            <w:r>
              <w:rPr>
                <w:color w:val="16181C"/>
                <w:spacing w:val="-4"/>
                <w:w w:val="105"/>
                <w:sz w:val="18"/>
              </w:rPr>
              <w:t xml:space="preserve"> </w:t>
            </w:r>
            <w:r>
              <w:rPr>
                <w:color w:val="16181C"/>
                <w:w w:val="105"/>
                <w:sz w:val="18"/>
              </w:rPr>
              <w:t>Regulation,</w:t>
            </w:r>
            <w:r>
              <w:rPr>
                <w:color w:val="16181C"/>
                <w:spacing w:val="2"/>
                <w:w w:val="105"/>
                <w:sz w:val="18"/>
              </w:rPr>
              <w:t xml:space="preserve"> </w:t>
            </w:r>
            <w:r>
              <w:rPr>
                <w:color w:val="16181C"/>
                <w:w w:val="105"/>
                <w:sz w:val="18"/>
              </w:rPr>
              <w:t>must</w:t>
            </w:r>
            <w:r>
              <w:rPr>
                <w:color w:val="16181C"/>
                <w:spacing w:val="-9"/>
                <w:w w:val="105"/>
                <w:sz w:val="18"/>
              </w:rPr>
              <w:t xml:space="preserve"> </w:t>
            </w:r>
            <w:r>
              <w:rPr>
                <w:color w:val="16181C"/>
                <w:w w:val="105"/>
                <w:sz w:val="18"/>
              </w:rPr>
              <w:t>include</w:t>
            </w:r>
            <w:r>
              <w:rPr>
                <w:color w:val="16181C"/>
                <w:spacing w:val="4"/>
                <w:w w:val="105"/>
                <w:sz w:val="18"/>
              </w:rPr>
              <w:t xml:space="preserve"> </w:t>
            </w:r>
            <w:r>
              <w:rPr>
                <w:color w:val="16181C"/>
                <w:w w:val="105"/>
                <w:sz w:val="18"/>
              </w:rPr>
              <w:t>adequate</w:t>
            </w:r>
            <w:r>
              <w:rPr>
                <w:color w:val="16181C"/>
                <w:spacing w:val="2"/>
                <w:w w:val="105"/>
                <w:sz w:val="18"/>
              </w:rPr>
              <w:t xml:space="preserve"> </w:t>
            </w:r>
            <w:r>
              <w:rPr>
                <w:color w:val="16181C"/>
                <w:w w:val="105"/>
                <w:sz w:val="18"/>
              </w:rPr>
              <w:t>directions</w:t>
            </w:r>
            <w:r>
              <w:rPr>
                <w:color w:val="16181C"/>
                <w:spacing w:val="-3"/>
                <w:w w:val="105"/>
                <w:sz w:val="18"/>
              </w:rPr>
              <w:t xml:space="preserve"> </w:t>
            </w:r>
            <w:r>
              <w:rPr>
                <w:color w:val="16181C"/>
                <w:w w:val="105"/>
                <w:sz w:val="18"/>
              </w:rPr>
              <w:t>regarding</w:t>
            </w:r>
            <w:r>
              <w:rPr>
                <w:color w:val="16181C"/>
                <w:spacing w:val="-21"/>
                <w:w w:val="105"/>
                <w:sz w:val="18"/>
              </w:rPr>
              <w:t xml:space="preserve"> </w:t>
            </w:r>
            <w:r>
              <w:rPr>
                <w:color w:val="16181C"/>
                <w:w w:val="105"/>
                <w:sz w:val="18"/>
              </w:rPr>
              <w:t>the</w:t>
            </w:r>
            <w:r>
              <w:rPr>
                <w:color w:val="16181C"/>
                <w:spacing w:val="-7"/>
                <w:w w:val="105"/>
                <w:sz w:val="18"/>
              </w:rPr>
              <w:t xml:space="preserve"> </w:t>
            </w:r>
            <w:r>
              <w:rPr>
                <w:color w:val="16181C"/>
                <w:w w:val="105"/>
                <w:sz w:val="18"/>
              </w:rPr>
              <w:t>use</w:t>
            </w:r>
            <w:r>
              <w:rPr>
                <w:color w:val="16181C"/>
                <w:spacing w:val="-6"/>
                <w:w w:val="105"/>
                <w:sz w:val="18"/>
              </w:rPr>
              <w:t xml:space="preserve"> </w:t>
            </w:r>
            <w:r>
              <w:rPr>
                <w:color w:val="16181C"/>
                <w:w w:val="105"/>
                <w:sz w:val="18"/>
              </w:rPr>
              <w:t>of</w:t>
            </w:r>
            <w:r>
              <w:rPr>
                <w:color w:val="16181C"/>
                <w:spacing w:val="-20"/>
                <w:w w:val="105"/>
                <w:sz w:val="18"/>
              </w:rPr>
              <w:t xml:space="preserve"> </w:t>
            </w:r>
            <w:r>
              <w:rPr>
                <w:color w:val="16181C"/>
                <w:w w:val="105"/>
                <w:sz w:val="18"/>
              </w:rPr>
              <w:t>the</w:t>
            </w:r>
            <w:r>
              <w:rPr>
                <w:color w:val="16181C"/>
                <w:spacing w:val="-2"/>
                <w:w w:val="105"/>
                <w:sz w:val="18"/>
              </w:rPr>
              <w:t xml:space="preserve"> </w:t>
            </w:r>
            <w:r>
              <w:rPr>
                <w:color w:val="16181C"/>
                <w:w w:val="105"/>
                <w:sz w:val="18"/>
              </w:rPr>
              <w:t>medicine.</w:t>
            </w:r>
          </w:p>
        </w:tc>
      </w:tr>
      <w:tr w:rsidR="00C37735" w14:paraId="44ACE92A" w14:textId="77777777" w:rsidTr="00C37735">
        <w:trPr>
          <w:trHeight w:val="571"/>
        </w:trPr>
        <w:tc>
          <w:tcPr>
            <w:tcW w:w="2077" w:type="dxa"/>
          </w:tcPr>
          <w:p w14:paraId="54300854" w14:textId="77777777" w:rsidR="00C37735" w:rsidRDefault="00E37184" w:rsidP="00C37735">
            <w:pPr>
              <w:pStyle w:val="TableParagraph"/>
              <w:spacing w:before="76"/>
              <w:ind w:left="88"/>
              <w:rPr>
                <w:sz w:val="18"/>
              </w:rPr>
            </w:pPr>
            <w:r>
              <w:rPr>
                <w:color w:val="16181C"/>
                <w:w w:val="110"/>
                <w:sz w:val="18"/>
              </w:rPr>
              <w:t>Canberra</w:t>
            </w:r>
            <w:r w:rsidR="00C37735">
              <w:rPr>
                <w:color w:val="16181C"/>
                <w:w w:val="110"/>
                <w:sz w:val="18"/>
              </w:rPr>
              <w:t xml:space="preserve"> Health</w:t>
            </w:r>
            <w:r>
              <w:rPr>
                <w:color w:val="16181C"/>
                <w:w w:val="110"/>
                <w:sz w:val="18"/>
              </w:rPr>
              <w:t xml:space="preserve"> Service</w:t>
            </w:r>
          </w:p>
        </w:tc>
        <w:tc>
          <w:tcPr>
            <w:tcW w:w="7962" w:type="dxa"/>
          </w:tcPr>
          <w:p w14:paraId="51BC6CF6" w14:textId="77777777" w:rsidR="00C37735" w:rsidRDefault="00C37735" w:rsidP="00C37735">
            <w:pPr>
              <w:pStyle w:val="TableParagraph"/>
              <w:spacing w:before="61"/>
              <w:ind w:left="79"/>
              <w:rPr>
                <w:sz w:val="18"/>
              </w:rPr>
            </w:pPr>
            <w:r>
              <w:rPr>
                <w:color w:val="16181C"/>
                <w:w w:val="105"/>
                <w:sz w:val="18"/>
              </w:rPr>
              <w:t>Includes the Department of Health and all Hospital and Health Services.</w:t>
            </w:r>
          </w:p>
        </w:tc>
      </w:tr>
    </w:tbl>
    <w:p w14:paraId="3879DB42" w14:textId="77777777" w:rsidR="00C37735" w:rsidRPr="00E37184" w:rsidRDefault="00E37184" w:rsidP="00F47898">
      <w:pPr>
        <w:ind w:right="-2"/>
        <w:rPr>
          <w:rFonts w:eastAsia="Calibri" w:cs="Calibri"/>
          <w:sz w:val="18"/>
          <w:szCs w:val="18"/>
        </w:rPr>
      </w:pPr>
      <w:r w:rsidRPr="00E37184">
        <w:rPr>
          <w:rFonts w:eastAsia="Calibri" w:cs="Calibri"/>
          <w:sz w:val="18"/>
          <w:szCs w:val="18"/>
        </w:rPr>
        <w:t xml:space="preserve">Acknowledgement to Queensland </w:t>
      </w:r>
      <w:r>
        <w:rPr>
          <w:rFonts w:eastAsia="Calibri" w:cs="Calibri"/>
          <w:sz w:val="18"/>
          <w:szCs w:val="18"/>
        </w:rPr>
        <w:t>H</w:t>
      </w:r>
      <w:r w:rsidRPr="00E37184">
        <w:rPr>
          <w:rFonts w:eastAsia="Calibri" w:cs="Calibri"/>
          <w:sz w:val="18"/>
          <w:szCs w:val="18"/>
        </w:rPr>
        <w:t>ealth Service and Queensland Government</w:t>
      </w:r>
    </w:p>
    <w:p w14:paraId="35DD3524" w14:textId="77777777" w:rsidR="00C37735" w:rsidRDefault="00C37735" w:rsidP="00F47898">
      <w:pPr>
        <w:ind w:right="-2"/>
        <w:rPr>
          <w:rFonts w:eastAsia="Calibri" w:cs="Calibri"/>
          <w:szCs w:val="24"/>
        </w:rPr>
      </w:pPr>
    </w:p>
    <w:p w14:paraId="024C6878" w14:textId="77777777" w:rsidR="00C37735" w:rsidRDefault="00C37735" w:rsidP="00F47898">
      <w:pPr>
        <w:ind w:right="-2"/>
        <w:rPr>
          <w:rFonts w:eastAsia="Calibri" w:cs="Calibri"/>
          <w:szCs w:val="24"/>
        </w:rPr>
      </w:pPr>
    </w:p>
    <w:p w14:paraId="48507486" w14:textId="77777777" w:rsidR="00C37735" w:rsidRDefault="00C37735" w:rsidP="00F47898">
      <w:pPr>
        <w:ind w:right="-2"/>
        <w:rPr>
          <w:rFonts w:eastAsia="Calibri" w:cs="Calibri"/>
          <w:szCs w:val="24"/>
        </w:rPr>
      </w:pPr>
    </w:p>
    <w:p w14:paraId="0FFE5ABB" w14:textId="77777777" w:rsidR="00C37735" w:rsidRDefault="00C37735" w:rsidP="00F47898">
      <w:pPr>
        <w:ind w:right="-2"/>
        <w:rPr>
          <w:rFonts w:eastAsia="Calibri" w:cs="Calibri"/>
          <w:szCs w:val="24"/>
        </w:rPr>
      </w:pPr>
    </w:p>
    <w:p w14:paraId="2BEB705B" w14:textId="77777777" w:rsidR="009D4532" w:rsidRDefault="009D4532" w:rsidP="001E60C5"/>
    <w:p w14:paraId="02422449" w14:textId="77777777" w:rsidR="009D4532" w:rsidRDefault="009D4532" w:rsidP="004A6A76">
      <w:pPr>
        <w:jc w:val="right"/>
      </w:pPr>
    </w:p>
    <w:p w14:paraId="3E76B419" w14:textId="77777777" w:rsidR="004A6A76" w:rsidRDefault="002B7DFC" w:rsidP="004A6A76">
      <w:pPr>
        <w:jc w:val="right"/>
      </w:pPr>
      <w:hyperlink w:anchor="Contents" w:history="1">
        <w:r w:rsidR="004A6A76" w:rsidRPr="00C91F3F">
          <w:rPr>
            <w:rStyle w:val="Hyperlink"/>
            <w:rFonts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4A6A76" w:rsidRPr="00CD1C0E" w14:paraId="62D5DBC6" w14:textId="77777777" w:rsidTr="004A6A76">
        <w:trPr>
          <w:cantSplit/>
          <w:trHeight w:val="285"/>
        </w:trPr>
        <w:tc>
          <w:tcPr>
            <w:tcW w:w="9158" w:type="dxa"/>
            <w:shd w:val="clear" w:color="auto" w:fill="D9D9D9" w:themeFill="background1" w:themeFillShade="D9"/>
          </w:tcPr>
          <w:p w14:paraId="6AE80A09" w14:textId="77777777" w:rsidR="004A6A76" w:rsidRPr="00CD1C0E" w:rsidRDefault="004A6A76" w:rsidP="00B10F87">
            <w:pPr>
              <w:pStyle w:val="Heading1"/>
            </w:pPr>
            <w:bookmarkStart w:id="64" w:name="_Toc389473290"/>
            <w:bookmarkStart w:id="65" w:name="_Toc396290589"/>
            <w:bookmarkStart w:id="66" w:name="_Toc480806038"/>
            <w:bookmarkStart w:id="67" w:name="_Toc38009980"/>
            <w:r>
              <w:t>Search Terms</w:t>
            </w:r>
            <w:bookmarkEnd w:id="64"/>
            <w:bookmarkEnd w:id="65"/>
            <w:bookmarkEnd w:id="66"/>
            <w:bookmarkEnd w:id="67"/>
            <w:r>
              <w:t xml:space="preserve"> </w:t>
            </w:r>
          </w:p>
        </w:tc>
      </w:tr>
    </w:tbl>
    <w:p w14:paraId="415D3955" w14:textId="77777777" w:rsidR="004A6A76" w:rsidRDefault="004A6A76" w:rsidP="004A6A76">
      <w:pPr>
        <w:rPr>
          <w:rFonts w:cs="Calibri,Bold"/>
          <w:bCs/>
          <w:i/>
          <w:szCs w:val="24"/>
          <w:lang w:eastAsia="en-AU"/>
        </w:rPr>
      </w:pPr>
    </w:p>
    <w:p w14:paraId="306D5C21" w14:textId="4B338905" w:rsidR="00195135" w:rsidRPr="00F47898" w:rsidRDefault="00232FDC" w:rsidP="004A6A76">
      <w:pPr>
        <w:rPr>
          <w:rFonts w:cs="Calibri,Bold"/>
          <w:bCs/>
          <w:szCs w:val="24"/>
          <w:lang w:eastAsia="en-AU"/>
        </w:rPr>
      </w:pPr>
      <w:r w:rsidRPr="00F47898">
        <w:rPr>
          <w:rFonts w:cs="Calibri,Bold"/>
          <w:bCs/>
          <w:szCs w:val="24"/>
          <w:lang w:eastAsia="en-AU"/>
        </w:rPr>
        <w:t>Diabetes</w:t>
      </w:r>
      <w:r w:rsidR="00F47898" w:rsidRPr="00F47898">
        <w:rPr>
          <w:rFonts w:cs="Calibri,Bold"/>
          <w:bCs/>
          <w:szCs w:val="24"/>
          <w:lang w:eastAsia="en-AU"/>
        </w:rPr>
        <w:t>,</w:t>
      </w:r>
      <w:r w:rsidR="001E60C5">
        <w:rPr>
          <w:rFonts w:cs="Calibri,Bold"/>
          <w:bCs/>
          <w:szCs w:val="24"/>
          <w:lang w:eastAsia="en-AU"/>
        </w:rPr>
        <w:t xml:space="preserve"> Diabetes Advice,</w:t>
      </w:r>
      <w:r w:rsidR="00F47898" w:rsidRPr="00F47898">
        <w:rPr>
          <w:rFonts w:cs="Calibri,Bold"/>
          <w:bCs/>
          <w:szCs w:val="24"/>
          <w:lang w:eastAsia="en-AU"/>
        </w:rPr>
        <w:t xml:space="preserve"> </w:t>
      </w:r>
      <w:r w:rsidRPr="00F47898">
        <w:rPr>
          <w:rFonts w:cs="Calibri,Bold"/>
          <w:bCs/>
          <w:szCs w:val="24"/>
          <w:lang w:eastAsia="en-AU"/>
        </w:rPr>
        <w:t>Diabetes Management</w:t>
      </w:r>
      <w:r w:rsidR="00F47898" w:rsidRPr="00F47898">
        <w:rPr>
          <w:rFonts w:cs="Calibri,Bold"/>
          <w:bCs/>
          <w:szCs w:val="24"/>
          <w:lang w:eastAsia="en-AU"/>
        </w:rPr>
        <w:t xml:space="preserve">, </w:t>
      </w:r>
      <w:r w:rsidRPr="00F47898">
        <w:rPr>
          <w:rFonts w:cs="Calibri,Bold"/>
          <w:bCs/>
          <w:szCs w:val="24"/>
          <w:lang w:eastAsia="en-AU"/>
        </w:rPr>
        <w:t>Insulin</w:t>
      </w:r>
      <w:r w:rsidR="00D0306F">
        <w:rPr>
          <w:rFonts w:cs="Calibri,Bold"/>
          <w:bCs/>
          <w:szCs w:val="24"/>
          <w:lang w:eastAsia="en-AU"/>
        </w:rPr>
        <w:t>, Insulin dose</w:t>
      </w:r>
    </w:p>
    <w:p w14:paraId="6E742731" w14:textId="77777777" w:rsidR="004A6A76" w:rsidRPr="00901883" w:rsidRDefault="004A6A76" w:rsidP="004A6A76">
      <w:pPr>
        <w:jc w:val="both"/>
        <w:rPr>
          <w:rFonts w:asciiTheme="minorHAnsi" w:hAnsiTheme="minorHAnsi" w:cs="Arial"/>
          <w:b/>
          <w:i/>
          <w:sz w:val="22"/>
          <w:szCs w:val="22"/>
        </w:rPr>
      </w:pPr>
    </w:p>
    <w:p w14:paraId="79106E65" w14:textId="77777777" w:rsidR="004A6A76" w:rsidRDefault="002B7DFC" w:rsidP="004A6A76">
      <w:pPr>
        <w:jc w:val="right"/>
      </w:pPr>
      <w:hyperlink w:anchor="_top" w:history="1">
        <w:r w:rsidR="004A6A76" w:rsidRPr="00C91F3F">
          <w:rPr>
            <w:rStyle w:val="Hyperlink"/>
            <w:rFonts w:cs="Arial"/>
            <w:i/>
            <w:szCs w:val="24"/>
          </w:rPr>
          <w:t>Back to Table of Contents</w:t>
        </w:r>
      </w:hyperlink>
    </w:p>
    <w:p w14:paraId="0668129B" w14:textId="77777777" w:rsidR="003C0C85" w:rsidRDefault="003C0C85" w:rsidP="004A6A76">
      <w:pPr>
        <w:jc w:val="right"/>
      </w:pPr>
    </w:p>
    <w:p w14:paraId="619E65CD" w14:textId="77777777" w:rsidR="003C0C85" w:rsidRDefault="003C0C85" w:rsidP="004A6A76">
      <w:pPr>
        <w:jc w:val="right"/>
      </w:pPr>
    </w:p>
    <w:p w14:paraId="14B44ABC" w14:textId="77777777" w:rsidR="003C0C85" w:rsidRPr="00E41A47" w:rsidRDefault="003C0C85" w:rsidP="004A6A76">
      <w:pPr>
        <w:jc w:val="right"/>
      </w:pPr>
    </w:p>
    <w:tbl>
      <w:tblPr>
        <w:tblpPr w:leftFromText="180" w:rightFromText="180" w:vertAnchor="text" w:horzAnchor="margin" w:tblpX="108" w:tblpY="181"/>
        <w:tblW w:w="9158" w:type="dxa"/>
        <w:tblLook w:val="0000" w:firstRow="0" w:lastRow="0" w:firstColumn="0" w:lastColumn="0" w:noHBand="0" w:noVBand="0"/>
      </w:tblPr>
      <w:tblGrid>
        <w:gridCol w:w="9158"/>
      </w:tblGrid>
      <w:tr w:rsidR="009A534C" w:rsidRPr="001B2BAC" w14:paraId="1AFA69DD" w14:textId="77777777" w:rsidTr="00B10F87">
        <w:trPr>
          <w:cantSplit/>
          <w:trHeight w:val="285"/>
        </w:trPr>
        <w:tc>
          <w:tcPr>
            <w:tcW w:w="9158" w:type="dxa"/>
            <w:shd w:val="clear" w:color="auto" w:fill="D9D9D9" w:themeFill="background1" w:themeFillShade="D9"/>
          </w:tcPr>
          <w:p w14:paraId="63A3B8EE" w14:textId="77777777" w:rsidR="009A534C" w:rsidRPr="002E3BFE" w:rsidRDefault="009A534C" w:rsidP="00B10F87">
            <w:pPr>
              <w:pStyle w:val="Heading1"/>
              <w:rPr>
                <w:szCs w:val="24"/>
              </w:rPr>
            </w:pPr>
            <w:bookmarkStart w:id="68" w:name="_Toc480806039"/>
            <w:bookmarkStart w:id="69" w:name="_Toc38009981"/>
            <w:r>
              <w:rPr>
                <w:szCs w:val="24"/>
              </w:rPr>
              <w:t>Attachments</w:t>
            </w:r>
            <w:bookmarkEnd w:id="68"/>
            <w:bookmarkEnd w:id="69"/>
          </w:p>
        </w:tc>
      </w:tr>
    </w:tbl>
    <w:p w14:paraId="13BC103D" w14:textId="77777777" w:rsidR="009A534C" w:rsidRDefault="009A534C" w:rsidP="009A534C">
      <w:pPr>
        <w:jc w:val="both"/>
        <w:rPr>
          <w:rFonts w:cs="Arial"/>
          <w:b/>
          <w:szCs w:val="24"/>
        </w:rPr>
      </w:pPr>
    </w:p>
    <w:p w14:paraId="30C7BC8B" w14:textId="77777777" w:rsidR="00403D47" w:rsidRDefault="00403D47" w:rsidP="00403D47">
      <w:r w:rsidRPr="00403D47">
        <w:t>Attachment 1 -</w:t>
      </w:r>
      <w:r>
        <w:rPr>
          <w:rFonts w:cs="Arial"/>
          <w:iCs/>
          <w:sz w:val="20"/>
        </w:rPr>
        <w:t xml:space="preserve"> </w:t>
      </w:r>
      <w:r w:rsidR="001E60C5" w:rsidRPr="001E60C5">
        <w:rPr>
          <w:szCs w:val="24"/>
        </w:rPr>
        <w:t>Provision of advice on insulin dose competencies</w:t>
      </w:r>
    </w:p>
    <w:p w14:paraId="7998E5CD" w14:textId="77777777" w:rsidR="009A534C" w:rsidRDefault="009A534C" w:rsidP="009A534C">
      <w:pPr>
        <w:rPr>
          <w:rFonts w:cs="Arial"/>
          <w:iCs/>
          <w:sz w:val="20"/>
        </w:rPr>
      </w:pPr>
    </w:p>
    <w:p w14:paraId="79B4EA59" w14:textId="77777777" w:rsidR="009A534C" w:rsidRDefault="009A534C" w:rsidP="009A534C">
      <w:pPr>
        <w:rPr>
          <w:rFonts w:cs="Arial"/>
          <w:iCs/>
          <w:sz w:val="20"/>
        </w:rPr>
      </w:pPr>
    </w:p>
    <w:p w14:paraId="2C8F425B" w14:textId="77777777" w:rsidR="009A534C" w:rsidRDefault="009A534C" w:rsidP="009A534C">
      <w:pPr>
        <w:rPr>
          <w:rFonts w:cs="Arial"/>
          <w:i/>
          <w:iCs/>
          <w:sz w:val="20"/>
        </w:rPr>
      </w:pPr>
      <w:r w:rsidRPr="006019FE">
        <w:rPr>
          <w:rFonts w:cs="Arial"/>
          <w:b/>
          <w:sz w:val="20"/>
        </w:rPr>
        <w:t>Disclaimer</w:t>
      </w:r>
      <w:r w:rsidRPr="006019FE">
        <w:rPr>
          <w:rFonts w:cs="Arial"/>
          <w:sz w:val="20"/>
        </w:rPr>
        <w:t xml:space="preserve">: </w:t>
      </w:r>
      <w:r w:rsidRPr="006019FE">
        <w:rPr>
          <w:rFonts w:cs="Arial"/>
          <w:i/>
          <w:iCs/>
          <w:sz w:val="20"/>
        </w:rPr>
        <w:t>This doc</w:t>
      </w:r>
      <w:r>
        <w:rPr>
          <w:rFonts w:cs="Arial"/>
          <w:i/>
          <w:iCs/>
          <w:sz w:val="20"/>
        </w:rPr>
        <w:t xml:space="preserve">ument has been developed by </w:t>
      </w:r>
      <w:r w:rsidRPr="006019FE">
        <w:rPr>
          <w:rFonts w:cs="Arial"/>
          <w:i/>
          <w:iCs/>
          <w:sz w:val="20"/>
        </w:rPr>
        <w:t>Health</w:t>
      </w:r>
      <w:r>
        <w:rPr>
          <w:rFonts w:cs="Arial"/>
          <w:i/>
          <w:iCs/>
          <w:sz w:val="20"/>
        </w:rPr>
        <w:t xml:space="preserve"> Directorate</w:t>
      </w:r>
      <w:r w:rsidRPr="006019FE">
        <w:rPr>
          <w:rFonts w:cs="Arial"/>
          <w:i/>
          <w:iCs/>
          <w:sz w:val="20"/>
        </w:rPr>
        <w:t xml:space="preserve">, </w:t>
      </w:r>
      <w:r>
        <w:rPr>
          <w:rFonts w:cs="Arial"/>
          <w:i/>
          <w:iCs/>
          <w:sz w:val="20"/>
        </w:rPr>
        <w:t>Canberra Hospital and Health Services</w:t>
      </w:r>
      <w:r w:rsidRPr="006019FE">
        <w:rPr>
          <w:rFonts w:cs="Arial"/>
          <w:i/>
          <w:iCs/>
          <w:sz w:val="20"/>
        </w:rPr>
        <w:t xml:space="preserve"> specifically for its own use.  Use of this document and any reliance on the information contained therein by any third party is</w:t>
      </w:r>
      <w:r>
        <w:rPr>
          <w:rFonts w:cs="Arial"/>
          <w:i/>
          <w:iCs/>
          <w:sz w:val="20"/>
        </w:rPr>
        <w:t xml:space="preserve"> at his or her own risk and </w:t>
      </w:r>
      <w:r w:rsidRPr="006019FE">
        <w:rPr>
          <w:rFonts w:cs="Arial"/>
          <w:i/>
          <w:iCs/>
          <w:sz w:val="20"/>
        </w:rPr>
        <w:t xml:space="preserve">Health </w:t>
      </w:r>
      <w:r>
        <w:rPr>
          <w:rFonts w:cs="Arial"/>
          <w:i/>
          <w:iCs/>
          <w:sz w:val="20"/>
        </w:rPr>
        <w:t>Directorate</w:t>
      </w:r>
      <w:r w:rsidRPr="006019FE">
        <w:rPr>
          <w:rFonts w:cs="Arial"/>
          <w:i/>
          <w:iCs/>
          <w:sz w:val="20"/>
        </w:rPr>
        <w:t xml:space="preserve"> assumes no responsibility whatsoever.</w:t>
      </w:r>
    </w:p>
    <w:p w14:paraId="0EF177CD" w14:textId="77777777" w:rsidR="00010E74" w:rsidRDefault="00010E74" w:rsidP="00010E74">
      <w:pPr>
        <w:rPr>
          <w:i/>
          <w:sz w:val="20"/>
          <w:szCs w:val="24"/>
        </w:rPr>
      </w:pPr>
    </w:p>
    <w:p w14:paraId="608DA5AC" w14:textId="77777777" w:rsidR="00FF56DD" w:rsidRDefault="00010E74" w:rsidP="009A534C">
      <w:pPr>
        <w:rPr>
          <w:szCs w:val="24"/>
        </w:rPr>
      </w:pPr>
      <w:r w:rsidRPr="00010E74">
        <w:rPr>
          <w:i/>
          <w:sz w:val="20"/>
          <w:szCs w:val="24"/>
        </w:rPr>
        <w:t>(to be completed by the HCID Policy Team)</w:t>
      </w:r>
    </w:p>
    <w:tbl>
      <w:tblPr>
        <w:tblStyle w:val="TableGrid"/>
        <w:tblW w:w="0" w:type="auto"/>
        <w:tblLook w:val="04A0" w:firstRow="1" w:lastRow="0" w:firstColumn="1" w:lastColumn="0" w:noHBand="0" w:noVBand="1"/>
      </w:tblPr>
      <w:tblGrid>
        <w:gridCol w:w="3017"/>
        <w:gridCol w:w="3017"/>
        <w:gridCol w:w="3026"/>
      </w:tblGrid>
      <w:tr w:rsidR="00DC739E" w14:paraId="215712D0" w14:textId="77777777" w:rsidTr="00B10F87">
        <w:tc>
          <w:tcPr>
            <w:tcW w:w="3095" w:type="dxa"/>
          </w:tcPr>
          <w:p w14:paraId="3519AC26" w14:textId="77777777" w:rsidR="00DC739E" w:rsidRDefault="00DC739E" w:rsidP="00B10F87">
            <w:pPr>
              <w:rPr>
                <w:szCs w:val="24"/>
              </w:rPr>
            </w:pPr>
            <w:r>
              <w:rPr>
                <w:szCs w:val="24"/>
              </w:rPr>
              <w:t>Date Amended</w:t>
            </w:r>
          </w:p>
        </w:tc>
        <w:tc>
          <w:tcPr>
            <w:tcW w:w="3095" w:type="dxa"/>
          </w:tcPr>
          <w:p w14:paraId="34EE0087" w14:textId="77777777" w:rsidR="00DC739E" w:rsidRDefault="00DC739E" w:rsidP="00B10F87">
            <w:pPr>
              <w:rPr>
                <w:szCs w:val="24"/>
              </w:rPr>
            </w:pPr>
            <w:r>
              <w:rPr>
                <w:szCs w:val="24"/>
              </w:rPr>
              <w:t>Section Amended</w:t>
            </w:r>
          </w:p>
        </w:tc>
        <w:tc>
          <w:tcPr>
            <w:tcW w:w="3096" w:type="dxa"/>
          </w:tcPr>
          <w:p w14:paraId="299702E7" w14:textId="77777777" w:rsidR="00DC739E" w:rsidRDefault="00DC739E" w:rsidP="00B10F87">
            <w:pPr>
              <w:rPr>
                <w:szCs w:val="24"/>
              </w:rPr>
            </w:pPr>
            <w:r>
              <w:rPr>
                <w:szCs w:val="24"/>
              </w:rPr>
              <w:t>Approved By</w:t>
            </w:r>
          </w:p>
        </w:tc>
      </w:tr>
      <w:tr w:rsidR="00DC739E" w14:paraId="054D88B0" w14:textId="77777777" w:rsidTr="00B10F87">
        <w:tc>
          <w:tcPr>
            <w:tcW w:w="3095" w:type="dxa"/>
          </w:tcPr>
          <w:p w14:paraId="24798690" w14:textId="77777777" w:rsidR="00DC739E" w:rsidRPr="002F61F7" w:rsidRDefault="00DC739E" w:rsidP="00B10F87">
            <w:pPr>
              <w:rPr>
                <w:i/>
                <w:szCs w:val="24"/>
              </w:rPr>
            </w:pPr>
          </w:p>
        </w:tc>
        <w:tc>
          <w:tcPr>
            <w:tcW w:w="3095" w:type="dxa"/>
          </w:tcPr>
          <w:p w14:paraId="652C0359" w14:textId="77777777" w:rsidR="00DC739E" w:rsidRPr="002F61F7" w:rsidRDefault="00DC739E" w:rsidP="00B10F87">
            <w:pPr>
              <w:rPr>
                <w:i/>
                <w:szCs w:val="24"/>
              </w:rPr>
            </w:pPr>
            <w:r>
              <w:rPr>
                <w:i/>
                <w:szCs w:val="24"/>
              </w:rPr>
              <w:t>Section 1</w:t>
            </w:r>
          </w:p>
        </w:tc>
        <w:tc>
          <w:tcPr>
            <w:tcW w:w="3096" w:type="dxa"/>
          </w:tcPr>
          <w:p w14:paraId="648960A5" w14:textId="77777777" w:rsidR="00DC739E" w:rsidRPr="002F61F7" w:rsidRDefault="00DC739E" w:rsidP="00B10F87">
            <w:pPr>
              <w:rPr>
                <w:i/>
                <w:szCs w:val="24"/>
              </w:rPr>
            </w:pPr>
            <w:r>
              <w:rPr>
                <w:i/>
                <w:szCs w:val="24"/>
              </w:rPr>
              <w:t>ED/CHHSPC Chair</w:t>
            </w:r>
          </w:p>
        </w:tc>
      </w:tr>
      <w:tr w:rsidR="00DC739E" w14:paraId="747004ED" w14:textId="77777777" w:rsidTr="00B10F87">
        <w:tc>
          <w:tcPr>
            <w:tcW w:w="3095" w:type="dxa"/>
          </w:tcPr>
          <w:p w14:paraId="0A818D40" w14:textId="77777777" w:rsidR="00DC739E" w:rsidRDefault="00DC739E" w:rsidP="00B10F87">
            <w:pPr>
              <w:rPr>
                <w:szCs w:val="24"/>
              </w:rPr>
            </w:pPr>
          </w:p>
        </w:tc>
        <w:tc>
          <w:tcPr>
            <w:tcW w:w="3095" w:type="dxa"/>
          </w:tcPr>
          <w:p w14:paraId="27148467" w14:textId="77777777" w:rsidR="00DC739E" w:rsidRDefault="00DC739E" w:rsidP="00B10F87">
            <w:pPr>
              <w:rPr>
                <w:szCs w:val="24"/>
              </w:rPr>
            </w:pPr>
          </w:p>
        </w:tc>
        <w:tc>
          <w:tcPr>
            <w:tcW w:w="3096" w:type="dxa"/>
          </w:tcPr>
          <w:p w14:paraId="59282714" w14:textId="77777777" w:rsidR="00DC739E" w:rsidRDefault="00DC739E" w:rsidP="00B10F87">
            <w:pPr>
              <w:rPr>
                <w:szCs w:val="24"/>
              </w:rPr>
            </w:pPr>
          </w:p>
        </w:tc>
      </w:tr>
    </w:tbl>
    <w:p w14:paraId="0879F010" w14:textId="77777777" w:rsidR="00010E74" w:rsidRDefault="00010E74">
      <w:pPr>
        <w:rPr>
          <w:i/>
          <w:sz w:val="20"/>
          <w:szCs w:val="24"/>
        </w:rPr>
      </w:pPr>
    </w:p>
    <w:p w14:paraId="48FB41F2" w14:textId="77777777" w:rsidR="00715D06" w:rsidRDefault="00403D47" w:rsidP="00715D06">
      <w:pPr>
        <w:spacing w:after="200" w:line="276" w:lineRule="auto"/>
        <w:rPr>
          <w:i/>
          <w:sz w:val="20"/>
          <w:szCs w:val="24"/>
        </w:rPr>
      </w:pPr>
      <w:r>
        <w:rPr>
          <w:i/>
          <w:sz w:val="20"/>
          <w:szCs w:val="24"/>
        </w:rPr>
        <w:br w:type="page"/>
      </w:r>
    </w:p>
    <w:p w14:paraId="6A1DBA3A" w14:textId="77777777" w:rsidR="00715D06" w:rsidRDefault="00715D06" w:rsidP="00715D06">
      <w:pPr>
        <w:spacing w:after="200" w:line="276" w:lineRule="auto"/>
        <w:rPr>
          <w:i/>
          <w:sz w:val="20"/>
          <w:szCs w:val="24"/>
        </w:rPr>
      </w:pPr>
    </w:p>
    <w:p w14:paraId="117E30B2" w14:textId="77777777" w:rsidR="00AA30FA" w:rsidRPr="00C7075A" w:rsidRDefault="001E60C5" w:rsidP="00715D06">
      <w:pPr>
        <w:spacing w:after="200" w:line="276" w:lineRule="auto"/>
        <w:rPr>
          <w:b/>
          <w:sz w:val="28"/>
          <w:szCs w:val="28"/>
        </w:rPr>
      </w:pPr>
      <w:r>
        <w:rPr>
          <w:b/>
          <w:sz w:val="28"/>
          <w:szCs w:val="28"/>
        </w:rPr>
        <w:t xml:space="preserve">Appendix 1- </w:t>
      </w:r>
      <w:r w:rsidR="00715D06" w:rsidRPr="00C7075A">
        <w:rPr>
          <w:b/>
          <w:sz w:val="28"/>
          <w:szCs w:val="28"/>
        </w:rPr>
        <w:t xml:space="preserve">Provision of advice on insulin dose competencies </w:t>
      </w:r>
    </w:p>
    <w:tbl>
      <w:tblPr>
        <w:tblStyle w:val="TableGrid"/>
        <w:tblW w:w="9493" w:type="dxa"/>
        <w:tblLook w:val="04A0" w:firstRow="1" w:lastRow="0" w:firstColumn="1" w:lastColumn="0" w:noHBand="0" w:noVBand="1"/>
      </w:tblPr>
      <w:tblGrid>
        <w:gridCol w:w="2122"/>
        <w:gridCol w:w="2268"/>
        <w:gridCol w:w="5103"/>
      </w:tblGrid>
      <w:tr w:rsidR="00F77F82" w14:paraId="6569C155" w14:textId="77777777" w:rsidTr="00F57FBC">
        <w:tc>
          <w:tcPr>
            <w:tcW w:w="2122" w:type="dxa"/>
          </w:tcPr>
          <w:p w14:paraId="311EC62D" w14:textId="77777777" w:rsidR="00715D06" w:rsidRPr="00C7075A" w:rsidRDefault="00715D06" w:rsidP="00715D06">
            <w:pPr>
              <w:spacing w:after="200" w:line="276" w:lineRule="auto"/>
              <w:rPr>
                <w:b/>
                <w:i/>
                <w:szCs w:val="24"/>
              </w:rPr>
            </w:pPr>
            <w:r w:rsidRPr="00C7075A">
              <w:rPr>
                <w:b/>
                <w:i/>
                <w:szCs w:val="24"/>
              </w:rPr>
              <w:t>Competency Element</w:t>
            </w:r>
          </w:p>
        </w:tc>
        <w:tc>
          <w:tcPr>
            <w:tcW w:w="2268" w:type="dxa"/>
          </w:tcPr>
          <w:p w14:paraId="04A577F4" w14:textId="77777777" w:rsidR="00715D06" w:rsidRPr="00C7075A" w:rsidRDefault="00715D06" w:rsidP="00715D06">
            <w:pPr>
              <w:spacing w:after="200" w:line="276" w:lineRule="auto"/>
              <w:rPr>
                <w:b/>
                <w:i/>
                <w:szCs w:val="24"/>
              </w:rPr>
            </w:pPr>
            <w:r w:rsidRPr="00C7075A">
              <w:rPr>
                <w:b/>
                <w:i/>
                <w:szCs w:val="24"/>
              </w:rPr>
              <w:t>Competency Statement</w:t>
            </w:r>
          </w:p>
        </w:tc>
        <w:tc>
          <w:tcPr>
            <w:tcW w:w="5103" w:type="dxa"/>
          </w:tcPr>
          <w:p w14:paraId="5AF789AE" w14:textId="77777777" w:rsidR="00715D06" w:rsidRPr="00C7075A" w:rsidRDefault="00715D06" w:rsidP="00715D06">
            <w:pPr>
              <w:spacing w:after="200" w:line="276" w:lineRule="auto"/>
              <w:rPr>
                <w:b/>
                <w:i/>
                <w:szCs w:val="24"/>
              </w:rPr>
            </w:pPr>
            <w:r w:rsidRPr="00C7075A">
              <w:rPr>
                <w:b/>
                <w:i/>
                <w:szCs w:val="24"/>
              </w:rPr>
              <w:t>Competency Indicators</w:t>
            </w:r>
          </w:p>
        </w:tc>
      </w:tr>
      <w:tr w:rsidR="00F77F82" w14:paraId="08A2966D" w14:textId="77777777" w:rsidTr="00F57FBC">
        <w:tc>
          <w:tcPr>
            <w:tcW w:w="2122" w:type="dxa"/>
          </w:tcPr>
          <w:p w14:paraId="252AD404" w14:textId="77777777" w:rsidR="00715D06" w:rsidRPr="00715D06" w:rsidRDefault="00715D06" w:rsidP="00715D06">
            <w:pPr>
              <w:pStyle w:val="ListParagraph"/>
              <w:numPr>
                <w:ilvl w:val="0"/>
                <w:numId w:val="10"/>
              </w:numPr>
              <w:spacing w:after="200" w:line="276" w:lineRule="auto"/>
              <w:ind w:left="447" w:hanging="283"/>
              <w:rPr>
                <w:b/>
                <w:i/>
                <w:sz w:val="32"/>
                <w:szCs w:val="32"/>
              </w:rPr>
            </w:pPr>
            <w:r>
              <w:rPr>
                <w:color w:val="18161A"/>
                <w:spacing w:val="-1"/>
                <w:w w:val="105"/>
                <w:sz w:val="19"/>
              </w:rPr>
              <w:t>Professional Standards</w:t>
            </w:r>
          </w:p>
        </w:tc>
        <w:tc>
          <w:tcPr>
            <w:tcW w:w="2268" w:type="dxa"/>
          </w:tcPr>
          <w:p w14:paraId="771453C6" w14:textId="77777777" w:rsidR="00715D06" w:rsidRPr="00195034" w:rsidRDefault="00195034" w:rsidP="00715D06">
            <w:pPr>
              <w:spacing w:after="200" w:line="276" w:lineRule="auto"/>
              <w:rPr>
                <w:b/>
                <w:i/>
                <w:sz w:val="19"/>
                <w:szCs w:val="19"/>
              </w:rPr>
            </w:pPr>
            <w:r>
              <w:rPr>
                <w:color w:val="18161A"/>
                <w:w w:val="105"/>
                <w:sz w:val="19"/>
                <w:szCs w:val="19"/>
              </w:rPr>
              <w:t xml:space="preserve">1.1 </w:t>
            </w:r>
            <w:r w:rsidRPr="00195034">
              <w:rPr>
                <w:color w:val="18161A"/>
                <w:w w:val="105"/>
                <w:sz w:val="19"/>
                <w:szCs w:val="19"/>
              </w:rPr>
              <w:t>Works within professional and organisation standards</w:t>
            </w:r>
          </w:p>
        </w:tc>
        <w:tc>
          <w:tcPr>
            <w:tcW w:w="5103" w:type="dxa"/>
          </w:tcPr>
          <w:p w14:paraId="61DEC737" w14:textId="77777777" w:rsidR="00B10A8F" w:rsidRPr="00B10A8F" w:rsidRDefault="00B10A8F" w:rsidP="001E01FD">
            <w:pPr>
              <w:pStyle w:val="ListParagraph"/>
              <w:widowControl w:val="0"/>
              <w:numPr>
                <w:ilvl w:val="0"/>
                <w:numId w:val="11"/>
              </w:numPr>
              <w:tabs>
                <w:tab w:val="left" w:pos="360"/>
              </w:tabs>
              <w:autoSpaceDE w:val="0"/>
              <w:autoSpaceDN w:val="0"/>
              <w:spacing w:before="99" w:line="278" w:lineRule="auto"/>
              <w:ind w:left="179" w:right="314" w:hanging="142"/>
              <w:jc w:val="both"/>
              <w:rPr>
                <w:sz w:val="19"/>
              </w:rPr>
            </w:pPr>
            <w:r w:rsidRPr="00B10A8F">
              <w:rPr>
                <w:color w:val="18161A"/>
                <w:w w:val="110"/>
                <w:sz w:val="19"/>
              </w:rPr>
              <w:t>Accepts responsibility for providing advice on insulin</w:t>
            </w:r>
            <w:r w:rsidRPr="00B10A8F">
              <w:rPr>
                <w:color w:val="18161A"/>
                <w:spacing w:val="-8"/>
                <w:w w:val="110"/>
                <w:sz w:val="19"/>
              </w:rPr>
              <w:t xml:space="preserve"> </w:t>
            </w:r>
            <w:r w:rsidRPr="00B10A8F">
              <w:rPr>
                <w:color w:val="18161A"/>
                <w:w w:val="110"/>
                <w:sz w:val="19"/>
              </w:rPr>
              <w:t>dose</w:t>
            </w:r>
            <w:r w:rsidRPr="00B10A8F">
              <w:rPr>
                <w:color w:val="18161A"/>
                <w:spacing w:val="-11"/>
                <w:w w:val="110"/>
                <w:sz w:val="19"/>
              </w:rPr>
              <w:t xml:space="preserve"> </w:t>
            </w:r>
            <w:r w:rsidRPr="00B10A8F">
              <w:rPr>
                <w:color w:val="18161A"/>
                <w:w w:val="110"/>
                <w:sz w:val="19"/>
              </w:rPr>
              <w:t>and</w:t>
            </w:r>
            <w:r w:rsidRPr="00B10A8F">
              <w:rPr>
                <w:color w:val="18161A"/>
                <w:spacing w:val="-12"/>
                <w:w w:val="110"/>
                <w:sz w:val="19"/>
              </w:rPr>
              <w:t xml:space="preserve"> </w:t>
            </w:r>
            <w:r w:rsidRPr="00B10A8F">
              <w:rPr>
                <w:color w:val="18161A"/>
                <w:w w:val="110"/>
                <w:sz w:val="19"/>
              </w:rPr>
              <w:t>understands</w:t>
            </w:r>
            <w:r w:rsidRPr="00B10A8F">
              <w:rPr>
                <w:color w:val="18161A"/>
                <w:spacing w:val="-3"/>
                <w:w w:val="110"/>
                <w:sz w:val="19"/>
              </w:rPr>
              <w:t xml:space="preserve"> </w:t>
            </w:r>
            <w:r w:rsidRPr="00B10A8F">
              <w:rPr>
                <w:color w:val="18161A"/>
                <w:w w:val="110"/>
                <w:sz w:val="19"/>
              </w:rPr>
              <w:t>the</w:t>
            </w:r>
            <w:r w:rsidRPr="00B10A8F">
              <w:rPr>
                <w:color w:val="18161A"/>
                <w:spacing w:val="-16"/>
                <w:w w:val="110"/>
                <w:sz w:val="19"/>
              </w:rPr>
              <w:t xml:space="preserve"> </w:t>
            </w:r>
            <w:r w:rsidRPr="00B10A8F">
              <w:rPr>
                <w:color w:val="18161A"/>
                <w:w w:val="110"/>
                <w:sz w:val="19"/>
              </w:rPr>
              <w:t>professional and legal</w:t>
            </w:r>
            <w:r w:rsidRPr="00B10A8F">
              <w:rPr>
                <w:color w:val="18161A"/>
                <w:spacing w:val="-10"/>
                <w:w w:val="110"/>
                <w:sz w:val="19"/>
              </w:rPr>
              <w:t xml:space="preserve"> </w:t>
            </w:r>
            <w:r w:rsidRPr="00B10A8F">
              <w:rPr>
                <w:color w:val="18161A"/>
                <w:w w:val="110"/>
                <w:sz w:val="19"/>
              </w:rPr>
              <w:t>implications</w:t>
            </w:r>
          </w:p>
          <w:p w14:paraId="3A8D8596" w14:textId="77777777" w:rsidR="00B10A8F" w:rsidRPr="00B10A8F" w:rsidRDefault="00B10A8F" w:rsidP="001E01FD">
            <w:pPr>
              <w:pStyle w:val="ListParagraph"/>
              <w:widowControl w:val="0"/>
              <w:numPr>
                <w:ilvl w:val="0"/>
                <w:numId w:val="11"/>
              </w:numPr>
              <w:tabs>
                <w:tab w:val="left" w:pos="360"/>
              </w:tabs>
              <w:autoSpaceDE w:val="0"/>
              <w:autoSpaceDN w:val="0"/>
              <w:spacing w:before="114" w:line="273" w:lineRule="auto"/>
              <w:ind w:left="179" w:right="314" w:hanging="142"/>
              <w:jc w:val="both"/>
              <w:rPr>
                <w:sz w:val="19"/>
              </w:rPr>
            </w:pPr>
            <w:r w:rsidRPr="00B10A8F">
              <w:rPr>
                <w:color w:val="18161A"/>
                <w:w w:val="110"/>
                <w:sz w:val="19"/>
              </w:rPr>
              <w:t>Identifies</w:t>
            </w:r>
            <w:r w:rsidRPr="00B10A8F">
              <w:rPr>
                <w:color w:val="18161A"/>
                <w:spacing w:val="-4"/>
                <w:w w:val="110"/>
                <w:sz w:val="19"/>
              </w:rPr>
              <w:t xml:space="preserve"> </w:t>
            </w:r>
            <w:r w:rsidRPr="00B10A8F">
              <w:rPr>
                <w:color w:val="18161A"/>
                <w:w w:val="110"/>
                <w:sz w:val="19"/>
              </w:rPr>
              <w:t>and</w:t>
            </w:r>
            <w:r w:rsidRPr="00B10A8F">
              <w:rPr>
                <w:color w:val="18161A"/>
                <w:spacing w:val="-13"/>
                <w:w w:val="110"/>
                <w:sz w:val="19"/>
              </w:rPr>
              <w:t xml:space="preserve"> </w:t>
            </w:r>
            <w:r w:rsidRPr="00B10A8F">
              <w:rPr>
                <w:color w:val="18161A"/>
                <w:w w:val="110"/>
                <w:sz w:val="19"/>
              </w:rPr>
              <w:t>works</w:t>
            </w:r>
            <w:r w:rsidRPr="00B10A8F">
              <w:rPr>
                <w:color w:val="18161A"/>
                <w:spacing w:val="-10"/>
                <w:w w:val="110"/>
                <w:sz w:val="19"/>
              </w:rPr>
              <w:t xml:space="preserve"> </w:t>
            </w:r>
            <w:r w:rsidRPr="00B10A8F">
              <w:rPr>
                <w:color w:val="18161A"/>
                <w:w w:val="110"/>
                <w:sz w:val="19"/>
              </w:rPr>
              <w:t>within</w:t>
            </w:r>
            <w:r w:rsidRPr="00B10A8F">
              <w:rPr>
                <w:color w:val="18161A"/>
                <w:spacing w:val="-6"/>
                <w:w w:val="110"/>
                <w:sz w:val="19"/>
              </w:rPr>
              <w:t xml:space="preserve"> </w:t>
            </w:r>
            <w:r w:rsidRPr="00B10A8F">
              <w:rPr>
                <w:color w:val="18161A"/>
                <w:w w:val="110"/>
                <w:sz w:val="19"/>
              </w:rPr>
              <w:t>scope</w:t>
            </w:r>
            <w:r w:rsidRPr="00B10A8F">
              <w:rPr>
                <w:color w:val="18161A"/>
                <w:spacing w:val="-7"/>
                <w:w w:val="110"/>
                <w:sz w:val="19"/>
              </w:rPr>
              <w:t xml:space="preserve"> </w:t>
            </w:r>
            <w:r w:rsidRPr="00B10A8F">
              <w:rPr>
                <w:color w:val="18161A"/>
                <w:w w:val="110"/>
                <w:sz w:val="19"/>
              </w:rPr>
              <w:t>of</w:t>
            </w:r>
            <w:r w:rsidRPr="00B10A8F">
              <w:rPr>
                <w:color w:val="18161A"/>
                <w:spacing w:val="-18"/>
                <w:w w:val="110"/>
                <w:sz w:val="19"/>
              </w:rPr>
              <w:t xml:space="preserve"> </w:t>
            </w:r>
            <w:r w:rsidRPr="00B10A8F">
              <w:rPr>
                <w:color w:val="18161A"/>
                <w:w w:val="110"/>
                <w:sz w:val="19"/>
              </w:rPr>
              <w:t>practice</w:t>
            </w:r>
            <w:r w:rsidRPr="00B10A8F">
              <w:rPr>
                <w:color w:val="18161A"/>
                <w:spacing w:val="-4"/>
                <w:w w:val="110"/>
                <w:sz w:val="19"/>
              </w:rPr>
              <w:t xml:space="preserve"> </w:t>
            </w:r>
            <w:r w:rsidRPr="00B10A8F">
              <w:rPr>
                <w:color w:val="18161A"/>
                <w:w w:val="110"/>
                <w:sz w:val="19"/>
              </w:rPr>
              <w:t>and the guidelines of the employing health agency/ organisation</w:t>
            </w:r>
          </w:p>
          <w:p w14:paraId="624AA7F4" w14:textId="77777777" w:rsidR="00B10A8F" w:rsidRPr="00B10A8F" w:rsidRDefault="00B10A8F" w:rsidP="001E01FD">
            <w:pPr>
              <w:pStyle w:val="ListParagraph"/>
              <w:widowControl w:val="0"/>
              <w:numPr>
                <w:ilvl w:val="0"/>
                <w:numId w:val="11"/>
              </w:numPr>
              <w:tabs>
                <w:tab w:val="left" w:pos="360"/>
                <w:tab w:val="left" w:pos="2776"/>
                <w:tab w:val="left" w:pos="4216"/>
                <w:tab w:val="left" w:pos="4573"/>
              </w:tabs>
              <w:autoSpaceDE w:val="0"/>
              <w:autoSpaceDN w:val="0"/>
              <w:spacing w:before="123" w:line="280" w:lineRule="auto"/>
              <w:ind w:left="179" w:right="314" w:hanging="142"/>
              <w:jc w:val="both"/>
              <w:rPr>
                <w:sz w:val="19"/>
              </w:rPr>
            </w:pPr>
            <w:r w:rsidRPr="00B10A8F">
              <w:rPr>
                <w:color w:val="18161A"/>
                <w:w w:val="110"/>
                <w:sz w:val="19"/>
              </w:rPr>
              <w:t>Identifies limits of own knowledge and skill and works within</w:t>
            </w:r>
            <w:r w:rsidRPr="00B10A8F">
              <w:rPr>
                <w:color w:val="18161A"/>
                <w:spacing w:val="10"/>
                <w:w w:val="110"/>
                <w:sz w:val="19"/>
              </w:rPr>
              <w:t xml:space="preserve"> </w:t>
            </w:r>
            <w:r w:rsidRPr="00B10A8F">
              <w:rPr>
                <w:color w:val="18161A"/>
                <w:w w:val="110"/>
                <w:sz w:val="19"/>
              </w:rPr>
              <w:t>them</w:t>
            </w:r>
          </w:p>
          <w:p w14:paraId="651A1B06" w14:textId="77777777" w:rsidR="00B10A8F" w:rsidRPr="00B10A8F" w:rsidRDefault="00B10A8F" w:rsidP="001E01FD">
            <w:pPr>
              <w:pStyle w:val="ListParagraph"/>
              <w:widowControl w:val="0"/>
              <w:numPr>
                <w:ilvl w:val="0"/>
                <w:numId w:val="11"/>
              </w:numPr>
              <w:tabs>
                <w:tab w:val="left" w:pos="360"/>
              </w:tabs>
              <w:autoSpaceDE w:val="0"/>
              <w:autoSpaceDN w:val="0"/>
              <w:spacing w:before="104" w:line="278" w:lineRule="auto"/>
              <w:ind w:left="179" w:right="314" w:hanging="142"/>
              <w:jc w:val="both"/>
              <w:rPr>
                <w:sz w:val="19"/>
              </w:rPr>
            </w:pPr>
            <w:r w:rsidRPr="00B10A8F">
              <w:rPr>
                <w:color w:val="18161A"/>
                <w:w w:val="105"/>
                <w:sz w:val="19"/>
              </w:rPr>
              <w:t>Demonstrates initiative to advance and maintain knowledge and skills needed for safe provision of advice on insulin</w:t>
            </w:r>
            <w:r w:rsidRPr="00B10A8F">
              <w:rPr>
                <w:color w:val="18161A"/>
                <w:spacing w:val="15"/>
                <w:w w:val="105"/>
                <w:sz w:val="19"/>
              </w:rPr>
              <w:t xml:space="preserve"> </w:t>
            </w:r>
            <w:r w:rsidRPr="00B10A8F">
              <w:rPr>
                <w:color w:val="18161A"/>
                <w:w w:val="105"/>
                <w:sz w:val="19"/>
              </w:rPr>
              <w:t>dose</w:t>
            </w:r>
          </w:p>
          <w:p w14:paraId="358B97C9" w14:textId="77777777" w:rsidR="00B10A8F" w:rsidRPr="00B10A8F" w:rsidRDefault="00B10A8F" w:rsidP="001E01FD">
            <w:pPr>
              <w:pStyle w:val="ListParagraph"/>
              <w:widowControl w:val="0"/>
              <w:numPr>
                <w:ilvl w:val="0"/>
                <w:numId w:val="11"/>
              </w:numPr>
              <w:tabs>
                <w:tab w:val="left" w:pos="360"/>
              </w:tabs>
              <w:autoSpaceDE w:val="0"/>
              <w:autoSpaceDN w:val="0"/>
              <w:spacing w:before="110" w:line="278" w:lineRule="auto"/>
              <w:ind w:left="179" w:right="314" w:hanging="142"/>
              <w:jc w:val="both"/>
              <w:rPr>
                <w:sz w:val="19"/>
              </w:rPr>
            </w:pPr>
            <w:r w:rsidRPr="00B10A8F">
              <w:rPr>
                <w:color w:val="18161A"/>
                <w:w w:val="105"/>
                <w:sz w:val="19"/>
              </w:rPr>
              <w:t>Ongoing and regular experience in provision of advice on insulin dose to maintain confidence and</w:t>
            </w:r>
            <w:r w:rsidRPr="00B10A8F">
              <w:rPr>
                <w:color w:val="18161A"/>
                <w:spacing w:val="4"/>
                <w:w w:val="105"/>
                <w:sz w:val="19"/>
              </w:rPr>
              <w:t xml:space="preserve"> </w:t>
            </w:r>
            <w:r w:rsidRPr="00B10A8F">
              <w:rPr>
                <w:color w:val="18161A"/>
                <w:w w:val="105"/>
                <w:sz w:val="19"/>
              </w:rPr>
              <w:t>competence</w:t>
            </w:r>
          </w:p>
          <w:p w14:paraId="474AD55B" w14:textId="77777777" w:rsidR="009632D0" w:rsidRDefault="00B10A8F" w:rsidP="001E01FD">
            <w:pPr>
              <w:pStyle w:val="ListParagraph"/>
              <w:widowControl w:val="0"/>
              <w:numPr>
                <w:ilvl w:val="0"/>
                <w:numId w:val="11"/>
              </w:numPr>
              <w:tabs>
                <w:tab w:val="left" w:pos="360"/>
              </w:tabs>
              <w:autoSpaceDE w:val="0"/>
              <w:autoSpaceDN w:val="0"/>
              <w:spacing w:before="110" w:line="280" w:lineRule="auto"/>
              <w:ind w:left="179" w:right="314" w:hanging="142"/>
              <w:jc w:val="both"/>
              <w:rPr>
                <w:color w:val="18161A"/>
                <w:w w:val="105"/>
                <w:sz w:val="19"/>
              </w:rPr>
            </w:pPr>
            <w:r w:rsidRPr="00B10A8F">
              <w:rPr>
                <w:color w:val="18161A"/>
                <w:w w:val="105"/>
                <w:sz w:val="19"/>
              </w:rPr>
              <w:t>Uses evidence-based guidelines, where they exist, to offer direction to</w:t>
            </w:r>
            <w:r w:rsidRPr="00B10A8F">
              <w:rPr>
                <w:color w:val="18161A"/>
                <w:spacing w:val="-6"/>
                <w:w w:val="105"/>
                <w:sz w:val="19"/>
              </w:rPr>
              <w:t xml:space="preserve"> </w:t>
            </w:r>
            <w:r w:rsidRPr="00B10A8F">
              <w:rPr>
                <w:color w:val="18161A"/>
                <w:w w:val="105"/>
                <w:sz w:val="19"/>
              </w:rPr>
              <w:t>management</w:t>
            </w:r>
          </w:p>
          <w:p w14:paraId="1CE7EE02" w14:textId="77777777" w:rsidR="00715D06" w:rsidRPr="009632D0" w:rsidRDefault="00B10A8F" w:rsidP="001E01FD">
            <w:pPr>
              <w:pStyle w:val="ListParagraph"/>
              <w:widowControl w:val="0"/>
              <w:numPr>
                <w:ilvl w:val="0"/>
                <w:numId w:val="11"/>
              </w:numPr>
              <w:tabs>
                <w:tab w:val="left" w:pos="360"/>
              </w:tabs>
              <w:autoSpaceDE w:val="0"/>
              <w:autoSpaceDN w:val="0"/>
              <w:spacing w:before="110" w:line="280" w:lineRule="auto"/>
              <w:ind w:left="179" w:right="314" w:hanging="142"/>
              <w:jc w:val="both"/>
              <w:rPr>
                <w:color w:val="18161A"/>
                <w:w w:val="105"/>
                <w:sz w:val="19"/>
              </w:rPr>
            </w:pPr>
            <w:r w:rsidRPr="009632D0">
              <w:rPr>
                <w:color w:val="18161A"/>
                <w:w w:val="110"/>
                <w:sz w:val="19"/>
              </w:rPr>
              <w:t>Records accurate, clear and timely clinical notes</w:t>
            </w:r>
            <w:r w:rsidRPr="009632D0">
              <w:rPr>
                <w:color w:val="18161A"/>
                <w:spacing w:val="-8"/>
                <w:w w:val="110"/>
                <w:sz w:val="19"/>
              </w:rPr>
              <w:t xml:space="preserve"> </w:t>
            </w:r>
            <w:r w:rsidRPr="009632D0">
              <w:rPr>
                <w:color w:val="18161A"/>
                <w:w w:val="110"/>
                <w:sz w:val="19"/>
              </w:rPr>
              <w:t>of</w:t>
            </w:r>
            <w:r w:rsidRPr="009632D0">
              <w:rPr>
                <w:color w:val="18161A"/>
                <w:spacing w:val="-13"/>
                <w:w w:val="110"/>
                <w:sz w:val="19"/>
              </w:rPr>
              <w:t xml:space="preserve"> </w:t>
            </w:r>
            <w:r w:rsidRPr="009632D0">
              <w:rPr>
                <w:color w:val="18161A"/>
                <w:w w:val="110"/>
                <w:sz w:val="19"/>
              </w:rPr>
              <w:t>insulin</w:t>
            </w:r>
            <w:r w:rsidRPr="009632D0">
              <w:rPr>
                <w:color w:val="18161A"/>
                <w:spacing w:val="-5"/>
                <w:w w:val="110"/>
                <w:sz w:val="19"/>
              </w:rPr>
              <w:t xml:space="preserve"> </w:t>
            </w:r>
            <w:r w:rsidRPr="009632D0">
              <w:rPr>
                <w:color w:val="18161A"/>
                <w:w w:val="110"/>
                <w:sz w:val="19"/>
              </w:rPr>
              <w:t>dose</w:t>
            </w:r>
            <w:r w:rsidRPr="009632D0">
              <w:rPr>
                <w:color w:val="18161A"/>
                <w:spacing w:val="-7"/>
                <w:w w:val="110"/>
                <w:sz w:val="19"/>
              </w:rPr>
              <w:t xml:space="preserve"> </w:t>
            </w:r>
            <w:r w:rsidRPr="009632D0">
              <w:rPr>
                <w:color w:val="18161A"/>
                <w:w w:val="110"/>
                <w:sz w:val="19"/>
              </w:rPr>
              <w:t>adjustments</w:t>
            </w:r>
            <w:r w:rsidRPr="009632D0">
              <w:rPr>
                <w:color w:val="18161A"/>
                <w:spacing w:val="-5"/>
                <w:w w:val="110"/>
                <w:sz w:val="19"/>
              </w:rPr>
              <w:t xml:space="preserve"> </w:t>
            </w:r>
            <w:r w:rsidRPr="009632D0">
              <w:rPr>
                <w:color w:val="18161A"/>
                <w:w w:val="110"/>
                <w:sz w:val="19"/>
              </w:rPr>
              <w:t>and</w:t>
            </w:r>
            <w:r w:rsidRPr="009632D0">
              <w:rPr>
                <w:color w:val="18161A"/>
                <w:spacing w:val="-8"/>
                <w:w w:val="110"/>
                <w:sz w:val="19"/>
              </w:rPr>
              <w:t xml:space="preserve"> </w:t>
            </w:r>
            <w:r w:rsidRPr="009632D0">
              <w:rPr>
                <w:color w:val="18161A"/>
                <w:w w:val="110"/>
                <w:sz w:val="19"/>
              </w:rPr>
              <w:t>related consumer education or</w:t>
            </w:r>
            <w:r w:rsidRPr="009632D0">
              <w:rPr>
                <w:color w:val="18161A"/>
                <w:spacing w:val="3"/>
                <w:w w:val="110"/>
                <w:sz w:val="19"/>
              </w:rPr>
              <w:t xml:space="preserve"> </w:t>
            </w:r>
            <w:r w:rsidRPr="009632D0">
              <w:rPr>
                <w:color w:val="18161A"/>
                <w:w w:val="110"/>
                <w:sz w:val="19"/>
              </w:rPr>
              <w:t>advice</w:t>
            </w:r>
          </w:p>
        </w:tc>
      </w:tr>
      <w:tr w:rsidR="00F77F82" w14:paraId="023C342A" w14:textId="77777777" w:rsidTr="00F57FBC">
        <w:tc>
          <w:tcPr>
            <w:tcW w:w="2122" w:type="dxa"/>
          </w:tcPr>
          <w:p w14:paraId="607182F3" w14:textId="77777777" w:rsidR="005376B2" w:rsidRPr="005376B2" w:rsidRDefault="005376B2" w:rsidP="005376B2">
            <w:pPr>
              <w:widowControl w:val="0"/>
              <w:tabs>
                <w:tab w:val="left" w:pos="1051"/>
              </w:tabs>
              <w:autoSpaceDE w:val="0"/>
              <w:autoSpaceDN w:val="0"/>
              <w:spacing w:line="278" w:lineRule="auto"/>
              <w:rPr>
                <w:color w:val="131518"/>
                <w:sz w:val="19"/>
              </w:rPr>
            </w:pPr>
            <w:r>
              <w:rPr>
                <w:color w:val="131518"/>
                <w:w w:val="110"/>
                <w:sz w:val="19"/>
              </w:rPr>
              <w:t xml:space="preserve">2. </w:t>
            </w:r>
            <w:r w:rsidRPr="005376B2">
              <w:rPr>
                <w:color w:val="131518"/>
                <w:w w:val="110"/>
                <w:sz w:val="19"/>
              </w:rPr>
              <w:t xml:space="preserve">Clinical and </w:t>
            </w:r>
            <w:r w:rsidRPr="005376B2">
              <w:rPr>
                <w:color w:val="131518"/>
                <w:spacing w:val="-1"/>
                <w:w w:val="110"/>
                <w:sz w:val="19"/>
              </w:rPr>
              <w:t xml:space="preserve">pharmacokinetic </w:t>
            </w:r>
            <w:r w:rsidRPr="005376B2">
              <w:rPr>
                <w:color w:val="131518"/>
                <w:w w:val="110"/>
                <w:sz w:val="19"/>
              </w:rPr>
              <w:t>knowledge</w:t>
            </w:r>
          </w:p>
          <w:p w14:paraId="7DB99CAF" w14:textId="77777777" w:rsidR="00715D06" w:rsidRDefault="00715D06" w:rsidP="00715D06">
            <w:pPr>
              <w:spacing w:after="200" w:line="276" w:lineRule="auto"/>
              <w:rPr>
                <w:b/>
                <w:i/>
                <w:sz w:val="32"/>
                <w:szCs w:val="32"/>
              </w:rPr>
            </w:pPr>
          </w:p>
        </w:tc>
        <w:tc>
          <w:tcPr>
            <w:tcW w:w="2268" w:type="dxa"/>
          </w:tcPr>
          <w:p w14:paraId="54BCE1CE" w14:textId="77777777" w:rsidR="005376B2" w:rsidRPr="005376B2" w:rsidRDefault="005376B2" w:rsidP="005376B2">
            <w:pPr>
              <w:widowControl w:val="0"/>
              <w:tabs>
                <w:tab w:val="left" w:pos="34"/>
              </w:tabs>
              <w:autoSpaceDE w:val="0"/>
              <w:autoSpaceDN w:val="0"/>
              <w:spacing w:before="1" w:line="280" w:lineRule="auto"/>
              <w:ind w:right="452"/>
              <w:jc w:val="both"/>
              <w:rPr>
                <w:sz w:val="19"/>
                <w:szCs w:val="19"/>
              </w:rPr>
            </w:pPr>
            <w:r>
              <w:rPr>
                <w:color w:val="131518"/>
                <w:w w:val="110"/>
                <w:sz w:val="19"/>
                <w:szCs w:val="19"/>
              </w:rPr>
              <w:t>2.1</w:t>
            </w:r>
            <w:r w:rsidRPr="005376B2">
              <w:rPr>
                <w:color w:val="131518"/>
                <w:w w:val="110"/>
                <w:sz w:val="19"/>
                <w:szCs w:val="19"/>
              </w:rPr>
              <w:t xml:space="preserve">Demonstrates current clinical </w:t>
            </w:r>
            <w:r w:rsidRPr="005376B2">
              <w:rPr>
                <w:color w:val="131518"/>
                <w:spacing w:val="-6"/>
                <w:w w:val="110"/>
                <w:sz w:val="19"/>
                <w:szCs w:val="19"/>
              </w:rPr>
              <w:t xml:space="preserve">and </w:t>
            </w:r>
            <w:r w:rsidRPr="005376B2">
              <w:rPr>
                <w:color w:val="131518"/>
                <w:w w:val="110"/>
                <w:sz w:val="19"/>
                <w:szCs w:val="19"/>
              </w:rPr>
              <w:t>pharmacokinetic</w:t>
            </w:r>
          </w:p>
          <w:p w14:paraId="6D2F7BF7" w14:textId="77777777" w:rsidR="005376B2" w:rsidRPr="005376B2" w:rsidRDefault="005376B2" w:rsidP="005376B2">
            <w:pPr>
              <w:pStyle w:val="BodyText"/>
              <w:spacing w:line="280" w:lineRule="auto"/>
              <w:ind w:left="0" w:right="-16"/>
              <w:jc w:val="both"/>
              <w:rPr>
                <w:sz w:val="19"/>
                <w:szCs w:val="19"/>
              </w:rPr>
            </w:pPr>
            <w:r w:rsidRPr="005376B2">
              <w:rPr>
                <w:color w:val="131518"/>
                <w:w w:val="110"/>
                <w:sz w:val="19"/>
                <w:szCs w:val="19"/>
              </w:rPr>
              <w:t>knowledge relevant to insulin dose adjustment</w:t>
            </w:r>
          </w:p>
          <w:p w14:paraId="51B3B4A8" w14:textId="77777777" w:rsidR="00715D06" w:rsidRDefault="00715D06" w:rsidP="00715D06">
            <w:pPr>
              <w:spacing w:after="200" w:line="276" w:lineRule="auto"/>
              <w:rPr>
                <w:b/>
                <w:i/>
                <w:sz w:val="32"/>
                <w:szCs w:val="32"/>
              </w:rPr>
            </w:pPr>
          </w:p>
        </w:tc>
        <w:tc>
          <w:tcPr>
            <w:tcW w:w="5103" w:type="dxa"/>
          </w:tcPr>
          <w:p w14:paraId="762669AB" w14:textId="77777777" w:rsidR="00331EB9" w:rsidRPr="00AB73BB" w:rsidRDefault="00331EB9" w:rsidP="001E01FD">
            <w:pPr>
              <w:pStyle w:val="ListParagraph"/>
              <w:widowControl w:val="0"/>
              <w:numPr>
                <w:ilvl w:val="0"/>
                <w:numId w:val="12"/>
              </w:numPr>
              <w:tabs>
                <w:tab w:val="left" w:pos="179"/>
              </w:tabs>
              <w:autoSpaceDE w:val="0"/>
              <w:autoSpaceDN w:val="0"/>
              <w:ind w:left="179" w:right="177" w:hanging="142"/>
              <w:jc w:val="both"/>
              <w:rPr>
                <w:color w:val="131518"/>
                <w:w w:val="110"/>
                <w:sz w:val="19"/>
                <w:szCs w:val="19"/>
              </w:rPr>
            </w:pPr>
            <w:r w:rsidRPr="00CA5236">
              <w:rPr>
                <w:color w:val="131518"/>
                <w:w w:val="110"/>
                <w:sz w:val="19"/>
                <w:szCs w:val="19"/>
              </w:rPr>
              <w:t>Describes the pharmacokinetics and action time of</w:t>
            </w:r>
            <w:r w:rsidRPr="00CA5236">
              <w:rPr>
                <w:color w:val="131518"/>
                <w:spacing w:val="-20"/>
                <w:w w:val="110"/>
                <w:sz w:val="19"/>
                <w:szCs w:val="19"/>
              </w:rPr>
              <w:t xml:space="preserve"> </w:t>
            </w:r>
            <w:r w:rsidRPr="00CA5236">
              <w:rPr>
                <w:color w:val="131518"/>
                <w:w w:val="110"/>
                <w:sz w:val="19"/>
                <w:szCs w:val="19"/>
              </w:rPr>
              <w:t>all</w:t>
            </w:r>
            <w:r w:rsidRPr="00CA5236">
              <w:rPr>
                <w:color w:val="131518"/>
                <w:spacing w:val="-9"/>
                <w:w w:val="110"/>
                <w:sz w:val="19"/>
                <w:szCs w:val="19"/>
              </w:rPr>
              <w:t xml:space="preserve"> </w:t>
            </w:r>
            <w:r w:rsidRPr="00CA5236">
              <w:rPr>
                <w:color w:val="131518"/>
                <w:w w:val="110"/>
                <w:sz w:val="19"/>
                <w:szCs w:val="19"/>
              </w:rPr>
              <w:t>available</w:t>
            </w:r>
            <w:r w:rsidRPr="00CA5236">
              <w:rPr>
                <w:color w:val="131518"/>
                <w:spacing w:val="-4"/>
                <w:w w:val="110"/>
                <w:sz w:val="19"/>
                <w:szCs w:val="19"/>
              </w:rPr>
              <w:t xml:space="preserve"> </w:t>
            </w:r>
            <w:r w:rsidRPr="00CA5236">
              <w:rPr>
                <w:color w:val="131518"/>
                <w:w w:val="110"/>
                <w:sz w:val="19"/>
                <w:szCs w:val="19"/>
              </w:rPr>
              <w:t>insulins</w:t>
            </w:r>
            <w:r w:rsidRPr="00CA5236">
              <w:rPr>
                <w:color w:val="131518"/>
                <w:spacing w:val="-4"/>
                <w:w w:val="110"/>
                <w:sz w:val="19"/>
                <w:szCs w:val="19"/>
              </w:rPr>
              <w:t xml:space="preserve"> </w:t>
            </w:r>
            <w:r w:rsidRPr="00CA5236">
              <w:rPr>
                <w:color w:val="131518"/>
                <w:w w:val="110"/>
                <w:sz w:val="19"/>
                <w:szCs w:val="19"/>
              </w:rPr>
              <w:t>in</w:t>
            </w:r>
            <w:r w:rsidRPr="00CA5236">
              <w:rPr>
                <w:color w:val="131518"/>
                <w:spacing w:val="-6"/>
                <w:w w:val="110"/>
                <w:sz w:val="19"/>
                <w:szCs w:val="19"/>
              </w:rPr>
              <w:t xml:space="preserve"> </w:t>
            </w:r>
            <w:r w:rsidRPr="00CA5236">
              <w:rPr>
                <w:color w:val="131518"/>
                <w:w w:val="110"/>
                <w:sz w:val="19"/>
                <w:szCs w:val="19"/>
              </w:rPr>
              <w:t>use</w:t>
            </w:r>
            <w:r w:rsidRPr="00CA5236">
              <w:rPr>
                <w:color w:val="131518"/>
                <w:spacing w:val="-14"/>
                <w:w w:val="110"/>
                <w:sz w:val="19"/>
                <w:szCs w:val="19"/>
              </w:rPr>
              <w:t xml:space="preserve"> </w:t>
            </w:r>
            <w:r w:rsidRPr="00CA5236">
              <w:rPr>
                <w:color w:val="131518"/>
                <w:w w:val="110"/>
                <w:sz w:val="19"/>
                <w:szCs w:val="19"/>
              </w:rPr>
              <w:t>within</w:t>
            </w:r>
            <w:r w:rsidRPr="00CA5236">
              <w:rPr>
                <w:color w:val="131518"/>
                <w:spacing w:val="-10"/>
                <w:w w:val="110"/>
                <w:sz w:val="19"/>
                <w:szCs w:val="19"/>
              </w:rPr>
              <w:t xml:space="preserve"> </w:t>
            </w:r>
            <w:r w:rsidRPr="00CA5236">
              <w:rPr>
                <w:color w:val="131518"/>
                <w:w w:val="110"/>
                <w:sz w:val="19"/>
                <w:szCs w:val="19"/>
              </w:rPr>
              <w:t xml:space="preserve">Queensland including onset, peak, duration and how these may be altered </w:t>
            </w:r>
            <w:r w:rsidRPr="00CA5236">
              <w:rPr>
                <w:color w:val="131518"/>
                <w:spacing w:val="-5"/>
                <w:w w:val="110"/>
                <w:sz w:val="19"/>
                <w:szCs w:val="19"/>
              </w:rPr>
              <w:t>(e.g</w:t>
            </w:r>
            <w:r w:rsidRPr="00CA5236">
              <w:rPr>
                <w:color w:val="2F3134"/>
                <w:spacing w:val="-5"/>
                <w:w w:val="110"/>
                <w:sz w:val="19"/>
                <w:szCs w:val="19"/>
              </w:rPr>
              <w:t xml:space="preserve">. </w:t>
            </w:r>
            <w:r w:rsidRPr="00CA5236">
              <w:rPr>
                <w:color w:val="131518"/>
                <w:w w:val="110"/>
                <w:sz w:val="19"/>
                <w:szCs w:val="19"/>
              </w:rPr>
              <w:t>by weight, lipohypertrophy, age, pregnancy, renal impairment</w:t>
            </w:r>
            <w:r w:rsidRPr="00CA5236">
              <w:rPr>
                <w:color w:val="131518"/>
                <w:spacing w:val="-38"/>
                <w:w w:val="110"/>
                <w:sz w:val="19"/>
                <w:szCs w:val="19"/>
              </w:rPr>
              <w:t xml:space="preserve"> </w:t>
            </w:r>
            <w:r w:rsidRPr="00CA5236">
              <w:rPr>
                <w:color w:val="131518"/>
                <w:w w:val="110"/>
                <w:sz w:val="19"/>
                <w:szCs w:val="19"/>
              </w:rPr>
              <w:t>etc)</w:t>
            </w:r>
          </w:p>
          <w:p w14:paraId="3AB0C0C1" w14:textId="77777777" w:rsidR="00331EB9" w:rsidRPr="00CA5236" w:rsidRDefault="00331EB9" w:rsidP="001E01FD">
            <w:pPr>
              <w:pStyle w:val="ListParagraph"/>
              <w:widowControl w:val="0"/>
              <w:numPr>
                <w:ilvl w:val="0"/>
                <w:numId w:val="12"/>
              </w:numPr>
              <w:tabs>
                <w:tab w:val="left" w:pos="179"/>
              </w:tabs>
              <w:autoSpaceDE w:val="0"/>
              <w:autoSpaceDN w:val="0"/>
              <w:ind w:left="179" w:right="177" w:hanging="142"/>
              <w:jc w:val="both"/>
              <w:rPr>
                <w:color w:val="131518"/>
                <w:w w:val="110"/>
                <w:sz w:val="19"/>
                <w:szCs w:val="19"/>
              </w:rPr>
            </w:pPr>
            <w:r w:rsidRPr="00CA5236">
              <w:rPr>
                <w:color w:val="131518"/>
                <w:w w:val="110"/>
                <w:sz w:val="19"/>
                <w:szCs w:val="19"/>
              </w:rPr>
              <w:t>Describes</w:t>
            </w:r>
            <w:r w:rsidRPr="00CA5236">
              <w:rPr>
                <w:color w:val="131518"/>
                <w:spacing w:val="-7"/>
                <w:w w:val="110"/>
                <w:sz w:val="19"/>
                <w:szCs w:val="19"/>
              </w:rPr>
              <w:t xml:space="preserve"> </w:t>
            </w:r>
            <w:r w:rsidRPr="00CA5236">
              <w:rPr>
                <w:color w:val="131518"/>
                <w:w w:val="110"/>
                <w:sz w:val="19"/>
                <w:szCs w:val="19"/>
              </w:rPr>
              <w:t>the</w:t>
            </w:r>
            <w:r w:rsidRPr="00CA5236">
              <w:rPr>
                <w:color w:val="131518"/>
                <w:spacing w:val="-17"/>
                <w:w w:val="110"/>
                <w:sz w:val="19"/>
                <w:szCs w:val="19"/>
              </w:rPr>
              <w:t xml:space="preserve"> </w:t>
            </w:r>
            <w:r w:rsidRPr="00CA5236">
              <w:rPr>
                <w:color w:val="131518"/>
                <w:w w:val="110"/>
                <w:sz w:val="19"/>
                <w:szCs w:val="19"/>
              </w:rPr>
              <w:t>major</w:t>
            </w:r>
            <w:r w:rsidRPr="00CA5236">
              <w:rPr>
                <w:color w:val="131518"/>
                <w:spacing w:val="-15"/>
                <w:w w:val="110"/>
                <w:sz w:val="19"/>
                <w:szCs w:val="19"/>
              </w:rPr>
              <w:t xml:space="preserve"> </w:t>
            </w:r>
            <w:r w:rsidRPr="00CA5236">
              <w:rPr>
                <w:color w:val="131518"/>
                <w:w w:val="110"/>
                <w:sz w:val="19"/>
                <w:szCs w:val="19"/>
              </w:rPr>
              <w:t>types</w:t>
            </w:r>
            <w:r w:rsidRPr="00CA5236">
              <w:rPr>
                <w:color w:val="131518"/>
                <w:spacing w:val="-11"/>
                <w:w w:val="110"/>
                <w:sz w:val="19"/>
                <w:szCs w:val="19"/>
              </w:rPr>
              <w:t xml:space="preserve"> </w:t>
            </w:r>
            <w:r w:rsidRPr="00CA5236">
              <w:rPr>
                <w:color w:val="131518"/>
                <w:w w:val="110"/>
                <w:sz w:val="19"/>
                <w:szCs w:val="19"/>
              </w:rPr>
              <w:t>of</w:t>
            </w:r>
            <w:r w:rsidRPr="00CA5236">
              <w:rPr>
                <w:color w:val="131518"/>
                <w:spacing w:val="-16"/>
                <w:w w:val="110"/>
                <w:sz w:val="19"/>
                <w:szCs w:val="19"/>
              </w:rPr>
              <w:t xml:space="preserve"> </w:t>
            </w:r>
            <w:r w:rsidRPr="00CA5236">
              <w:rPr>
                <w:color w:val="131518"/>
                <w:w w:val="110"/>
                <w:sz w:val="19"/>
                <w:szCs w:val="19"/>
              </w:rPr>
              <w:t>diabetes including basic pathophysiology, dist</w:t>
            </w:r>
            <w:r w:rsidRPr="00CA5236">
              <w:rPr>
                <w:color w:val="2F3134"/>
                <w:w w:val="110"/>
                <w:sz w:val="19"/>
                <w:szCs w:val="19"/>
              </w:rPr>
              <w:t>i</w:t>
            </w:r>
            <w:r w:rsidRPr="00CA5236">
              <w:rPr>
                <w:color w:val="131518"/>
                <w:w w:val="110"/>
                <w:sz w:val="19"/>
                <w:szCs w:val="19"/>
              </w:rPr>
              <w:t>nguishing characteristics, and rationale for different treatment</w:t>
            </w:r>
            <w:r w:rsidRPr="00CA5236">
              <w:rPr>
                <w:color w:val="131518"/>
                <w:spacing w:val="-2"/>
                <w:w w:val="110"/>
                <w:sz w:val="19"/>
                <w:szCs w:val="19"/>
              </w:rPr>
              <w:t xml:space="preserve"> </w:t>
            </w:r>
            <w:r w:rsidRPr="00CA5236">
              <w:rPr>
                <w:color w:val="131518"/>
                <w:w w:val="110"/>
                <w:sz w:val="19"/>
                <w:szCs w:val="19"/>
              </w:rPr>
              <w:t>plans</w:t>
            </w:r>
            <w:r w:rsidRPr="00CA5236">
              <w:rPr>
                <w:color w:val="131518"/>
                <w:spacing w:val="-13"/>
                <w:w w:val="110"/>
                <w:sz w:val="19"/>
                <w:szCs w:val="19"/>
              </w:rPr>
              <w:t xml:space="preserve"> </w:t>
            </w:r>
            <w:r w:rsidRPr="00CA5236">
              <w:rPr>
                <w:color w:val="131518"/>
                <w:w w:val="110"/>
                <w:sz w:val="19"/>
                <w:szCs w:val="19"/>
              </w:rPr>
              <w:t>according</w:t>
            </w:r>
            <w:r w:rsidRPr="00CA5236">
              <w:rPr>
                <w:color w:val="131518"/>
                <w:spacing w:val="-19"/>
                <w:w w:val="110"/>
                <w:sz w:val="19"/>
                <w:szCs w:val="19"/>
              </w:rPr>
              <w:t xml:space="preserve"> </w:t>
            </w:r>
            <w:r w:rsidRPr="00CA5236">
              <w:rPr>
                <w:color w:val="131518"/>
                <w:w w:val="110"/>
                <w:sz w:val="19"/>
                <w:szCs w:val="19"/>
              </w:rPr>
              <w:t>to</w:t>
            </w:r>
            <w:r w:rsidRPr="00CA5236">
              <w:rPr>
                <w:color w:val="131518"/>
                <w:spacing w:val="-4"/>
                <w:w w:val="110"/>
                <w:sz w:val="19"/>
                <w:szCs w:val="19"/>
              </w:rPr>
              <w:t xml:space="preserve"> </w:t>
            </w:r>
            <w:r w:rsidRPr="00CA5236">
              <w:rPr>
                <w:color w:val="131518"/>
                <w:w w:val="110"/>
                <w:sz w:val="19"/>
                <w:szCs w:val="19"/>
              </w:rPr>
              <w:t>type</w:t>
            </w:r>
            <w:r w:rsidRPr="00CA5236">
              <w:rPr>
                <w:color w:val="131518"/>
                <w:spacing w:val="-10"/>
                <w:w w:val="110"/>
                <w:sz w:val="19"/>
                <w:szCs w:val="19"/>
              </w:rPr>
              <w:t xml:space="preserve"> </w:t>
            </w:r>
            <w:r w:rsidRPr="00CA5236">
              <w:rPr>
                <w:color w:val="131518"/>
                <w:w w:val="110"/>
                <w:sz w:val="19"/>
                <w:szCs w:val="19"/>
              </w:rPr>
              <w:t>of</w:t>
            </w:r>
            <w:r w:rsidRPr="00CA5236">
              <w:rPr>
                <w:color w:val="131518"/>
                <w:spacing w:val="-7"/>
                <w:w w:val="110"/>
                <w:sz w:val="19"/>
                <w:szCs w:val="19"/>
              </w:rPr>
              <w:t xml:space="preserve"> </w:t>
            </w:r>
            <w:r w:rsidRPr="00CA5236">
              <w:rPr>
                <w:color w:val="131518"/>
                <w:w w:val="110"/>
                <w:sz w:val="19"/>
                <w:szCs w:val="19"/>
              </w:rPr>
              <w:t>diabetes</w:t>
            </w:r>
          </w:p>
          <w:p w14:paraId="29DF7ADD" w14:textId="77777777" w:rsidR="00331EB9" w:rsidRPr="00AB73BB" w:rsidRDefault="00331EB9" w:rsidP="001E01FD">
            <w:pPr>
              <w:pStyle w:val="ListParagraph"/>
              <w:widowControl w:val="0"/>
              <w:numPr>
                <w:ilvl w:val="0"/>
                <w:numId w:val="12"/>
              </w:numPr>
              <w:tabs>
                <w:tab w:val="left" w:pos="179"/>
              </w:tabs>
              <w:autoSpaceDE w:val="0"/>
              <w:autoSpaceDN w:val="0"/>
              <w:ind w:left="179" w:right="177" w:hanging="142"/>
              <w:jc w:val="both"/>
              <w:rPr>
                <w:color w:val="131518"/>
                <w:w w:val="110"/>
                <w:sz w:val="19"/>
                <w:szCs w:val="19"/>
              </w:rPr>
            </w:pPr>
            <w:r w:rsidRPr="00CA5236">
              <w:rPr>
                <w:color w:val="131518"/>
                <w:w w:val="105"/>
                <w:sz w:val="19"/>
                <w:szCs w:val="19"/>
              </w:rPr>
              <w:t xml:space="preserve">Identifies drugs that may inhibit or potentiate the </w:t>
            </w:r>
            <w:r w:rsidRPr="00CA5236">
              <w:rPr>
                <w:color w:val="131518"/>
                <w:w w:val="110"/>
                <w:sz w:val="19"/>
                <w:szCs w:val="19"/>
              </w:rPr>
              <w:t>action of insulin</w:t>
            </w:r>
          </w:p>
          <w:p w14:paraId="7D794673" w14:textId="77777777" w:rsidR="008914BD" w:rsidRPr="00CA5236" w:rsidRDefault="008914BD" w:rsidP="001E01FD">
            <w:pPr>
              <w:pStyle w:val="ListParagraph"/>
              <w:widowControl w:val="0"/>
              <w:numPr>
                <w:ilvl w:val="0"/>
                <w:numId w:val="12"/>
              </w:numPr>
              <w:tabs>
                <w:tab w:val="left" w:pos="179"/>
              </w:tabs>
              <w:autoSpaceDE w:val="0"/>
              <w:autoSpaceDN w:val="0"/>
              <w:ind w:left="179" w:right="177" w:hanging="142"/>
              <w:jc w:val="both"/>
              <w:rPr>
                <w:color w:val="131518"/>
                <w:w w:val="110"/>
                <w:sz w:val="19"/>
                <w:szCs w:val="19"/>
              </w:rPr>
            </w:pPr>
            <w:r w:rsidRPr="00CA5236">
              <w:rPr>
                <w:color w:val="131518"/>
                <w:w w:val="110"/>
                <w:sz w:val="19"/>
                <w:szCs w:val="19"/>
              </w:rPr>
              <w:t>Identifies non-pharmacological and pharmacological</w:t>
            </w:r>
            <w:r w:rsidRPr="00CA5236">
              <w:rPr>
                <w:color w:val="131518"/>
                <w:spacing w:val="-34"/>
                <w:w w:val="110"/>
                <w:sz w:val="19"/>
                <w:szCs w:val="19"/>
              </w:rPr>
              <w:t xml:space="preserve"> </w:t>
            </w:r>
            <w:r w:rsidRPr="00CA5236">
              <w:rPr>
                <w:color w:val="131518"/>
                <w:w w:val="110"/>
                <w:sz w:val="19"/>
                <w:szCs w:val="19"/>
              </w:rPr>
              <w:t>approaches</w:t>
            </w:r>
            <w:r w:rsidRPr="00CA5236">
              <w:rPr>
                <w:color w:val="131518"/>
                <w:spacing w:val="-12"/>
                <w:w w:val="110"/>
                <w:sz w:val="19"/>
                <w:szCs w:val="19"/>
              </w:rPr>
              <w:t xml:space="preserve"> </w:t>
            </w:r>
            <w:r w:rsidRPr="00CA5236">
              <w:rPr>
                <w:color w:val="131518"/>
                <w:w w:val="110"/>
                <w:sz w:val="19"/>
                <w:szCs w:val="19"/>
              </w:rPr>
              <w:t>to</w:t>
            </w:r>
            <w:r w:rsidRPr="00CA5236">
              <w:rPr>
                <w:color w:val="131518"/>
                <w:spacing w:val="-10"/>
                <w:w w:val="110"/>
                <w:sz w:val="19"/>
                <w:szCs w:val="19"/>
              </w:rPr>
              <w:t xml:space="preserve"> </w:t>
            </w:r>
            <w:r w:rsidRPr="00CA5236">
              <w:rPr>
                <w:color w:val="131518"/>
                <w:w w:val="110"/>
                <w:sz w:val="19"/>
                <w:szCs w:val="19"/>
              </w:rPr>
              <w:t>treating</w:t>
            </w:r>
            <w:r w:rsidRPr="00CA5236">
              <w:rPr>
                <w:color w:val="131518"/>
                <w:spacing w:val="-18"/>
                <w:w w:val="110"/>
                <w:sz w:val="19"/>
                <w:szCs w:val="19"/>
              </w:rPr>
              <w:t xml:space="preserve"> </w:t>
            </w:r>
            <w:r w:rsidRPr="00CA5236">
              <w:rPr>
                <w:color w:val="131518"/>
                <w:w w:val="110"/>
                <w:sz w:val="19"/>
                <w:szCs w:val="19"/>
              </w:rPr>
              <w:t>different types of</w:t>
            </w:r>
            <w:r w:rsidRPr="00CA5236">
              <w:rPr>
                <w:color w:val="131518"/>
                <w:spacing w:val="-5"/>
                <w:w w:val="110"/>
                <w:sz w:val="19"/>
                <w:szCs w:val="19"/>
              </w:rPr>
              <w:t xml:space="preserve"> </w:t>
            </w:r>
            <w:r w:rsidRPr="00CA5236">
              <w:rPr>
                <w:color w:val="131518"/>
                <w:w w:val="110"/>
                <w:sz w:val="19"/>
                <w:szCs w:val="19"/>
              </w:rPr>
              <w:t>diabetes</w:t>
            </w:r>
          </w:p>
          <w:p w14:paraId="3090A5A3" w14:textId="77777777" w:rsidR="008914BD" w:rsidRPr="00CA5236" w:rsidRDefault="008914BD" w:rsidP="001E01FD">
            <w:pPr>
              <w:pStyle w:val="ListParagraph"/>
              <w:widowControl w:val="0"/>
              <w:numPr>
                <w:ilvl w:val="0"/>
                <w:numId w:val="12"/>
              </w:numPr>
              <w:tabs>
                <w:tab w:val="left" w:pos="179"/>
              </w:tabs>
              <w:autoSpaceDE w:val="0"/>
              <w:autoSpaceDN w:val="0"/>
              <w:spacing w:before="142" w:line="278" w:lineRule="auto"/>
              <w:ind w:left="179" w:right="317" w:hanging="142"/>
              <w:jc w:val="both"/>
              <w:rPr>
                <w:sz w:val="19"/>
              </w:rPr>
            </w:pPr>
            <w:r w:rsidRPr="00CA5236">
              <w:rPr>
                <w:color w:val="131518"/>
                <w:w w:val="110"/>
                <w:sz w:val="19"/>
              </w:rPr>
              <w:t>Identifies potential side effects of insulin therapy and how to avo</w:t>
            </w:r>
            <w:r w:rsidR="00331EB9" w:rsidRPr="00CA5236">
              <w:rPr>
                <w:color w:val="131518"/>
                <w:w w:val="110"/>
                <w:sz w:val="19"/>
              </w:rPr>
              <w:t>id</w:t>
            </w:r>
            <w:r w:rsidRPr="00CA5236">
              <w:rPr>
                <w:color w:val="131518"/>
                <w:w w:val="110"/>
                <w:sz w:val="19"/>
              </w:rPr>
              <w:t>/minimize and manage them (e</w:t>
            </w:r>
            <w:r w:rsidRPr="00CA5236">
              <w:rPr>
                <w:color w:val="2F3134"/>
                <w:w w:val="110"/>
                <w:sz w:val="19"/>
              </w:rPr>
              <w:t>.</w:t>
            </w:r>
            <w:r w:rsidRPr="00CA5236">
              <w:rPr>
                <w:color w:val="131518"/>
                <w:w w:val="110"/>
                <w:sz w:val="19"/>
              </w:rPr>
              <w:t>g. hypoglycaemia, lipohypertrophy, weight gain, in rare cases</w:t>
            </w:r>
            <w:r w:rsidRPr="00CA5236">
              <w:rPr>
                <w:color w:val="131518"/>
                <w:spacing w:val="-14"/>
                <w:w w:val="110"/>
                <w:sz w:val="19"/>
              </w:rPr>
              <w:t xml:space="preserve"> </w:t>
            </w:r>
            <w:r w:rsidRPr="00CA5236">
              <w:rPr>
                <w:color w:val="131518"/>
                <w:w w:val="110"/>
                <w:sz w:val="19"/>
              </w:rPr>
              <w:t>allergy)</w:t>
            </w:r>
          </w:p>
          <w:p w14:paraId="382F1B6F" w14:textId="77777777" w:rsidR="00331EB9" w:rsidRPr="00AB73BB" w:rsidRDefault="008914BD" w:rsidP="001E01FD">
            <w:pPr>
              <w:pStyle w:val="ListParagraph"/>
              <w:numPr>
                <w:ilvl w:val="0"/>
                <w:numId w:val="12"/>
              </w:numPr>
              <w:tabs>
                <w:tab w:val="left" w:pos="179"/>
                <w:tab w:val="left" w:pos="3439"/>
              </w:tabs>
              <w:spacing w:after="200" w:line="276" w:lineRule="auto"/>
              <w:ind w:left="179" w:hanging="142"/>
              <w:jc w:val="both"/>
              <w:rPr>
                <w:color w:val="131518"/>
                <w:w w:val="110"/>
                <w:sz w:val="19"/>
              </w:rPr>
            </w:pPr>
            <w:r w:rsidRPr="00CA5236">
              <w:rPr>
                <w:color w:val="131518"/>
                <w:w w:val="110"/>
                <w:sz w:val="19"/>
              </w:rPr>
              <w:t>Describes</w:t>
            </w:r>
            <w:r w:rsidRPr="00CA5236">
              <w:rPr>
                <w:color w:val="131518"/>
                <w:spacing w:val="-17"/>
                <w:w w:val="110"/>
                <w:sz w:val="19"/>
              </w:rPr>
              <w:t xml:space="preserve"> </w:t>
            </w:r>
            <w:r w:rsidRPr="00CA5236">
              <w:rPr>
                <w:color w:val="131518"/>
                <w:w w:val="110"/>
                <w:sz w:val="19"/>
              </w:rPr>
              <w:t>basic</w:t>
            </w:r>
            <w:r w:rsidRPr="00CA5236">
              <w:rPr>
                <w:color w:val="131518"/>
                <w:spacing w:val="-21"/>
                <w:w w:val="110"/>
                <w:sz w:val="19"/>
              </w:rPr>
              <w:t xml:space="preserve"> </w:t>
            </w:r>
            <w:r w:rsidRPr="00CA5236">
              <w:rPr>
                <w:color w:val="131518"/>
                <w:w w:val="110"/>
                <w:sz w:val="19"/>
              </w:rPr>
              <w:t>physiologic</w:t>
            </w:r>
            <w:r w:rsidRPr="00CA5236">
              <w:rPr>
                <w:color w:val="131518"/>
                <w:spacing w:val="-12"/>
                <w:w w:val="110"/>
                <w:sz w:val="19"/>
              </w:rPr>
              <w:t xml:space="preserve"> </w:t>
            </w:r>
            <w:r w:rsidRPr="00CA5236">
              <w:rPr>
                <w:color w:val="131518"/>
                <w:w w:val="110"/>
                <w:sz w:val="19"/>
              </w:rPr>
              <w:t>insulin</w:t>
            </w:r>
            <w:r w:rsidRPr="00CA5236">
              <w:rPr>
                <w:color w:val="131518"/>
                <w:spacing w:val="-23"/>
                <w:w w:val="110"/>
                <w:sz w:val="19"/>
              </w:rPr>
              <w:t xml:space="preserve"> </w:t>
            </w:r>
            <w:r w:rsidRPr="00CA5236">
              <w:rPr>
                <w:color w:val="131518"/>
                <w:w w:val="110"/>
                <w:sz w:val="19"/>
              </w:rPr>
              <w:t>requirements in type</w:t>
            </w:r>
            <w:r w:rsidRPr="00CA5236">
              <w:rPr>
                <w:color w:val="131518"/>
                <w:spacing w:val="-18"/>
                <w:w w:val="110"/>
                <w:sz w:val="19"/>
              </w:rPr>
              <w:t xml:space="preserve"> </w:t>
            </w:r>
            <w:r w:rsidRPr="00CA5236">
              <w:rPr>
                <w:color w:val="131518"/>
                <w:w w:val="110"/>
                <w:sz w:val="19"/>
              </w:rPr>
              <w:t>1</w:t>
            </w:r>
            <w:r w:rsidRPr="00CA5236">
              <w:rPr>
                <w:color w:val="131518"/>
                <w:spacing w:val="-21"/>
                <w:w w:val="110"/>
                <w:sz w:val="19"/>
              </w:rPr>
              <w:t xml:space="preserve"> </w:t>
            </w:r>
            <w:r w:rsidRPr="00CA5236">
              <w:rPr>
                <w:color w:val="131518"/>
                <w:w w:val="110"/>
                <w:sz w:val="19"/>
              </w:rPr>
              <w:t>and</w:t>
            </w:r>
            <w:r w:rsidRPr="00CA5236">
              <w:rPr>
                <w:color w:val="131518"/>
                <w:spacing w:val="-7"/>
                <w:w w:val="110"/>
                <w:sz w:val="19"/>
              </w:rPr>
              <w:t xml:space="preserve"> </w:t>
            </w:r>
            <w:r w:rsidRPr="00CA5236">
              <w:rPr>
                <w:color w:val="131518"/>
                <w:w w:val="110"/>
                <w:sz w:val="19"/>
              </w:rPr>
              <w:t>type</w:t>
            </w:r>
            <w:r w:rsidRPr="00CA5236">
              <w:rPr>
                <w:color w:val="131518"/>
                <w:spacing w:val="1"/>
                <w:w w:val="110"/>
                <w:sz w:val="19"/>
              </w:rPr>
              <w:t xml:space="preserve"> </w:t>
            </w:r>
            <w:r w:rsidRPr="00CA5236">
              <w:rPr>
                <w:color w:val="131518"/>
                <w:w w:val="110"/>
                <w:sz w:val="19"/>
              </w:rPr>
              <w:t>2</w:t>
            </w:r>
            <w:r w:rsidRPr="00CA5236">
              <w:rPr>
                <w:color w:val="131518"/>
                <w:spacing w:val="-8"/>
                <w:w w:val="110"/>
                <w:sz w:val="19"/>
              </w:rPr>
              <w:t xml:space="preserve"> </w:t>
            </w:r>
            <w:r w:rsidRPr="00CA5236">
              <w:rPr>
                <w:color w:val="131518"/>
                <w:w w:val="110"/>
                <w:sz w:val="19"/>
              </w:rPr>
              <w:t>diabetes</w:t>
            </w:r>
            <w:r w:rsidRPr="00CA5236">
              <w:rPr>
                <w:color w:val="131518"/>
                <w:spacing w:val="-1"/>
                <w:w w:val="110"/>
                <w:sz w:val="19"/>
              </w:rPr>
              <w:t xml:space="preserve"> </w:t>
            </w:r>
            <w:r w:rsidRPr="00CA5236">
              <w:rPr>
                <w:color w:val="131518"/>
                <w:w w:val="110"/>
                <w:sz w:val="19"/>
              </w:rPr>
              <w:t>in adults</w:t>
            </w:r>
          </w:p>
        </w:tc>
      </w:tr>
      <w:tr w:rsidR="00F77F82" w14:paraId="545CC1B3" w14:textId="77777777" w:rsidTr="00F57FBC">
        <w:tc>
          <w:tcPr>
            <w:tcW w:w="2122" w:type="dxa"/>
          </w:tcPr>
          <w:p w14:paraId="5AA9E3A2" w14:textId="77777777" w:rsidR="00F77F82" w:rsidRPr="00F77F82" w:rsidRDefault="00F77F82" w:rsidP="00F77F82">
            <w:pPr>
              <w:widowControl w:val="0"/>
              <w:tabs>
                <w:tab w:val="left" w:pos="1042"/>
              </w:tabs>
              <w:autoSpaceDE w:val="0"/>
              <w:autoSpaceDN w:val="0"/>
              <w:spacing w:before="104" w:line="278" w:lineRule="auto"/>
              <w:rPr>
                <w:color w:val="131518"/>
                <w:sz w:val="19"/>
              </w:rPr>
            </w:pPr>
            <w:r>
              <w:rPr>
                <w:sz w:val="19"/>
                <w:szCs w:val="19"/>
              </w:rPr>
              <w:t>3.</w:t>
            </w:r>
            <w:r w:rsidRPr="00F77F82">
              <w:rPr>
                <w:sz w:val="19"/>
                <w:szCs w:val="19"/>
              </w:rPr>
              <w:t xml:space="preserve">Meal planning </w:t>
            </w:r>
            <w:r w:rsidRPr="00F77F82">
              <w:rPr>
                <w:color w:val="131518"/>
                <w:w w:val="110"/>
                <w:sz w:val="19"/>
              </w:rPr>
              <w:t>carbohydrate counting and insulin</w:t>
            </w:r>
            <w:r w:rsidRPr="00F77F82">
              <w:rPr>
                <w:color w:val="131518"/>
                <w:spacing w:val="3"/>
                <w:w w:val="110"/>
                <w:sz w:val="19"/>
              </w:rPr>
              <w:t xml:space="preserve"> </w:t>
            </w:r>
            <w:r w:rsidRPr="00F77F82">
              <w:rPr>
                <w:color w:val="131518"/>
                <w:w w:val="110"/>
                <w:sz w:val="19"/>
              </w:rPr>
              <w:t>dose</w:t>
            </w:r>
          </w:p>
          <w:p w14:paraId="428E966B" w14:textId="77777777" w:rsidR="00715D06" w:rsidRPr="00F77F82" w:rsidRDefault="00715D06" w:rsidP="00715D06">
            <w:pPr>
              <w:spacing w:after="200" w:line="276" w:lineRule="auto"/>
              <w:rPr>
                <w:sz w:val="19"/>
                <w:szCs w:val="19"/>
              </w:rPr>
            </w:pPr>
          </w:p>
        </w:tc>
        <w:tc>
          <w:tcPr>
            <w:tcW w:w="2268" w:type="dxa"/>
          </w:tcPr>
          <w:p w14:paraId="732D6C2C" w14:textId="77777777" w:rsidR="00F77F82" w:rsidRPr="00F77F82" w:rsidRDefault="00F77F82" w:rsidP="00F77F82">
            <w:pPr>
              <w:pStyle w:val="BodyText"/>
              <w:spacing w:before="99" w:line="278" w:lineRule="auto"/>
              <w:ind w:left="0" w:right="122"/>
              <w:rPr>
                <w:sz w:val="19"/>
                <w:szCs w:val="19"/>
              </w:rPr>
            </w:pPr>
            <w:r>
              <w:rPr>
                <w:color w:val="131518"/>
                <w:w w:val="110"/>
                <w:sz w:val="19"/>
                <w:szCs w:val="19"/>
              </w:rPr>
              <w:lastRenderedPageBreak/>
              <w:t>3.1</w:t>
            </w:r>
            <w:r w:rsidRPr="00F77F82">
              <w:rPr>
                <w:color w:val="131518"/>
                <w:w w:val="110"/>
                <w:sz w:val="19"/>
                <w:szCs w:val="19"/>
              </w:rPr>
              <w:t xml:space="preserve">Understands meal planning principles and carbohydrate counting in relation to </w:t>
            </w:r>
            <w:r w:rsidRPr="00F77F82">
              <w:rPr>
                <w:color w:val="131518"/>
                <w:w w:val="110"/>
                <w:sz w:val="19"/>
                <w:szCs w:val="19"/>
              </w:rPr>
              <w:lastRenderedPageBreak/>
              <w:t xml:space="preserve">insulin and uses these in </w:t>
            </w:r>
            <w:r w:rsidRPr="00F77F82">
              <w:rPr>
                <w:color w:val="131518"/>
                <w:w w:val="105"/>
                <w:sz w:val="19"/>
                <w:szCs w:val="19"/>
              </w:rPr>
              <w:t xml:space="preserve">assessment, education, </w:t>
            </w:r>
            <w:r w:rsidRPr="00F77F82">
              <w:rPr>
                <w:color w:val="131518"/>
                <w:w w:val="110"/>
                <w:sz w:val="19"/>
                <w:szCs w:val="19"/>
              </w:rPr>
              <w:t>and</w:t>
            </w:r>
            <w:r w:rsidRPr="00F77F82">
              <w:rPr>
                <w:color w:val="131518"/>
                <w:spacing w:val="-13"/>
                <w:w w:val="110"/>
                <w:sz w:val="19"/>
                <w:szCs w:val="19"/>
              </w:rPr>
              <w:t xml:space="preserve"> </w:t>
            </w:r>
            <w:r w:rsidRPr="00F77F82">
              <w:rPr>
                <w:color w:val="131518"/>
                <w:w w:val="110"/>
                <w:sz w:val="19"/>
                <w:szCs w:val="19"/>
              </w:rPr>
              <w:t>recommendations</w:t>
            </w:r>
          </w:p>
          <w:p w14:paraId="309BC401" w14:textId="77777777" w:rsidR="00F77F82" w:rsidRPr="00F77F82" w:rsidRDefault="00F77F82" w:rsidP="00F77F82">
            <w:pPr>
              <w:pStyle w:val="BodyText"/>
              <w:spacing w:before="5" w:line="280" w:lineRule="auto"/>
              <w:ind w:left="0"/>
              <w:rPr>
                <w:sz w:val="19"/>
                <w:szCs w:val="19"/>
              </w:rPr>
            </w:pPr>
            <w:r w:rsidRPr="00F77F82">
              <w:rPr>
                <w:color w:val="131518"/>
                <w:w w:val="105"/>
                <w:sz w:val="19"/>
                <w:szCs w:val="19"/>
              </w:rPr>
              <w:t>for prov</w:t>
            </w:r>
            <w:r w:rsidRPr="00F77F82">
              <w:rPr>
                <w:color w:val="2F3134"/>
                <w:w w:val="105"/>
                <w:sz w:val="19"/>
                <w:szCs w:val="19"/>
              </w:rPr>
              <w:t>i</w:t>
            </w:r>
            <w:r w:rsidRPr="00F77F82">
              <w:rPr>
                <w:color w:val="131518"/>
                <w:w w:val="105"/>
                <w:sz w:val="19"/>
                <w:szCs w:val="19"/>
              </w:rPr>
              <w:t>sion of advice on insulin dose</w:t>
            </w:r>
          </w:p>
          <w:p w14:paraId="62BB231E" w14:textId="77777777" w:rsidR="00715D06" w:rsidRPr="00F77F82" w:rsidRDefault="00715D06" w:rsidP="00715D06">
            <w:pPr>
              <w:spacing w:after="200" w:line="276" w:lineRule="auto"/>
              <w:rPr>
                <w:sz w:val="19"/>
                <w:szCs w:val="19"/>
              </w:rPr>
            </w:pPr>
          </w:p>
        </w:tc>
        <w:tc>
          <w:tcPr>
            <w:tcW w:w="5103" w:type="dxa"/>
          </w:tcPr>
          <w:p w14:paraId="403F1E0D" w14:textId="77777777" w:rsidR="00A86697" w:rsidRPr="004F156A" w:rsidRDefault="00A86697" w:rsidP="001E01FD">
            <w:pPr>
              <w:pStyle w:val="ListParagraph"/>
              <w:widowControl w:val="0"/>
              <w:numPr>
                <w:ilvl w:val="0"/>
                <w:numId w:val="13"/>
              </w:numPr>
              <w:tabs>
                <w:tab w:val="left" w:pos="179"/>
              </w:tabs>
              <w:autoSpaceDE w:val="0"/>
              <w:autoSpaceDN w:val="0"/>
              <w:spacing w:before="94" w:line="285" w:lineRule="auto"/>
              <w:ind w:left="179" w:right="460" w:hanging="142"/>
              <w:jc w:val="both"/>
              <w:rPr>
                <w:sz w:val="19"/>
              </w:rPr>
            </w:pPr>
            <w:r w:rsidRPr="004F156A">
              <w:rPr>
                <w:color w:val="131518"/>
                <w:w w:val="105"/>
                <w:sz w:val="19"/>
              </w:rPr>
              <w:lastRenderedPageBreak/>
              <w:t>Describes glycaemic responses to different food groups/</w:t>
            </w:r>
            <w:r w:rsidRPr="004F156A">
              <w:rPr>
                <w:color w:val="131518"/>
                <w:spacing w:val="19"/>
                <w:w w:val="105"/>
                <w:sz w:val="19"/>
              </w:rPr>
              <w:t xml:space="preserve"> </w:t>
            </w:r>
            <w:r w:rsidRPr="004F156A">
              <w:rPr>
                <w:color w:val="131518"/>
                <w:w w:val="105"/>
                <w:sz w:val="19"/>
              </w:rPr>
              <w:t>types</w:t>
            </w:r>
          </w:p>
          <w:p w14:paraId="50709EA1" w14:textId="77777777" w:rsidR="00A86697" w:rsidRPr="004F156A" w:rsidRDefault="00A86697" w:rsidP="001E01FD">
            <w:pPr>
              <w:pStyle w:val="ListParagraph"/>
              <w:widowControl w:val="0"/>
              <w:numPr>
                <w:ilvl w:val="0"/>
                <w:numId w:val="13"/>
              </w:numPr>
              <w:tabs>
                <w:tab w:val="left" w:pos="179"/>
              </w:tabs>
              <w:autoSpaceDE w:val="0"/>
              <w:autoSpaceDN w:val="0"/>
              <w:spacing w:before="100" w:line="278" w:lineRule="auto"/>
              <w:ind w:left="179" w:right="460" w:hanging="142"/>
              <w:jc w:val="both"/>
              <w:rPr>
                <w:sz w:val="19"/>
              </w:rPr>
            </w:pPr>
            <w:r w:rsidRPr="004F156A">
              <w:rPr>
                <w:color w:val="131518"/>
                <w:w w:val="110"/>
                <w:sz w:val="19"/>
              </w:rPr>
              <w:t>Describes the purposes of consistent carbohydrate</w:t>
            </w:r>
            <w:r w:rsidRPr="004F156A">
              <w:rPr>
                <w:color w:val="131518"/>
                <w:spacing w:val="-28"/>
                <w:w w:val="110"/>
                <w:sz w:val="19"/>
              </w:rPr>
              <w:t xml:space="preserve"> </w:t>
            </w:r>
            <w:r w:rsidRPr="004F156A">
              <w:rPr>
                <w:color w:val="131518"/>
                <w:w w:val="110"/>
                <w:sz w:val="19"/>
              </w:rPr>
              <w:t>(CHO)</w:t>
            </w:r>
            <w:r w:rsidRPr="004F156A">
              <w:rPr>
                <w:color w:val="131518"/>
                <w:spacing w:val="-23"/>
                <w:w w:val="110"/>
                <w:sz w:val="19"/>
              </w:rPr>
              <w:t xml:space="preserve"> </w:t>
            </w:r>
            <w:r w:rsidRPr="004F156A">
              <w:rPr>
                <w:color w:val="131518"/>
                <w:w w:val="110"/>
                <w:sz w:val="19"/>
              </w:rPr>
              <w:t>use</w:t>
            </w:r>
            <w:r w:rsidRPr="004F156A">
              <w:rPr>
                <w:color w:val="131518"/>
                <w:spacing w:val="-33"/>
                <w:w w:val="110"/>
                <w:sz w:val="19"/>
              </w:rPr>
              <w:t xml:space="preserve"> </w:t>
            </w:r>
            <w:r w:rsidRPr="004F156A">
              <w:rPr>
                <w:color w:val="131518"/>
                <w:w w:val="110"/>
                <w:sz w:val="19"/>
              </w:rPr>
              <w:t>and</w:t>
            </w:r>
            <w:r w:rsidRPr="004F156A">
              <w:rPr>
                <w:color w:val="131518"/>
                <w:spacing w:val="-33"/>
                <w:w w:val="110"/>
                <w:sz w:val="19"/>
              </w:rPr>
              <w:t xml:space="preserve"> </w:t>
            </w:r>
            <w:r w:rsidRPr="004F156A">
              <w:rPr>
                <w:color w:val="131518"/>
                <w:w w:val="110"/>
                <w:sz w:val="19"/>
              </w:rPr>
              <w:t>or</w:t>
            </w:r>
            <w:r w:rsidRPr="004F156A">
              <w:rPr>
                <w:color w:val="131518"/>
                <w:spacing w:val="-34"/>
                <w:w w:val="110"/>
                <w:sz w:val="19"/>
              </w:rPr>
              <w:t xml:space="preserve"> </w:t>
            </w:r>
            <w:r w:rsidRPr="004F156A">
              <w:rPr>
                <w:color w:val="131518"/>
                <w:w w:val="110"/>
                <w:sz w:val="19"/>
              </w:rPr>
              <w:t>CHO</w:t>
            </w:r>
            <w:r w:rsidRPr="004F156A">
              <w:rPr>
                <w:color w:val="131518"/>
                <w:spacing w:val="-32"/>
                <w:w w:val="110"/>
                <w:sz w:val="19"/>
              </w:rPr>
              <w:t xml:space="preserve"> </w:t>
            </w:r>
            <w:r w:rsidRPr="004F156A">
              <w:rPr>
                <w:color w:val="131518"/>
                <w:w w:val="110"/>
                <w:sz w:val="19"/>
              </w:rPr>
              <w:t>counting</w:t>
            </w:r>
            <w:r w:rsidRPr="004F156A">
              <w:rPr>
                <w:color w:val="131518"/>
                <w:spacing w:val="-38"/>
                <w:w w:val="110"/>
                <w:sz w:val="19"/>
              </w:rPr>
              <w:t xml:space="preserve"> </w:t>
            </w:r>
            <w:r w:rsidRPr="004F156A">
              <w:rPr>
                <w:color w:val="131518"/>
                <w:w w:val="110"/>
                <w:sz w:val="19"/>
              </w:rPr>
              <w:t xml:space="preserve">and identifies </w:t>
            </w:r>
            <w:r w:rsidRPr="004F156A">
              <w:rPr>
                <w:color w:val="131518"/>
                <w:w w:val="110"/>
                <w:sz w:val="19"/>
              </w:rPr>
              <w:lastRenderedPageBreak/>
              <w:t>potential advantages/disadvantages of each, according to the consumer's</w:t>
            </w:r>
            <w:r w:rsidRPr="004F156A">
              <w:rPr>
                <w:color w:val="131518"/>
                <w:spacing w:val="-26"/>
                <w:w w:val="110"/>
                <w:sz w:val="19"/>
              </w:rPr>
              <w:t xml:space="preserve"> </w:t>
            </w:r>
            <w:r w:rsidRPr="004F156A">
              <w:rPr>
                <w:color w:val="131518"/>
                <w:w w:val="110"/>
                <w:sz w:val="19"/>
              </w:rPr>
              <w:t>situation</w:t>
            </w:r>
          </w:p>
          <w:p w14:paraId="0B827263" w14:textId="77777777" w:rsidR="00A86697" w:rsidRPr="004F156A" w:rsidRDefault="00A86697" w:rsidP="001E01FD">
            <w:pPr>
              <w:pStyle w:val="ListParagraph"/>
              <w:widowControl w:val="0"/>
              <w:numPr>
                <w:ilvl w:val="0"/>
                <w:numId w:val="13"/>
              </w:numPr>
              <w:tabs>
                <w:tab w:val="left" w:pos="179"/>
              </w:tabs>
              <w:autoSpaceDE w:val="0"/>
              <w:autoSpaceDN w:val="0"/>
              <w:spacing w:before="112" w:line="280" w:lineRule="auto"/>
              <w:ind w:left="179" w:right="460" w:hanging="142"/>
              <w:jc w:val="both"/>
              <w:rPr>
                <w:sz w:val="19"/>
              </w:rPr>
            </w:pPr>
            <w:r w:rsidRPr="004F156A">
              <w:rPr>
                <w:color w:val="131518"/>
                <w:w w:val="105"/>
                <w:sz w:val="19"/>
              </w:rPr>
              <w:t>Provides advice as to whether a set dose of insulin with consistent CHO intake or a flexible insulin regimen with flexible CHO intake is recommended based upon consumer skills, preferences and</w:t>
            </w:r>
            <w:r w:rsidRPr="004F156A">
              <w:rPr>
                <w:color w:val="131518"/>
                <w:spacing w:val="-35"/>
                <w:w w:val="105"/>
                <w:sz w:val="19"/>
              </w:rPr>
              <w:t xml:space="preserve"> </w:t>
            </w:r>
            <w:r w:rsidRPr="004F156A">
              <w:rPr>
                <w:color w:val="131518"/>
                <w:w w:val="105"/>
                <w:sz w:val="19"/>
              </w:rPr>
              <w:t>lifestyle</w:t>
            </w:r>
          </w:p>
          <w:p w14:paraId="266B0906" w14:textId="77777777" w:rsidR="00A86697" w:rsidRPr="004F156A" w:rsidRDefault="00A86697" w:rsidP="001E01FD">
            <w:pPr>
              <w:pStyle w:val="ListParagraph"/>
              <w:widowControl w:val="0"/>
              <w:numPr>
                <w:ilvl w:val="0"/>
                <w:numId w:val="13"/>
              </w:numPr>
              <w:tabs>
                <w:tab w:val="left" w:pos="179"/>
              </w:tabs>
              <w:autoSpaceDE w:val="0"/>
              <w:autoSpaceDN w:val="0"/>
              <w:spacing w:before="101" w:line="280" w:lineRule="auto"/>
              <w:ind w:left="179" w:right="460" w:hanging="142"/>
              <w:jc w:val="both"/>
              <w:rPr>
                <w:sz w:val="19"/>
              </w:rPr>
            </w:pPr>
            <w:r w:rsidRPr="004F156A">
              <w:rPr>
                <w:color w:val="131518"/>
                <w:w w:val="110"/>
                <w:sz w:val="19"/>
              </w:rPr>
              <w:t>Identifies the different approaches to carb counting (grams/10g portions/15g portions) and the potential advantages/disadvantages according to the consumer's</w:t>
            </w:r>
            <w:r w:rsidRPr="004F156A">
              <w:rPr>
                <w:color w:val="131518"/>
                <w:spacing w:val="-13"/>
                <w:w w:val="110"/>
                <w:sz w:val="19"/>
              </w:rPr>
              <w:t xml:space="preserve"> </w:t>
            </w:r>
            <w:r w:rsidRPr="004F156A">
              <w:rPr>
                <w:color w:val="131518"/>
                <w:w w:val="110"/>
                <w:sz w:val="19"/>
              </w:rPr>
              <w:t>situation</w:t>
            </w:r>
          </w:p>
          <w:p w14:paraId="7345E279" w14:textId="77777777" w:rsidR="00A86697" w:rsidRPr="004F156A" w:rsidRDefault="00A86697" w:rsidP="001E01FD">
            <w:pPr>
              <w:pStyle w:val="ListParagraph"/>
              <w:widowControl w:val="0"/>
              <w:numPr>
                <w:ilvl w:val="0"/>
                <w:numId w:val="13"/>
              </w:numPr>
              <w:tabs>
                <w:tab w:val="left" w:pos="179"/>
              </w:tabs>
              <w:autoSpaceDE w:val="0"/>
              <w:autoSpaceDN w:val="0"/>
              <w:spacing w:before="107" w:line="280" w:lineRule="auto"/>
              <w:ind w:left="179" w:right="460" w:hanging="142"/>
              <w:jc w:val="both"/>
              <w:rPr>
                <w:sz w:val="19"/>
              </w:rPr>
            </w:pPr>
            <w:r w:rsidRPr="004F156A">
              <w:rPr>
                <w:color w:val="131518"/>
                <w:w w:val="110"/>
                <w:sz w:val="19"/>
              </w:rPr>
              <w:t>Applies</w:t>
            </w:r>
            <w:r w:rsidRPr="004F156A">
              <w:rPr>
                <w:color w:val="131518"/>
                <w:spacing w:val="-21"/>
                <w:w w:val="110"/>
                <w:sz w:val="19"/>
              </w:rPr>
              <w:t xml:space="preserve"> </w:t>
            </w:r>
            <w:r w:rsidRPr="004F156A">
              <w:rPr>
                <w:color w:val="131518"/>
                <w:w w:val="110"/>
                <w:sz w:val="19"/>
              </w:rPr>
              <w:t>and</w:t>
            </w:r>
            <w:r w:rsidRPr="004F156A">
              <w:rPr>
                <w:color w:val="131518"/>
                <w:spacing w:val="-28"/>
                <w:w w:val="110"/>
                <w:sz w:val="19"/>
              </w:rPr>
              <w:t xml:space="preserve"> </w:t>
            </w:r>
            <w:r w:rsidRPr="004F156A">
              <w:rPr>
                <w:color w:val="131518"/>
                <w:w w:val="110"/>
                <w:sz w:val="19"/>
              </w:rPr>
              <w:t>teaches</w:t>
            </w:r>
            <w:r w:rsidRPr="004F156A">
              <w:rPr>
                <w:color w:val="131518"/>
                <w:spacing w:val="-17"/>
                <w:w w:val="110"/>
                <w:sz w:val="19"/>
              </w:rPr>
              <w:t xml:space="preserve"> </w:t>
            </w:r>
            <w:r w:rsidRPr="004F156A">
              <w:rPr>
                <w:color w:val="131518"/>
                <w:w w:val="110"/>
                <w:sz w:val="19"/>
              </w:rPr>
              <w:t>carbohydrate</w:t>
            </w:r>
            <w:r w:rsidRPr="004F156A">
              <w:rPr>
                <w:color w:val="131518"/>
                <w:spacing w:val="-10"/>
                <w:w w:val="110"/>
                <w:sz w:val="19"/>
              </w:rPr>
              <w:t xml:space="preserve"> </w:t>
            </w:r>
            <w:r w:rsidRPr="004F156A">
              <w:rPr>
                <w:color w:val="131518"/>
                <w:w w:val="110"/>
                <w:sz w:val="19"/>
              </w:rPr>
              <w:t>intake guidelines for periods of</w:t>
            </w:r>
            <w:r w:rsidRPr="004F156A">
              <w:rPr>
                <w:color w:val="131518"/>
                <w:spacing w:val="-8"/>
                <w:w w:val="110"/>
                <w:sz w:val="19"/>
              </w:rPr>
              <w:t xml:space="preserve"> </w:t>
            </w:r>
            <w:r w:rsidRPr="004F156A">
              <w:rPr>
                <w:color w:val="131518"/>
                <w:w w:val="110"/>
                <w:sz w:val="19"/>
              </w:rPr>
              <w:t>illness</w:t>
            </w:r>
          </w:p>
          <w:p w14:paraId="5B0E3E1B" w14:textId="77777777" w:rsidR="00A86697" w:rsidRPr="004F156A" w:rsidRDefault="00A86697" w:rsidP="001E01FD">
            <w:pPr>
              <w:pStyle w:val="ListParagraph"/>
              <w:widowControl w:val="0"/>
              <w:numPr>
                <w:ilvl w:val="0"/>
                <w:numId w:val="13"/>
              </w:numPr>
              <w:tabs>
                <w:tab w:val="left" w:pos="179"/>
              </w:tabs>
              <w:autoSpaceDE w:val="0"/>
              <w:autoSpaceDN w:val="0"/>
              <w:spacing w:before="104"/>
              <w:ind w:left="179" w:right="460" w:hanging="142"/>
              <w:jc w:val="both"/>
              <w:rPr>
                <w:sz w:val="19"/>
              </w:rPr>
            </w:pPr>
            <w:r w:rsidRPr="004F156A">
              <w:rPr>
                <w:color w:val="131518"/>
                <w:w w:val="110"/>
                <w:sz w:val="19"/>
              </w:rPr>
              <w:t>Identifies age appropriate dietary, activity,</w:t>
            </w:r>
            <w:r w:rsidRPr="004F156A">
              <w:rPr>
                <w:color w:val="131518"/>
                <w:spacing w:val="14"/>
                <w:w w:val="110"/>
                <w:sz w:val="19"/>
              </w:rPr>
              <w:t xml:space="preserve"> </w:t>
            </w:r>
            <w:r w:rsidRPr="004F156A">
              <w:rPr>
                <w:color w:val="131518"/>
                <w:w w:val="110"/>
                <w:sz w:val="19"/>
              </w:rPr>
              <w:t>and</w:t>
            </w:r>
          </w:p>
          <w:p w14:paraId="4C717F47" w14:textId="77777777" w:rsidR="00A86697" w:rsidRPr="00A86697" w:rsidRDefault="00A86697" w:rsidP="001E01FD">
            <w:pPr>
              <w:pStyle w:val="BodyText"/>
              <w:numPr>
                <w:ilvl w:val="0"/>
                <w:numId w:val="13"/>
              </w:numPr>
              <w:tabs>
                <w:tab w:val="left" w:pos="179"/>
              </w:tabs>
              <w:spacing w:before="36" w:line="280" w:lineRule="auto"/>
              <w:ind w:left="179" w:right="460" w:hanging="142"/>
              <w:jc w:val="both"/>
              <w:rPr>
                <w:sz w:val="19"/>
                <w:szCs w:val="19"/>
              </w:rPr>
            </w:pPr>
            <w:r w:rsidRPr="00A86697">
              <w:rPr>
                <w:color w:val="131518"/>
                <w:w w:val="110"/>
                <w:sz w:val="19"/>
                <w:szCs w:val="19"/>
              </w:rPr>
              <w:t>/ or insulin adjustments that can be made</w:t>
            </w:r>
            <w:r>
              <w:rPr>
                <w:color w:val="131518"/>
                <w:w w:val="110"/>
                <w:sz w:val="19"/>
                <w:szCs w:val="19"/>
              </w:rPr>
              <w:t xml:space="preserve"> </w:t>
            </w:r>
            <w:r w:rsidRPr="00A86697">
              <w:rPr>
                <w:color w:val="131518"/>
                <w:w w:val="110"/>
                <w:sz w:val="19"/>
                <w:szCs w:val="19"/>
              </w:rPr>
              <w:t>to improve blood glucose excursions associated with food</w:t>
            </w:r>
          </w:p>
          <w:p w14:paraId="392CAF18" w14:textId="77777777" w:rsidR="00A86697" w:rsidRPr="004F156A" w:rsidRDefault="00A86697" w:rsidP="001E01FD">
            <w:pPr>
              <w:pStyle w:val="ListParagraph"/>
              <w:widowControl w:val="0"/>
              <w:numPr>
                <w:ilvl w:val="0"/>
                <w:numId w:val="13"/>
              </w:numPr>
              <w:tabs>
                <w:tab w:val="left" w:pos="179"/>
              </w:tabs>
              <w:autoSpaceDE w:val="0"/>
              <w:autoSpaceDN w:val="0"/>
              <w:spacing w:before="104" w:line="280" w:lineRule="auto"/>
              <w:ind w:left="179" w:right="460" w:hanging="142"/>
              <w:jc w:val="both"/>
              <w:rPr>
                <w:sz w:val="19"/>
              </w:rPr>
            </w:pPr>
            <w:r w:rsidRPr="004F156A">
              <w:rPr>
                <w:color w:val="131518"/>
                <w:w w:val="105"/>
                <w:sz w:val="19"/>
              </w:rPr>
              <w:t>Calculates, uses and evaluates insulin: carbohydrate</w:t>
            </w:r>
            <w:r w:rsidRPr="004F156A">
              <w:rPr>
                <w:color w:val="131518"/>
                <w:spacing w:val="9"/>
                <w:w w:val="105"/>
                <w:sz w:val="19"/>
              </w:rPr>
              <w:t xml:space="preserve"> </w:t>
            </w:r>
            <w:r w:rsidRPr="004F156A">
              <w:rPr>
                <w:color w:val="131518"/>
                <w:w w:val="105"/>
                <w:sz w:val="19"/>
              </w:rPr>
              <w:t>ratios</w:t>
            </w:r>
          </w:p>
          <w:p w14:paraId="0245FF91" w14:textId="77777777" w:rsidR="00A86697" w:rsidRPr="004F156A" w:rsidRDefault="00A86697" w:rsidP="001E01FD">
            <w:pPr>
              <w:pStyle w:val="ListParagraph"/>
              <w:widowControl w:val="0"/>
              <w:numPr>
                <w:ilvl w:val="0"/>
                <w:numId w:val="13"/>
              </w:numPr>
              <w:tabs>
                <w:tab w:val="left" w:pos="179"/>
              </w:tabs>
              <w:autoSpaceDE w:val="0"/>
              <w:autoSpaceDN w:val="0"/>
              <w:spacing w:before="104" w:line="280" w:lineRule="auto"/>
              <w:ind w:left="179" w:right="460" w:hanging="142"/>
              <w:jc w:val="both"/>
              <w:rPr>
                <w:color w:val="131518"/>
                <w:w w:val="105"/>
                <w:sz w:val="19"/>
              </w:rPr>
            </w:pPr>
            <w:r w:rsidRPr="004F156A">
              <w:rPr>
                <w:color w:val="131518"/>
                <w:w w:val="105"/>
                <w:sz w:val="19"/>
              </w:rPr>
              <w:t>Calculates, uses, and evaluates insulin sensitivity factor (ISF), correction dose/or insulin</w:t>
            </w:r>
            <w:r w:rsidRPr="004F156A">
              <w:rPr>
                <w:color w:val="131518"/>
                <w:spacing w:val="5"/>
                <w:w w:val="105"/>
                <w:sz w:val="19"/>
              </w:rPr>
              <w:t xml:space="preserve"> </w:t>
            </w:r>
            <w:r w:rsidRPr="004F156A">
              <w:rPr>
                <w:color w:val="131518"/>
                <w:w w:val="105"/>
                <w:sz w:val="19"/>
              </w:rPr>
              <w:t>scales</w:t>
            </w:r>
          </w:p>
          <w:p w14:paraId="526A1AF7" w14:textId="77777777" w:rsidR="00E90676" w:rsidRPr="004F156A" w:rsidRDefault="00E90676" w:rsidP="001E01FD">
            <w:pPr>
              <w:pStyle w:val="ListParagraph"/>
              <w:widowControl w:val="0"/>
              <w:numPr>
                <w:ilvl w:val="0"/>
                <w:numId w:val="13"/>
              </w:numPr>
              <w:tabs>
                <w:tab w:val="left" w:pos="179"/>
              </w:tabs>
              <w:autoSpaceDE w:val="0"/>
              <w:autoSpaceDN w:val="0"/>
              <w:spacing w:before="104" w:line="280" w:lineRule="auto"/>
              <w:ind w:left="179" w:right="460" w:hanging="142"/>
              <w:jc w:val="both"/>
              <w:rPr>
                <w:color w:val="18161A"/>
                <w:w w:val="105"/>
                <w:sz w:val="19"/>
              </w:rPr>
            </w:pPr>
            <w:r w:rsidRPr="004F156A">
              <w:rPr>
                <w:color w:val="18161A"/>
                <w:w w:val="105"/>
                <w:sz w:val="19"/>
              </w:rPr>
              <w:t>Identifies dietary, activity, and/ or changes to insulin dose that can be made to improve blood glucose excursions associated with food</w:t>
            </w:r>
          </w:p>
          <w:p w14:paraId="4B9965E6" w14:textId="77777777" w:rsidR="00E90676" w:rsidRPr="004F156A" w:rsidRDefault="00E90676" w:rsidP="001E01FD">
            <w:pPr>
              <w:pStyle w:val="ListParagraph"/>
              <w:widowControl w:val="0"/>
              <w:numPr>
                <w:ilvl w:val="0"/>
                <w:numId w:val="13"/>
              </w:numPr>
              <w:tabs>
                <w:tab w:val="left" w:pos="179"/>
              </w:tabs>
              <w:autoSpaceDE w:val="0"/>
              <w:autoSpaceDN w:val="0"/>
              <w:spacing w:before="104" w:line="280" w:lineRule="auto"/>
              <w:ind w:left="179" w:right="460" w:hanging="142"/>
              <w:jc w:val="both"/>
              <w:rPr>
                <w:color w:val="18161A"/>
                <w:w w:val="105"/>
                <w:sz w:val="19"/>
              </w:rPr>
            </w:pPr>
            <w:r w:rsidRPr="004F156A">
              <w:rPr>
                <w:color w:val="18161A"/>
                <w:w w:val="105"/>
                <w:sz w:val="19"/>
              </w:rPr>
              <w:t>Identifies dietary, activity and/or changes to insulin dose strategies for high fat and/or high protein meals</w:t>
            </w:r>
          </w:p>
          <w:p w14:paraId="56E7162C" w14:textId="77777777" w:rsidR="00E90676" w:rsidRPr="004F156A" w:rsidRDefault="00E90676" w:rsidP="001E01FD">
            <w:pPr>
              <w:pStyle w:val="ListParagraph"/>
              <w:widowControl w:val="0"/>
              <w:numPr>
                <w:ilvl w:val="0"/>
                <w:numId w:val="13"/>
              </w:numPr>
              <w:tabs>
                <w:tab w:val="left" w:pos="179"/>
              </w:tabs>
              <w:autoSpaceDE w:val="0"/>
              <w:autoSpaceDN w:val="0"/>
              <w:spacing w:before="104" w:line="280" w:lineRule="auto"/>
              <w:ind w:left="179" w:right="460" w:hanging="142"/>
              <w:jc w:val="both"/>
              <w:rPr>
                <w:color w:val="18161A"/>
                <w:w w:val="105"/>
                <w:sz w:val="19"/>
              </w:rPr>
            </w:pPr>
            <w:r w:rsidRPr="004F156A">
              <w:rPr>
                <w:color w:val="18161A"/>
                <w:w w:val="105"/>
                <w:sz w:val="19"/>
              </w:rPr>
              <w:t>Identifies dietary and/or changes to insulin dose strategies for snacks</w:t>
            </w:r>
          </w:p>
          <w:p w14:paraId="7A4A8C38" w14:textId="77777777" w:rsidR="00E90676" w:rsidRPr="004F156A" w:rsidRDefault="00E90676" w:rsidP="001E01FD">
            <w:pPr>
              <w:pStyle w:val="ListParagraph"/>
              <w:widowControl w:val="0"/>
              <w:numPr>
                <w:ilvl w:val="0"/>
                <w:numId w:val="13"/>
              </w:numPr>
              <w:tabs>
                <w:tab w:val="left" w:pos="179"/>
              </w:tabs>
              <w:autoSpaceDE w:val="0"/>
              <w:autoSpaceDN w:val="0"/>
              <w:spacing w:before="104" w:line="280" w:lineRule="auto"/>
              <w:ind w:left="179" w:right="460" w:hanging="142"/>
              <w:jc w:val="both"/>
              <w:rPr>
                <w:color w:val="18161A"/>
                <w:w w:val="105"/>
                <w:sz w:val="19"/>
              </w:rPr>
            </w:pPr>
            <w:r w:rsidRPr="004F156A">
              <w:rPr>
                <w:color w:val="18161A"/>
                <w:w w:val="105"/>
                <w:sz w:val="19"/>
              </w:rPr>
              <w:t>Identifies strategies to decrease risk of hypoglycaemia and identifies management strategies</w:t>
            </w:r>
          </w:p>
          <w:p w14:paraId="18F23250" w14:textId="77777777" w:rsidR="00E90676" w:rsidRPr="004F156A" w:rsidRDefault="00E90676" w:rsidP="001E01FD">
            <w:pPr>
              <w:pStyle w:val="ListParagraph"/>
              <w:widowControl w:val="0"/>
              <w:numPr>
                <w:ilvl w:val="0"/>
                <w:numId w:val="13"/>
              </w:numPr>
              <w:tabs>
                <w:tab w:val="left" w:pos="179"/>
              </w:tabs>
              <w:autoSpaceDE w:val="0"/>
              <w:autoSpaceDN w:val="0"/>
              <w:spacing w:before="104" w:line="280" w:lineRule="auto"/>
              <w:ind w:left="179" w:right="460" w:hanging="142"/>
              <w:jc w:val="both"/>
              <w:rPr>
                <w:color w:val="18161A"/>
                <w:w w:val="110"/>
                <w:sz w:val="19"/>
              </w:rPr>
            </w:pPr>
            <w:r w:rsidRPr="004F156A">
              <w:rPr>
                <w:color w:val="18161A"/>
                <w:w w:val="110"/>
                <w:sz w:val="19"/>
              </w:rPr>
              <w:t>Identifies dietary and/or changes to insulin dose for physical activity</w:t>
            </w:r>
          </w:p>
          <w:p w14:paraId="1E80E52E" w14:textId="77777777" w:rsidR="00E90676" w:rsidRPr="004F156A" w:rsidRDefault="00E90676" w:rsidP="001E01FD">
            <w:pPr>
              <w:pStyle w:val="ListParagraph"/>
              <w:widowControl w:val="0"/>
              <w:numPr>
                <w:ilvl w:val="0"/>
                <w:numId w:val="13"/>
              </w:numPr>
              <w:tabs>
                <w:tab w:val="left" w:pos="179"/>
              </w:tabs>
              <w:autoSpaceDE w:val="0"/>
              <w:autoSpaceDN w:val="0"/>
              <w:spacing w:before="104" w:line="280" w:lineRule="auto"/>
              <w:ind w:left="179" w:right="460" w:hanging="142"/>
              <w:jc w:val="both"/>
              <w:rPr>
                <w:color w:val="18161A"/>
                <w:w w:val="105"/>
                <w:sz w:val="19"/>
              </w:rPr>
            </w:pPr>
            <w:r w:rsidRPr="004F156A">
              <w:rPr>
                <w:color w:val="18161A"/>
                <w:w w:val="105"/>
                <w:sz w:val="19"/>
              </w:rPr>
              <w:t>Identifies effect of alcohol consumption on blood glucose values and provides educa</w:t>
            </w:r>
            <w:r w:rsidRPr="004F156A">
              <w:rPr>
                <w:color w:val="2B2838"/>
                <w:w w:val="105"/>
                <w:sz w:val="19"/>
              </w:rPr>
              <w:t>t</w:t>
            </w:r>
            <w:r w:rsidRPr="004F156A">
              <w:rPr>
                <w:color w:val="18161A"/>
                <w:w w:val="105"/>
                <w:sz w:val="19"/>
              </w:rPr>
              <w:t>ion and advice to minimize risk of hypoglycaemia</w:t>
            </w:r>
          </w:p>
          <w:p w14:paraId="51E4DF71" w14:textId="77777777" w:rsidR="00715D06" w:rsidRPr="00876237" w:rsidRDefault="00E90676" w:rsidP="001E01FD">
            <w:pPr>
              <w:pStyle w:val="ListParagraph"/>
              <w:widowControl w:val="0"/>
              <w:numPr>
                <w:ilvl w:val="0"/>
                <w:numId w:val="13"/>
              </w:numPr>
              <w:tabs>
                <w:tab w:val="left" w:pos="179"/>
              </w:tabs>
              <w:autoSpaceDE w:val="0"/>
              <w:autoSpaceDN w:val="0"/>
              <w:spacing w:before="104" w:line="280" w:lineRule="auto"/>
              <w:ind w:left="179" w:right="460" w:hanging="142"/>
              <w:jc w:val="both"/>
              <w:rPr>
                <w:sz w:val="19"/>
              </w:rPr>
            </w:pPr>
            <w:r w:rsidRPr="004F156A">
              <w:rPr>
                <w:color w:val="18161A"/>
                <w:w w:val="110"/>
                <w:sz w:val="19"/>
              </w:rPr>
              <w:t>Works collaboratively with multidisciplinary</w:t>
            </w:r>
            <w:r w:rsidRPr="004F156A">
              <w:rPr>
                <w:color w:val="18161A"/>
                <w:spacing w:val="-18"/>
                <w:w w:val="110"/>
                <w:sz w:val="19"/>
              </w:rPr>
              <w:t xml:space="preserve"> </w:t>
            </w:r>
            <w:r w:rsidRPr="004F156A">
              <w:rPr>
                <w:color w:val="18161A"/>
                <w:w w:val="110"/>
                <w:sz w:val="19"/>
              </w:rPr>
              <w:t>team and makes appropriate consumer referrals for nutrition education and support</w:t>
            </w:r>
          </w:p>
        </w:tc>
      </w:tr>
      <w:tr w:rsidR="00F77F82" w14:paraId="1107E8BA" w14:textId="77777777" w:rsidTr="00F57FBC">
        <w:tc>
          <w:tcPr>
            <w:tcW w:w="2122" w:type="dxa"/>
          </w:tcPr>
          <w:p w14:paraId="057FCD18" w14:textId="77777777" w:rsidR="00715D06" w:rsidRPr="00FA0EF0" w:rsidRDefault="00FA0EF0" w:rsidP="00715D06">
            <w:pPr>
              <w:spacing w:after="200" w:line="276" w:lineRule="auto"/>
              <w:rPr>
                <w:sz w:val="32"/>
                <w:szCs w:val="32"/>
              </w:rPr>
            </w:pPr>
            <w:r>
              <w:rPr>
                <w:color w:val="18161A"/>
                <w:w w:val="105"/>
                <w:sz w:val="19"/>
              </w:rPr>
              <w:lastRenderedPageBreak/>
              <w:t xml:space="preserve">4.Assessment and </w:t>
            </w:r>
            <w:r>
              <w:rPr>
                <w:color w:val="18161A"/>
                <w:w w:val="110"/>
                <w:sz w:val="19"/>
              </w:rPr>
              <w:t xml:space="preserve">interpretation of blood glucose levels </w:t>
            </w:r>
          </w:p>
        </w:tc>
        <w:tc>
          <w:tcPr>
            <w:tcW w:w="2268" w:type="dxa"/>
          </w:tcPr>
          <w:p w14:paraId="12EBB5C3" w14:textId="77777777" w:rsidR="00715D06" w:rsidRPr="00FA0EF0" w:rsidRDefault="00FA0EF0" w:rsidP="00715D06">
            <w:pPr>
              <w:spacing w:after="200" w:line="276" w:lineRule="auto"/>
              <w:rPr>
                <w:sz w:val="18"/>
                <w:szCs w:val="18"/>
              </w:rPr>
            </w:pPr>
            <w:r>
              <w:rPr>
                <w:color w:val="18161A"/>
                <w:w w:val="110"/>
                <w:sz w:val="19"/>
              </w:rPr>
              <w:t>4.1Assesses</w:t>
            </w:r>
            <w:r>
              <w:rPr>
                <w:color w:val="18161A"/>
                <w:spacing w:val="-33"/>
                <w:w w:val="110"/>
                <w:sz w:val="19"/>
              </w:rPr>
              <w:t xml:space="preserve"> </w:t>
            </w:r>
            <w:r>
              <w:rPr>
                <w:color w:val="18161A"/>
                <w:w w:val="110"/>
                <w:sz w:val="19"/>
              </w:rPr>
              <w:t>blood</w:t>
            </w:r>
            <w:r>
              <w:rPr>
                <w:color w:val="18161A"/>
                <w:spacing w:val="-37"/>
                <w:w w:val="110"/>
                <w:sz w:val="19"/>
              </w:rPr>
              <w:t xml:space="preserve"> </w:t>
            </w:r>
            <w:r>
              <w:rPr>
                <w:color w:val="18161A"/>
                <w:w w:val="110"/>
                <w:sz w:val="19"/>
              </w:rPr>
              <w:t>glucose and appropriately interprets information to make changes to insulin dose(s) or other components of</w:t>
            </w:r>
            <w:r>
              <w:rPr>
                <w:color w:val="18161A"/>
                <w:spacing w:val="-36"/>
                <w:w w:val="110"/>
                <w:sz w:val="19"/>
              </w:rPr>
              <w:t xml:space="preserve"> </w:t>
            </w:r>
            <w:r>
              <w:rPr>
                <w:color w:val="18161A"/>
                <w:w w:val="110"/>
                <w:sz w:val="19"/>
              </w:rPr>
              <w:t>diabetes treatment</w:t>
            </w:r>
            <w:r>
              <w:rPr>
                <w:color w:val="18161A"/>
                <w:spacing w:val="2"/>
                <w:w w:val="110"/>
                <w:sz w:val="19"/>
              </w:rPr>
              <w:t xml:space="preserve"> </w:t>
            </w:r>
            <w:r>
              <w:rPr>
                <w:color w:val="18161A"/>
                <w:w w:val="110"/>
                <w:sz w:val="19"/>
              </w:rPr>
              <w:t>plan</w:t>
            </w:r>
          </w:p>
        </w:tc>
        <w:tc>
          <w:tcPr>
            <w:tcW w:w="5103" w:type="dxa"/>
          </w:tcPr>
          <w:p w14:paraId="77A8BB79" w14:textId="77777777" w:rsidR="00EB5DD2" w:rsidRPr="00EB5DD2" w:rsidRDefault="00EB5DD2" w:rsidP="001E01FD">
            <w:pPr>
              <w:pStyle w:val="ListParagraph"/>
              <w:widowControl w:val="0"/>
              <w:numPr>
                <w:ilvl w:val="0"/>
                <w:numId w:val="14"/>
              </w:numPr>
              <w:tabs>
                <w:tab w:val="left" w:pos="179"/>
              </w:tabs>
              <w:autoSpaceDE w:val="0"/>
              <w:autoSpaceDN w:val="0"/>
              <w:spacing w:before="110" w:line="278" w:lineRule="auto"/>
              <w:ind w:left="179" w:right="177" w:hanging="142"/>
              <w:jc w:val="both"/>
              <w:rPr>
                <w:color w:val="18161A"/>
                <w:w w:val="110"/>
                <w:sz w:val="19"/>
              </w:rPr>
            </w:pPr>
            <w:r w:rsidRPr="00EB5DD2">
              <w:rPr>
                <w:color w:val="18161A"/>
                <w:w w:val="110"/>
                <w:sz w:val="19"/>
              </w:rPr>
              <w:t>Identifies appropriate frequency, timing, and recording of blood glucose monitoring and interprets</w:t>
            </w:r>
            <w:r w:rsidRPr="00EB5DD2">
              <w:rPr>
                <w:color w:val="18161A"/>
                <w:spacing w:val="11"/>
                <w:w w:val="110"/>
                <w:sz w:val="19"/>
              </w:rPr>
              <w:t xml:space="preserve"> </w:t>
            </w:r>
            <w:r w:rsidRPr="00EB5DD2">
              <w:rPr>
                <w:color w:val="18161A"/>
                <w:w w:val="110"/>
                <w:sz w:val="19"/>
              </w:rPr>
              <w:t>results</w:t>
            </w:r>
          </w:p>
          <w:p w14:paraId="1F2D15A8" w14:textId="77777777" w:rsidR="00EB5DD2" w:rsidRPr="00EB5DD2" w:rsidRDefault="00EB5DD2" w:rsidP="001E01FD">
            <w:pPr>
              <w:pStyle w:val="ListParagraph"/>
              <w:widowControl w:val="0"/>
              <w:numPr>
                <w:ilvl w:val="0"/>
                <w:numId w:val="14"/>
              </w:numPr>
              <w:tabs>
                <w:tab w:val="left" w:pos="179"/>
              </w:tabs>
              <w:autoSpaceDE w:val="0"/>
              <w:autoSpaceDN w:val="0"/>
              <w:spacing w:before="110" w:line="278" w:lineRule="auto"/>
              <w:ind w:left="179" w:right="177" w:hanging="142"/>
              <w:jc w:val="both"/>
              <w:rPr>
                <w:color w:val="18161A"/>
                <w:w w:val="110"/>
                <w:sz w:val="19"/>
              </w:rPr>
            </w:pPr>
            <w:r w:rsidRPr="00EB5DD2">
              <w:rPr>
                <w:color w:val="18161A"/>
                <w:w w:val="110"/>
                <w:sz w:val="19"/>
              </w:rPr>
              <w:t>Can explain to consumer rationale for monitoring and provide education regarding interpretation of results and insulin dose</w:t>
            </w:r>
            <w:r w:rsidRPr="00EB5DD2">
              <w:rPr>
                <w:color w:val="18161A"/>
                <w:spacing w:val="-2"/>
                <w:w w:val="110"/>
                <w:sz w:val="19"/>
              </w:rPr>
              <w:t xml:space="preserve"> </w:t>
            </w:r>
            <w:r w:rsidRPr="00EB5DD2">
              <w:rPr>
                <w:color w:val="18161A"/>
                <w:w w:val="110"/>
                <w:sz w:val="19"/>
              </w:rPr>
              <w:t>adjustment</w:t>
            </w:r>
            <w:r>
              <w:rPr>
                <w:color w:val="18161A"/>
                <w:w w:val="110"/>
                <w:sz w:val="19"/>
              </w:rPr>
              <w:t xml:space="preserve"> </w:t>
            </w:r>
          </w:p>
          <w:p w14:paraId="1FA49BE2" w14:textId="77777777" w:rsidR="00FA0EF0" w:rsidRPr="00EB5DD2" w:rsidRDefault="00FA0EF0" w:rsidP="001E01FD">
            <w:pPr>
              <w:pStyle w:val="ListParagraph"/>
              <w:widowControl w:val="0"/>
              <w:numPr>
                <w:ilvl w:val="0"/>
                <w:numId w:val="14"/>
              </w:numPr>
              <w:tabs>
                <w:tab w:val="left" w:pos="179"/>
              </w:tabs>
              <w:autoSpaceDE w:val="0"/>
              <w:autoSpaceDN w:val="0"/>
              <w:spacing w:before="110" w:line="278" w:lineRule="auto"/>
              <w:ind w:left="179" w:right="177" w:hanging="142"/>
              <w:jc w:val="both"/>
              <w:rPr>
                <w:sz w:val="19"/>
              </w:rPr>
            </w:pPr>
            <w:r w:rsidRPr="00EB5DD2">
              <w:rPr>
                <w:color w:val="18161A"/>
                <w:w w:val="105"/>
                <w:sz w:val="19"/>
              </w:rPr>
              <w:t>Describes</w:t>
            </w:r>
            <w:r w:rsidRPr="00EB5DD2">
              <w:rPr>
                <w:color w:val="18161A"/>
                <w:spacing w:val="1"/>
                <w:w w:val="105"/>
                <w:sz w:val="19"/>
              </w:rPr>
              <w:t xml:space="preserve"> </w:t>
            </w:r>
            <w:r w:rsidRPr="00EB5DD2">
              <w:rPr>
                <w:color w:val="18161A"/>
                <w:w w:val="105"/>
                <w:sz w:val="19"/>
              </w:rPr>
              <w:t>strateg</w:t>
            </w:r>
            <w:r w:rsidRPr="00EB5DD2">
              <w:rPr>
                <w:color w:val="2B2838"/>
                <w:w w:val="105"/>
                <w:sz w:val="19"/>
              </w:rPr>
              <w:t>i</w:t>
            </w:r>
            <w:r w:rsidRPr="00EB5DD2">
              <w:rPr>
                <w:color w:val="18161A"/>
                <w:w w:val="105"/>
                <w:sz w:val="19"/>
              </w:rPr>
              <w:t>es</w:t>
            </w:r>
            <w:r w:rsidRPr="00EB5DD2">
              <w:rPr>
                <w:color w:val="18161A"/>
                <w:spacing w:val="-10"/>
                <w:w w:val="105"/>
                <w:sz w:val="19"/>
              </w:rPr>
              <w:t xml:space="preserve"> </w:t>
            </w:r>
            <w:r w:rsidRPr="00EB5DD2">
              <w:rPr>
                <w:color w:val="18161A"/>
                <w:w w:val="105"/>
                <w:sz w:val="19"/>
              </w:rPr>
              <w:t>to</w:t>
            </w:r>
            <w:r w:rsidRPr="00EB5DD2">
              <w:rPr>
                <w:color w:val="18161A"/>
                <w:spacing w:val="-10"/>
                <w:w w:val="105"/>
                <w:sz w:val="19"/>
              </w:rPr>
              <w:t xml:space="preserve"> </w:t>
            </w:r>
            <w:r w:rsidRPr="00EB5DD2">
              <w:rPr>
                <w:color w:val="18161A"/>
                <w:w w:val="105"/>
                <w:sz w:val="19"/>
              </w:rPr>
              <w:t>optimise</w:t>
            </w:r>
            <w:r w:rsidRPr="00EB5DD2">
              <w:rPr>
                <w:color w:val="18161A"/>
                <w:spacing w:val="-5"/>
                <w:w w:val="105"/>
                <w:sz w:val="19"/>
              </w:rPr>
              <w:t xml:space="preserve"> </w:t>
            </w:r>
            <w:r w:rsidRPr="00EB5DD2">
              <w:rPr>
                <w:color w:val="18161A"/>
                <w:w w:val="105"/>
                <w:sz w:val="19"/>
              </w:rPr>
              <w:t>accuracy</w:t>
            </w:r>
            <w:r w:rsidRPr="00EB5DD2">
              <w:rPr>
                <w:color w:val="18161A"/>
                <w:spacing w:val="-7"/>
                <w:w w:val="105"/>
                <w:sz w:val="19"/>
              </w:rPr>
              <w:t xml:space="preserve"> </w:t>
            </w:r>
            <w:r w:rsidRPr="00EB5DD2">
              <w:rPr>
                <w:color w:val="18161A"/>
                <w:w w:val="105"/>
                <w:sz w:val="19"/>
              </w:rPr>
              <w:t>of</w:t>
            </w:r>
            <w:r w:rsidRPr="00EB5DD2">
              <w:rPr>
                <w:color w:val="18161A"/>
                <w:spacing w:val="-12"/>
                <w:w w:val="105"/>
                <w:sz w:val="19"/>
              </w:rPr>
              <w:t xml:space="preserve"> </w:t>
            </w:r>
            <w:r w:rsidRPr="00EB5DD2">
              <w:rPr>
                <w:color w:val="18161A"/>
                <w:w w:val="105"/>
                <w:sz w:val="19"/>
              </w:rPr>
              <w:t>Self</w:t>
            </w:r>
            <w:r w:rsidRPr="00EB5DD2">
              <w:rPr>
                <w:color w:val="18161A"/>
                <w:spacing w:val="-13"/>
                <w:w w:val="105"/>
                <w:sz w:val="19"/>
              </w:rPr>
              <w:t xml:space="preserve"> </w:t>
            </w:r>
            <w:r w:rsidRPr="00EB5DD2">
              <w:rPr>
                <w:color w:val="2B2838"/>
                <w:w w:val="105"/>
                <w:sz w:val="19"/>
              </w:rPr>
              <w:t>­</w:t>
            </w:r>
            <w:r w:rsidRPr="00EB5DD2">
              <w:rPr>
                <w:color w:val="18161A"/>
                <w:w w:val="105"/>
                <w:sz w:val="19"/>
              </w:rPr>
              <w:t xml:space="preserve"> Monitoring of Blood Glucose</w:t>
            </w:r>
            <w:r w:rsidRPr="00EB5DD2">
              <w:rPr>
                <w:color w:val="18161A"/>
                <w:spacing w:val="5"/>
                <w:w w:val="105"/>
                <w:sz w:val="19"/>
              </w:rPr>
              <w:t xml:space="preserve"> </w:t>
            </w:r>
            <w:r w:rsidRPr="00EB5DD2">
              <w:rPr>
                <w:color w:val="18161A"/>
                <w:w w:val="105"/>
                <w:sz w:val="19"/>
              </w:rPr>
              <w:t>(SMBG)</w:t>
            </w:r>
          </w:p>
          <w:p w14:paraId="08FCFC61" w14:textId="77777777" w:rsidR="00FA0EF0" w:rsidRPr="00EB5DD2" w:rsidRDefault="00FA0EF0" w:rsidP="001E01FD">
            <w:pPr>
              <w:pStyle w:val="ListParagraph"/>
              <w:widowControl w:val="0"/>
              <w:numPr>
                <w:ilvl w:val="0"/>
                <w:numId w:val="14"/>
              </w:numPr>
              <w:tabs>
                <w:tab w:val="left" w:pos="179"/>
              </w:tabs>
              <w:autoSpaceDE w:val="0"/>
              <w:autoSpaceDN w:val="0"/>
              <w:spacing w:before="117" w:line="280" w:lineRule="auto"/>
              <w:ind w:left="179" w:right="177" w:hanging="142"/>
              <w:jc w:val="both"/>
              <w:rPr>
                <w:sz w:val="19"/>
              </w:rPr>
            </w:pPr>
            <w:r w:rsidRPr="00EB5DD2">
              <w:rPr>
                <w:color w:val="18161A"/>
                <w:w w:val="110"/>
                <w:sz w:val="19"/>
              </w:rPr>
              <w:t>Identifies</w:t>
            </w:r>
            <w:r w:rsidRPr="00EB5DD2">
              <w:rPr>
                <w:color w:val="18161A"/>
                <w:spacing w:val="-12"/>
                <w:w w:val="110"/>
                <w:sz w:val="19"/>
              </w:rPr>
              <w:t xml:space="preserve"> </w:t>
            </w:r>
            <w:r w:rsidRPr="00EB5DD2">
              <w:rPr>
                <w:color w:val="18161A"/>
                <w:w w:val="110"/>
                <w:sz w:val="19"/>
              </w:rPr>
              <w:t>age</w:t>
            </w:r>
            <w:r w:rsidRPr="00EB5DD2">
              <w:rPr>
                <w:color w:val="18161A"/>
                <w:spacing w:val="-13"/>
                <w:w w:val="110"/>
                <w:sz w:val="19"/>
              </w:rPr>
              <w:t xml:space="preserve"> </w:t>
            </w:r>
            <w:r w:rsidRPr="00EB5DD2">
              <w:rPr>
                <w:color w:val="18161A"/>
                <w:w w:val="110"/>
                <w:sz w:val="19"/>
              </w:rPr>
              <w:t>appropriate</w:t>
            </w:r>
            <w:r w:rsidRPr="00EB5DD2">
              <w:rPr>
                <w:color w:val="18161A"/>
                <w:spacing w:val="-10"/>
                <w:w w:val="110"/>
                <w:sz w:val="19"/>
              </w:rPr>
              <w:t xml:space="preserve"> </w:t>
            </w:r>
            <w:r w:rsidRPr="00EB5DD2">
              <w:rPr>
                <w:color w:val="18161A"/>
                <w:w w:val="110"/>
                <w:sz w:val="19"/>
              </w:rPr>
              <w:t>blood</w:t>
            </w:r>
            <w:r w:rsidRPr="00EB5DD2">
              <w:rPr>
                <w:color w:val="18161A"/>
                <w:spacing w:val="-15"/>
                <w:w w:val="110"/>
                <w:sz w:val="19"/>
              </w:rPr>
              <w:t xml:space="preserve"> </w:t>
            </w:r>
            <w:r w:rsidRPr="00EB5DD2">
              <w:rPr>
                <w:color w:val="18161A"/>
                <w:w w:val="110"/>
                <w:sz w:val="19"/>
              </w:rPr>
              <w:t>glucose</w:t>
            </w:r>
            <w:r w:rsidRPr="00EB5DD2">
              <w:rPr>
                <w:color w:val="18161A"/>
                <w:spacing w:val="-11"/>
                <w:w w:val="110"/>
                <w:sz w:val="19"/>
              </w:rPr>
              <w:t xml:space="preserve"> </w:t>
            </w:r>
            <w:r w:rsidRPr="00EB5DD2">
              <w:rPr>
                <w:color w:val="18161A"/>
                <w:w w:val="110"/>
                <w:sz w:val="19"/>
              </w:rPr>
              <w:t>goals and rationale for these</w:t>
            </w:r>
          </w:p>
          <w:p w14:paraId="6C6ACF75" w14:textId="77777777" w:rsidR="00FA0EF0" w:rsidRPr="00EB5DD2" w:rsidRDefault="00FA0EF0" w:rsidP="001E01FD">
            <w:pPr>
              <w:pStyle w:val="ListParagraph"/>
              <w:widowControl w:val="0"/>
              <w:numPr>
                <w:ilvl w:val="0"/>
                <w:numId w:val="14"/>
              </w:numPr>
              <w:tabs>
                <w:tab w:val="left" w:pos="179"/>
              </w:tabs>
              <w:autoSpaceDE w:val="0"/>
              <w:autoSpaceDN w:val="0"/>
              <w:spacing w:before="104" w:line="280" w:lineRule="auto"/>
              <w:ind w:left="179" w:right="177" w:hanging="142"/>
              <w:jc w:val="both"/>
              <w:rPr>
                <w:sz w:val="19"/>
              </w:rPr>
            </w:pPr>
            <w:r w:rsidRPr="00EB5DD2">
              <w:rPr>
                <w:color w:val="18161A"/>
                <w:w w:val="110"/>
                <w:sz w:val="19"/>
              </w:rPr>
              <w:lastRenderedPageBreak/>
              <w:t xml:space="preserve">Identifies situations </w:t>
            </w:r>
            <w:r w:rsidRPr="00EB5DD2">
              <w:rPr>
                <w:color w:val="2B2838"/>
                <w:spacing w:val="5"/>
                <w:w w:val="110"/>
                <w:sz w:val="19"/>
              </w:rPr>
              <w:t>i</w:t>
            </w:r>
            <w:r w:rsidRPr="00EB5DD2">
              <w:rPr>
                <w:color w:val="18161A"/>
                <w:spacing w:val="5"/>
                <w:w w:val="110"/>
                <w:sz w:val="19"/>
              </w:rPr>
              <w:t xml:space="preserve">n </w:t>
            </w:r>
            <w:r w:rsidRPr="00EB5DD2">
              <w:rPr>
                <w:color w:val="18161A"/>
                <w:w w:val="110"/>
                <w:sz w:val="19"/>
              </w:rPr>
              <w:t>which standard blood glucose goals may need to be</w:t>
            </w:r>
            <w:r w:rsidRPr="00EB5DD2">
              <w:rPr>
                <w:color w:val="18161A"/>
                <w:spacing w:val="-37"/>
                <w:w w:val="110"/>
                <w:sz w:val="19"/>
              </w:rPr>
              <w:t xml:space="preserve"> </w:t>
            </w:r>
            <w:r w:rsidRPr="00EB5DD2">
              <w:rPr>
                <w:color w:val="18161A"/>
                <w:w w:val="110"/>
                <w:sz w:val="19"/>
              </w:rPr>
              <w:t>modified</w:t>
            </w:r>
          </w:p>
          <w:p w14:paraId="58A59A83" w14:textId="77777777" w:rsidR="00FA0EF0" w:rsidRPr="00EB5DD2" w:rsidRDefault="00FA0EF0" w:rsidP="001E01FD">
            <w:pPr>
              <w:pStyle w:val="ListParagraph"/>
              <w:widowControl w:val="0"/>
              <w:numPr>
                <w:ilvl w:val="0"/>
                <w:numId w:val="14"/>
              </w:numPr>
              <w:tabs>
                <w:tab w:val="left" w:pos="179"/>
              </w:tabs>
              <w:autoSpaceDE w:val="0"/>
              <w:autoSpaceDN w:val="0"/>
              <w:spacing w:before="104" w:line="280" w:lineRule="auto"/>
              <w:ind w:left="179" w:right="177" w:hanging="142"/>
              <w:jc w:val="both"/>
              <w:rPr>
                <w:sz w:val="19"/>
              </w:rPr>
            </w:pPr>
            <w:r w:rsidRPr="00EB5DD2">
              <w:rPr>
                <w:color w:val="18161A"/>
                <w:w w:val="105"/>
                <w:sz w:val="19"/>
              </w:rPr>
              <w:t>Perform a comprehensive assessment of the consumer's blood</w:t>
            </w:r>
            <w:r w:rsidRPr="00EB5DD2">
              <w:rPr>
                <w:color w:val="18161A"/>
                <w:spacing w:val="-36"/>
                <w:w w:val="105"/>
                <w:sz w:val="19"/>
              </w:rPr>
              <w:t xml:space="preserve"> </w:t>
            </w:r>
            <w:r w:rsidRPr="00EB5DD2">
              <w:rPr>
                <w:color w:val="18161A"/>
                <w:w w:val="105"/>
                <w:sz w:val="19"/>
              </w:rPr>
              <w:t>glucose</w:t>
            </w:r>
          </w:p>
          <w:p w14:paraId="642579B7" w14:textId="77777777" w:rsidR="00FA0EF0" w:rsidRPr="00EB5DD2" w:rsidRDefault="00FA0EF0" w:rsidP="001E01FD">
            <w:pPr>
              <w:pStyle w:val="ListParagraph"/>
              <w:widowControl w:val="0"/>
              <w:numPr>
                <w:ilvl w:val="0"/>
                <w:numId w:val="14"/>
              </w:numPr>
              <w:tabs>
                <w:tab w:val="left" w:pos="179"/>
              </w:tabs>
              <w:autoSpaceDE w:val="0"/>
              <w:autoSpaceDN w:val="0"/>
              <w:spacing w:before="104" w:line="280" w:lineRule="auto"/>
              <w:ind w:left="179" w:right="177" w:hanging="142"/>
              <w:jc w:val="both"/>
              <w:rPr>
                <w:sz w:val="19"/>
              </w:rPr>
            </w:pPr>
            <w:r w:rsidRPr="00EB5DD2">
              <w:rPr>
                <w:color w:val="18161A"/>
                <w:w w:val="105"/>
                <w:sz w:val="19"/>
              </w:rPr>
              <w:t>Obtains pertinent information regarding carbohydrate intake</w:t>
            </w:r>
            <w:r w:rsidRPr="00EB5DD2">
              <w:rPr>
                <w:color w:val="2B2838"/>
                <w:w w:val="105"/>
                <w:sz w:val="19"/>
              </w:rPr>
              <w:t xml:space="preserve">, </w:t>
            </w:r>
            <w:r w:rsidRPr="00EB5DD2">
              <w:rPr>
                <w:color w:val="18161A"/>
                <w:w w:val="105"/>
                <w:sz w:val="19"/>
              </w:rPr>
              <w:t xml:space="preserve">activity, illness </w:t>
            </w:r>
            <w:r w:rsidRPr="00EB5DD2">
              <w:rPr>
                <w:color w:val="2B2838"/>
                <w:w w:val="105"/>
                <w:sz w:val="19"/>
              </w:rPr>
              <w:t xml:space="preserve">, </w:t>
            </w:r>
            <w:r w:rsidRPr="00EB5DD2">
              <w:rPr>
                <w:color w:val="18161A"/>
                <w:w w:val="105"/>
                <w:sz w:val="19"/>
              </w:rPr>
              <w:t>stress, hormonal changes, insulin, other medications and any other factors which may be influencing blood glucose and identifies appropriate intervention and follow up assessment</w:t>
            </w:r>
            <w:r w:rsidRPr="00EB5DD2">
              <w:rPr>
                <w:color w:val="18161A"/>
                <w:spacing w:val="37"/>
                <w:w w:val="105"/>
                <w:sz w:val="19"/>
              </w:rPr>
              <w:t xml:space="preserve"> </w:t>
            </w:r>
            <w:r w:rsidRPr="00EB5DD2">
              <w:rPr>
                <w:color w:val="18161A"/>
                <w:w w:val="105"/>
                <w:sz w:val="19"/>
              </w:rPr>
              <w:t>plan</w:t>
            </w:r>
          </w:p>
          <w:p w14:paraId="0CBB516D" w14:textId="77777777" w:rsidR="00FA0EF0" w:rsidRPr="00EB5DD2" w:rsidRDefault="00FA0EF0" w:rsidP="001E01FD">
            <w:pPr>
              <w:pStyle w:val="ListParagraph"/>
              <w:widowControl w:val="0"/>
              <w:numPr>
                <w:ilvl w:val="0"/>
                <w:numId w:val="14"/>
              </w:numPr>
              <w:tabs>
                <w:tab w:val="left" w:pos="179"/>
                <w:tab w:val="left" w:pos="3581"/>
              </w:tabs>
              <w:autoSpaceDE w:val="0"/>
              <w:autoSpaceDN w:val="0"/>
              <w:spacing w:before="100" w:line="280" w:lineRule="auto"/>
              <w:ind w:left="179" w:right="177" w:hanging="142"/>
              <w:jc w:val="both"/>
              <w:rPr>
                <w:color w:val="18161A"/>
                <w:w w:val="105"/>
                <w:sz w:val="19"/>
              </w:rPr>
            </w:pPr>
            <w:r w:rsidRPr="00EB5DD2">
              <w:rPr>
                <w:color w:val="18161A"/>
                <w:w w:val="105"/>
                <w:sz w:val="19"/>
              </w:rPr>
              <w:t>Identifies strategies to assess basal and bolus dose</w:t>
            </w:r>
          </w:p>
          <w:p w14:paraId="092F8450" w14:textId="77777777" w:rsidR="003C6941" w:rsidRPr="00EB5DD2" w:rsidRDefault="003C6941" w:rsidP="001E01FD">
            <w:pPr>
              <w:pStyle w:val="ListParagraph"/>
              <w:widowControl w:val="0"/>
              <w:numPr>
                <w:ilvl w:val="0"/>
                <w:numId w:val="14"/>
              </w:numPr>
              <w:tabs>
                <w:tab w:val="left" w:pos="179"/>
                <w:tab w:val="left" w:pos="685"/>
              </w:tabs>
              <w:autoSpaceDE w:val="0"/>
              <w:autoSpaceDN w:val="0"/>
              <w:spacing w:before="1" w:line="273" w:lineRule="auto"/>
              <w:ind w:left="179" w:right="177" w:hanging="142"/>
              <w:jc w:val="both"/>
              <w:rPr>
                <w:color w:val="131518"/>
                <w:sz w:val="19"/>
              </w:rPr>
            </w:pPr>
            <w:r w:rsidRPr="00EB5DD2">
              <w:rPr>
                <w:color w:val="131518"/>
                <w:w w:val="110"/>
                <w:sz w:val="19"/>
              </w:rPr>
              <w:t>Interprets assessment data and plans appropriate intervention based on</w:t>
            </w:r>
            <w:r w:rsidRPr="00EB5DD2">
              <w:rPr>
                <w:color w:val="131518"/>
                <w:spacing w:val="-30"/>
                <w:w w:val="110"/>
                <w:sz w:val="19"/>
              </w:rPr>
              <w:t xml:space="preserve"> </w:t>
            </w:r>
            <w:r w:rsidRPr="00EB5DD2">
              <w:rPr>
                <w:color w:val="131518"/>
                <w:w w:val="110"/>
                <w:sz w:val="19"/>
              </w:rPr>
              <w:t>data</w:t>
            </w:r>
          </w:p>
          <w:p w14:paraId="7EF3B000" w14:textId="77777777" w:rsidR="003C6941" w:rsidRPr="00EB5DD2" w:rsidRDefault="003C6941" w:rsidP="001E01FD">
            <w:pPr>
              <w:pStyle w:val="ListParagraph"/>
              <w:widowControl w:val="0"/>
              <w:numPr>
                <w:ilvl w:val="0"/>
                <w:numId w:val="14"/>
              </w:numPr>
              <w:tabs>
                <w:tab w:val="left" w:pos="179"/>
                <w:tab w:val="left" w:pos="685"/>
              </w:tabs>
              <w:autoSpaceDE w:val="0"/>
              <w:autoSpaceDN w:val="0"/>
              <w:spacing w:before="117" w:line="280" w:lineRule="auto"/>
              <w:ind w:left="179" w:right="177" w:hanging="142"/>
              <w:jc w:val="both"/>
              <w:rPr>
                <w:color w:val="131518"/>
                <w:sz w:val="19"/>
              </w:rPr>
            </w:pPr>
            <w:r w:rsidRPr="00EB5DD2">
              <w:rPr>
                <w:color w:val="131518"/>
                <w:w w:val="110"/>
                <w:sz w:val="19"/>
              </w:rPr>
              <w:t>Identifies patterns of hyperglycaemia or hypoglycaemia,</w:t>
            </w:r>
            <w:r w:rsidRPr="00EB5DD2">
              <w:rPr>
                <w:color w:val="131518"/>
                <w:spacing w:val="-28"/>
                <w:w w:val="110"/>
                <w:sz w:val="19"/>
              </w:rPr>
              <w:t xml:space="preserve"> </w:t>
            </w:r>
            <w:r w:rsidRPr="00EB5DD2">
              <w:rPr>
                <w:color w:val="131518"/>
                <w:w w:val="110"/>
                <w:sz w:val="19"/>
              </w:rPr>
              <w:t>or</w:t>
            </w:r>
            <w:r w:rsidRPr="00EB5DD2">
              <w:rPr>
                <w:color w:val="131518"/>
                <w:spacing w:val="-26"/>
                <w:w w:val="110"/>
                <w:sz w:val="19"/>
              </w:rPr>
              <w:t xml:space="preserve"> </w:t>
            </w:r>
            <w:r w:rsidRPr="00EB5DD2">
              <w:rPr>
                <w:color w:val="131518"/>
                <w:w w:val="110"/>
                <w:sz w:val="19"/>
              </w:rPr>
              <w:t>changes</w:t>
            </w:r>
            <w:r w:rsidRPr="00EB5DD2">
              <w:rPr>
                <w:color w:val="131518"/>
                <w:spacing w:val="-16"/>
                <w:w w:val="110"/>
                <w:sz w:val="19"/>
              </w:rPr>
              <w:t xml:space="preserve"> </w:t>
            </w:r>
            <w:r w:rsidRPr="00EB5DD2">
              <w:rPr>
                <w:color w:val="131518"/>
                <w:w w:val="110"/>
                <w:sz w:val="19"/>
              </w:rPr>
              <w:t>in</w:t>
            </w:r>
            <w:r w:rsidRPr="00EB5DD2">
              <w:rPr>
                <w:color w:val="131518"/>
                <w:spacing w:val="-13"/>
                <w:w w:val="110"/>
                <w:sz w:val="19"/>
              </w:rPr>
              <w:t xml:space="preserve"> </w:t>
            </w:r>
            <w:r w:rsidRPr="00EB5DD2">
              <w:rPr>
                <w:color w:val="131518"/>
                <w:w w:val="110"/>
                <w:sz w:val="19"/>
              </w:rPr>
              <w:t>routines</w:t>
            </w:r>
            <w:r w:rsidRPr="00EB5DD2">
              <w:rPr>
                <w:color w:val="131518"/>
                <w:spacing w:val="-16"/>
                <w:w w:val="110"/>
                <w:sz w:val="19"/>
              </w:rPr>
              <w:t xml:space="preserve"> </w:t>
            </w:r>
            <w:r w:rsidRPr="00EB5DD2">
              <w:rPr>
                <w:color w:val="131518"/>
                <w:w w:val="110"/>
                <w:sz w:val="19"/>
              </w:rPr>
              <w:t>which require adjustment of insulin and/ or other components of treatment plan</w:t>
            </w:r>
          </w:p>
          <w:p w14:paraId="65B3E004" w14:textId="77777777" w:rsidR="003C6941" w:rsidRPr="00EB5DD2" w:rsidRDefault="003C6941" w:rsidP="001E01FD">
            <w:pPr>
              <w:pStyle w:val="ListParagraph"/>
              <w:widowControl w:val="0"/>
              <w:numPr>
                <w:ilvl w:val="0"/>
                <w:numId w:val="14"/>
              </w:numPr>
              <w:tabs>
                <w:tab w:val="left" w:pos="179"/>
                <w:tab w:val="left" w:pos="680"/>
              </w:tabs>
              <w:autoSpaceDE w:val="0"/>
              <w:autoSpaceDN w:val="0"/>
              <w:spacing w:before="102" w:line="280" w:lineRule="auto"/>
              <w:ind w:left="179" w:right="177" w:hanging="142"/>
              <w:jc w:val="both"/>
              <w:rPr>
                <w:color w:val="131518"/>
                <w:sz w:val="19"/>
              </w:rPr>
            </w:pPr>
            <w:r w:rsidRPr="00EB5DD2">
              <w:rPr>
                <w:color w:val="131518"/>
                <w:w w:val="105"/>
                <w:sz w:val="19"/>
              </w:rPr>
              <w:t>Identifies when, why and how to assess for nocturnal</w:t>
            </w:r>
            <w:r w:rsidRPr="00EB5DD2">
              <w:rPr>
                <w:color w:val="131518"/>
                <w:spacing w:val="-3"/>
                <w:w w:val="105"/>
                <w:sz w:val="19"/>
              </w:rPr>
              <w:t xml:space="preserve"> </w:t>
            </w:r>
            <w:r w:rsidRPr="00EB5DD2">
              <w:rPr>
                <w:color w:val="131518"/>
                <w:w w:val="105"/>
                <w:sz w:val="19"/>
              </w:rPr>
              <w:t>hypoglycaemia</w:t>
            </w:r>
          </w:p>
          <w:p w14:paraId="40A5E892" w14:textId="77777777" w:rsidR="003C6941" w:rsidRPr="00EB5DD2" w:rsidRDefault="003C6941" w:rsidP="001E01FD">
            <w:pPr>
              <w:pStyle w:val="ListParagraph"/>
              <w:widowControl w:val="0"/>
              <w:numPr>
                <w:ilvl w:val="0"/>
                <w:numId w:val="14"/>
              </w:numPr>
              <w:tabs>
                <w:tab w:val="left" w:pos="179"/>
                <w:tab w:val="left" w:pos="683"/>
              </w:tabs>
              <w:autoSpaceDE w:val="0"/>
              <w:autoSpaceDN w:val="0"/>
              <w:spacing w:before="109" w:line="273" w:lineRule="auto"/>
              <w:ind w:left="179" w:right="177" w:hanging="142"/>
              <w:jc w:val="both"/>
              <w:rPr>
                <w:color w:val="131518"/>
                <w:sz w:val="19"/>
              </w:rPr>
            </w:pPr>
            <w:r w:rsidRPr="00EB5DD2">
              <w:rPr>
                <w:color w:val="131518"/>
                <w:w w:val="105"/>
                <w:sz w:val="19"/>
              </w:rPr>
              <w:t>Describes the pathogenesis and management of impaired hypoglycaemia awareness</w:t>
            </w:r>
            <w:r w:rsidRPr="00EB5DD2">
              <w:rPr>
                <w:color w:val="131518"/>
                <w:spacing w:val="-21"/>
                <w:w w:val="105"/>
                <w:sz w:val="19"/>
              </w:rPr>
              <w:t xml:space="preserve"> </w:t>
            </w:r>
            <w:r w:rsidRPr="00EB5DD2">
              <w:rPr>
                <w:color w:val="131518"/>
                <w:w w:val="105"/>
                <w:sz w:val="19"/>
              </w:rPr>
              <w:t>(IHA)</w:t>
            </w:r>
          </w:p>
          <w:p w14:paraId="37D81131" w14:textId="77777777" w:rsidR="003C6941" w:rsidRPr="00EB5DD2" w:rsidRDefault="003C6941" w:rsidP="001E01FD">
            <w:pPr>
              <w:pStyle w:val="ListParagraph"/>
              <w:widowControl w:val="0"/>
              <w:numPr>
                <w:ilvl w:val="0"/>
                <w:numId w:val="14"/>
              </w:numPr>
              <w:tabs>
                <w:tab w:val="left" w:pos="179"/>
                <w:tab w:val="left" w:pos="683"/>
              </w:tabs>
              <w:autoSpaceDE w:val="0"/>
              <w:autoSpaceDN w:val="0"/>
              <w:spacing w:before="122"/>
              <w:ind w:left="179" w:right="177" w:hanging="142"/>
              <w:jc w:val="both"/>
              <w:rPr>
                <w:color w:val="131518"/>
                <w:sz w:val="19"/>
              </w:rPr>
            </w:pPr>
            <w:r w:rsidRPr="00EB5DD2">
              <w:rPr>
                <w:color w:val="131518"/>
                <w:w w:val="105"/>
                <w:sz w:val="19"/>
              </w:rPr>
              <w:t>Describes factors that increase the risk of</w:t>
            </w:r>
            <w:r w:rsidRPr="00EB5DD2">
              <w:rPr>
                <w:color w:val="131518"/>
                <w:spacing w:val="-37"/>
                <w:w w:val="105"/>
                <w:sz w:val="19"/>
              </w:rPr>
              <w:t xml:space="preserve"> </w:t>
            </w:r>
            <w:r w:rsidRPr="00EB5DD2">
              <w:rPr>
                <w:color w:val="131518"/>
                <w:w w:val="105"/>
                <w:sz w:val="19"/>
              </w:rPr>
              <w:t>IHA</w:t>
            </w:r>
          </w:p>
          <w:p w14:paraId="77184AB5" w14:textId="77777777" w:rsidR="003C6941" w:rsidRPr="00EB5DD2" w:rsidRDefault="003C6941" w:rsidP="001E01FD">
            <w:pPr>
              <w:pStyle w:val="ListParagraph"/>
              <w:widowControl w:val="0"/>
              <w:numPr>
                <w:ilvl w:val="0"/>
                <w:numId w:val="14"/>
              </w:numPr>
              <w:tabs>
                <w:tab w:val="left" w:pos="179"/>
                <w:tab w:val="left" w:pos="680"/>
              </w:tabs>
              <w:autoSpaceDE w:val="0"/>
              <w:autoSpaceDN w:val="0"/>
              <w:spacing w:before="142" w:line="280" w:lineRule="auto"/>
              <w:ind w:left="179" w:right="177" w:hanging="142"/>
              <w:jc w:val="both"/>
              <w:rPr>
                <w:color w:val="131518"/>
                <w:sz w:val="19"/>
              </w:rPr>
            </w:pPr>
            <w:r w:rsidRPr="00EB5DD2">
              <w:rPr>
                <w:color w:val="131518"/>
                <w:w w:val="110"/>
                <w:sz w:val="19"/>
              </w:rPr>
              <w:t>Interprets data and recognise patterns from continuous glucose monitoring and</w:t>
            </w:r>
            <w:r w:rsidRPr="00EB5DD2">
              <w:rPr>
                <w:color w:val="131518"/>
                <w:spacing w:val="-35"/>
                <w:w w:val="110"/>
                <w:sz w:val="19"/>
              </w:rPr>
              <w:t xml:space="preserve"> </w:t>
            </w:r>
            <w:r w:rsidRPr="00EB5DD2">
              <w:rPr>
                <w:color w:val="131518"/>
                <w:w w:val="110"/>
                <w:sz w:val="19"/>
              </w:rPr>
              <w:t>implement appropriate</w:t>
            </w:r>
            <w:r w:rsidRPr="00EB5DD2">
              <w:rPr>
                <w:color w:val="131518"/>
                <w:spacing w:val="5"/>
                <w:w w:val="110"/>
                <w:sz w:val="19"/>
              </w:rPr>
              <w:t xml:space="preserve"> </w:t>
            </w:r>
            <w:r w:rsidRPr="00EB5DD2">
              <w:rPr>
                <w:color w:val="131518"/>
                <w:w w:val="110"/>
                <w:sz w:val="19"/>
              </w:rPr>
              <w:t>interventions</w:t>
            </w:r>
          </w:p>
          <w:p w14:paraId="79F6EDA6" w14:textId="77777777" w:rsidR="00715D06" w:rsidRPr="00C7075A" w:rsidRDefault="003C6941" w:rsidP="001E01FD">
            <w:pPr>
              <w:pStyle w:val="ListParagraph"/>
              <w:widowControl w:val="0"/>
              <w:numPr>
                <w:ilvl w:val="0"/>
                <w:numId w:val="14"/>
              </w:numPr>
              <w:tabs>
                <w:tab w:val="left" w:pos="179"/>
                <w:tab w:val="left" w:pos="3581"/>
              </w:tabs>
              <w:autoSpaceDE w:val="0"/>
              <w:autoSpaceDN w:val="0"/>
              <w:spacing w:before="100" w:line="280" w:lineRule="auto"/>
              <w:ind w:left="179" w:right="177" w:hanging="142"/>
              <w:jc w:val="both"/>
              <w:rPr>
                <w:sz w:val="19"/>
              </w:rPr>
            </w:pPr>
            <w:r w:rsidRPr="00EB5DD2">
              <w:rPr>
                <w:color w:val="131518"/>
                <w:w w:val="105"/>
                <w:sz w:val="19"/>
              </w:rPr>
              <w:t>Communicates assessment findings to relevant team members as</w:t>
            </w:r>
            <w:r w:rsidRPr="00EB5DD2">
              <w:rPr>
                <w:color w:val="131518"/>
                <w:spacing w:val="26"/>
                <w:w w:val="105"/>
                <w:sz w:val="19"/>
              </w:rPr>
              <w:t xml:space="preserve"> </w:t>
            </w:r>
            <w:r w:rsidRPr="00EB5DD2">
              <w:rPr>
                <w:color w:val="131518"/>
                <w:w w:val="105"/>
                <w:sz w:val="19"/>
              </w:rPr>
              <w:t>appropriate</w:t>
            </w:r>
          </w:p>
        </w:tc>
      </w:tr>
      <w:tr w:rsidR="00F77F82" w14:paraId="39DB167A" w14:textId="77777777" w:rsidTr="00F57FBC">
        <w:tc>
          <w:tcPr>
            <w:tcW w:w="2122" w:type="dxa"/>
          </w:tcPr>
          <w:p w14:paraId="7777DEF0" w14:textId="77777777" w:rsidR="00D123B2" w:rsidRPr="00D123B2" w:rsidRDefault="00D123B2" w:rsidP="00D123B2">
            <w:pPr>
              <w:widowControl w:val="0"/>
              <w:tabs>
                <w:tab w:val="left" w:pos="1053"/>
              </w:tabs>
              <w:autoSpaceDE w:val="0"/>
              <w:autoSpaceDN w:val="0"/>
              <w:spacing w:before="127"/>
              <w:rPr>
                <w:color w:val="131518"/>
                <w:sz w:val="19"/>
                <w:szCs w:val="19"/>
              </w:rPr>
            </w:pPr>
            <w:r w:rsidRPr="00D123B2">
              <w:rPr>
                <w:noProof/>
                <w:sz w:val="19"/>
                <w:szCs w:val="19"/>
              </w:rPr>
              <w:lastRenderedPageBreak/>
              <mc:AlternateContent>
                <mc:Choice Requires="wps">
                  <w:drawing>
                    <wp:anchor distT="0" distB="0" distL="114300" distR="114300" simplePos="0" relativeHeight="251662336" behindDoc="0" locked="0" layoutInCell="1" allowOverlap="1" wp14:anchorId="335CB36D" wp14:editId="065C3099">
                      <wp:simplePos x="0" y="0"/>
                      <wp:positionH relativeFrom="page">
                        <wp:posOffset>7540625</wp:posOffset>
                      </wp:positionH>
                      <wp:positionV relativeFrom="paragraph">
                        <wp:posOffset>1457960</wp:posOffset>
                      </wp:positionV>
                      <wp:extent cx="1270" cy="2987040"/>
                      <wp:effectExtent l="6350" t="4565650" r="1143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987040"/>
                              </a:xfrm>
                              <a:custGeom>
                                <a:avLst/>
                                <a:gdLst>
                                  <a:gd name="T0" fmla="+- 0 -166 2296"/>
                                  <a:gd name="T1" fmla="*/ -166 h 4704"/>
                                  <a:gd name="T2" fmla="+- 0 -2781 2296"/>
                                  <a:gd name="T3" fmla="*/ -2781 h 4704"/>
                                  <a:gd name="T4" fmla="+- 0 -2800 2296"/>
                                  <a:gd name="T5" fmla="*/ -2800 h 4704"/>
                                  <a:gd name="T6" fmla="+- 0 -4877 2296"/>
                                  <a:gd name="T7" fmla="*/ -4877 h 4704"/>
                                </a:gdLst>
                                <a:ahLst/>
                                <a:cxnLst>
                                  <a:cxn ang="0">
                                    <a:pos x="0" y="T1"/>
                                  </a:cxn>
                                  <a:cxn ang="0">
                                    <a:pos x="0" y="T3"/>
                                  </a:cxn>
                                  <a:cxn ang="0">
                                    <a:pos x="0" y="T5"/>
                                  </a:cxn>
                                  <a:cxn ang="0">
                                    <a:pos x="0" y="T7"/>
                                  </a:cxn>
                                </a:cxnLst>
                                <a:rect l="0" t="0" r="r" b="b"/>
                                <a:pathLst>
                                  <a:path h="4704">
                                    <a:moveTo>
                                      <a:pt x="19" y="-2462"/>
                                    </a:moveTo>
                                    <a:lnTo>
                                      <a:pt x="19" y="-5077"/>
                                    </a:lnTo>
                                    <a:moveTo>
                                      <a:pt x="19" y="-5096"/>
                                    </a:moveTo>
                                    <a:lnTo>
                                      <a:pt x="19" y="-7173"/>
                                    </a:lnTo>
                                  </a:path>
                                </a:pathLst>
                              </a:custGeom>
                              <a:noFill/>
                              <a:ln w="122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0C30E" id="Freeform: Shape 8" o:spid="_x0000_s1026" style="position:absolute;margin-left:593.75pt;margin-top:114.8pt;width:.1pt;height:23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" path="m19,-2462r,-2615m19,-5096r,-2077e" filled="f" strokeweight=".33919mm">
                      <v:path arrowok="t" o:connecttype="custom" o:connectlocs="0,-105410;0,-1765935;0,-1778000;0,-3096895" o:connectangles="0,0,0,0"/>
                      <w10:wrap anchorx="page"/>
                    </v:shape>
                  </w:pict>
                </mc:Fallback>
              </mc:AlternateContent>
            </w:r>
            <w:r>
              <w:rPr>
                <w:color w:val="131518"/>
                <w:w w:val="115"/>
                <w:sz w:val="19"/>
                <w:szCs w:val="19"/>
              </w:rPr>
              <w:t>5.</w:t>
            </w:r>
            <w:r w:rsidRPr="00D123B2">
              <w:rPr>
                <w:color w:val="131518"/>
                <w:w w:val="115"/>
                <w:sz w:val="19"/>
                <w:szCs w:val="19"/>
              </w:rPr>
              <w:t xml:space="preserve">Insulin </w:t>
            </w:r>
            <w:r w:rsidRPr="00D123B2">
              <w:rPr>
                <w:color w:val="131518"/>
                <w:w w:val="105"/>
                <w:sz w:val="19"/>
                <w:szCs w:val="19"/>
              </w:rPr>
              <w:t>schedules and dose adjustments</w:t>
            </w:r>
          </w:p>
          <w:p w14:paraId="4CB0A64E" w14:textId="77777777" w:rsidR="00715D06" w:rsidRPr="00D123B2" w:rsidRDefault="00715D06" w:rsidP="00715D06">
            <w:pPr>
              <w:spacing w:after="200" w:line="276" w:lineRule="auto"/>
              <w:rPr>
                <w:sz w:val="18"/>
                <w:szCs w:val="18"/>
              </w:rPr>
            </w:pPr>
          </w:p>
        </w:tc>
        <w:tc>
          <w:tcPr>
            <w:tcW w:w="2268" w:type="dxa"/>
          </w:tcPr>
          <w:p w14:paraId="2FE8E7C3" w14:textId="77777777" w:rsidR="00D123B2" w:rsidRDefault="00D123B2" w:rsidP="00D123B2">
            <w:pPr>
              <w:widowControl w:val="0"/>
              <w:tabs>
                <w:tab w:val="left" w:pos="954"/>
              </w:tabs>
              <w:autoSpaceDE w:val="0"/>
              <w:autoSpaceDN w:val="0"/>
              <w:spacing w:line="276" w:lineRule="auto"/>
              <w:rPr>
                <w:color w:val="131518"/>
                <w:w w:val="110"/>
                <w:sz w:val="19"/>
              </w:rPr>
            </w:pPr>
            <w:r>
              <w:rPr>
                <w:rFonts w:ascii="Arial"/>
                <w:noProof/>
                <w:sz w:val="22"/>
              </w:rPr>
              <mc:AlternateContent>
                <mc:Choice Requires="wps">
                  <w:drawing>
                    <wp:anchor distT="0" distB="0" distL="114300" distR="114300" simplePos="0" relativeHeight="251664384" behindDoc="0" locked="0" layoutInCell="1" allowOverlap="1" wp14:anchorId="19C10273" wp14:editId="1C87B758">
                      <wp:simplePos x="0" y="0"/>
                      <wp:positionH relativeFrom="page">
                        <wp:posOffset>7552690</wp:posOffset>
                      </wp:positionH>
                      <wp:positionV relativeFrom="paragraph">
                        <wp:posOffset>5615940</wp:posOffset>
                      </wp:positionV>
                      <wp:extent cx="0" cy="0"/>
                      <wp:effectExtent l="8890" t="3589655" r="10160" b="35883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26C6B"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7pt,442.2pt" to="594.7pt,4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" strokeweight=".25442mm">
                      <w10:wrap anchorx="page"/>
                    </v:line>
                  </w:pict>
                </mc:Fallback>
              </mc:AlternateContent>
            </w:r>
            <w:r>
              <w:rPr>
                <w:color w:val="131518"/>
                <w:w w:val="110"/>
                <w:sz w:val="19"/>
              </w:rPr>
              <w:t>5.1</w:t>
            </w:r>
            <w:r w:rsidRPr="00D123B2">
              <w:rPr>
                <w:color w:val="131518"/>
                <w:w w:val="110"/>
                <w:sz w:val="19"/>
              </w:rPr>
              <w:t>Understands various insulin schedules and principles for insulin dose adjustment for conventional or</w:t>
            </w:r>
            <w:r w:rsidRPr="00D123B2">
              <w:rPr>
                <w:color w:val="131518"/>
                <w:spacing w:val="-41"/>
                <w:w w:val="110"/>
                <w:sz w:val="19"/>
              </w:rPr>
              <w:t xml:space="preserve"> </w:t>
            </w:r>
            <w:r w:rsidRPr="00D123B2">
              <w:rPr>
                <w:color w:val="131518"/>
                <w:w w:val="110"/>
                <w:sz w:val="19"/>
              </w:rPr>
              <w:t>intensive therapy</w:t>
            </w:r>
          </w:p>
          <w:p w14:paraId="150FED1F" w14:textId="77777777" w:rsidR="00580431" w:rsidRDefault="00580431" w:rsidP="00D123B2">
            <w:pPr>
              <w:widowControl w:val="0"/>
              <w:tabs>
                <w:tab w:val="left" w:pos="954"/>
              </w:tabs>
              <w:autoSpaceDE w:val="0"/>
              <w:autoSpaceDN w:val="0"/>
              <w:spacing w:line="276" w:lineRule="auto"/>
              <w:rPr>
                <w:color w:val="131518"/>
                <w:w w:val="110"/>
                <w:sz w:val="21"/>
              </w:rPr>
            </w:pPr>
          </w:p>
          <w:p w14:paraId="1F088A77" w14:textId="77777777" w:rsidR="00580431" w:rsidRDefault="00580431" w:rsidP="00D123B2">
            <w:pPr>
              <w:widowControl w:val="0"/>
              <w:tabs>
                <w:tab w:val="left" w:pos="954"/>
              </w:tabs>
              <w:autoSpaceDE w:val="0"/>
              <w:autoSpaceDN w:val="0"/>
              <w:spacing w:line="276" w:lineRule="auto"/>
              <w:rPr>
                <w:color w:val="131518"/>
                <w:w w:val="110"/>
                <w:sz w:val="21"/>
              </w:rPr>
            </w:pPr>
          </w:p>
          <w:p w14:paraId="25B4C6A8" w14:textId="77777777" w:rsidR="00580431" w:rsidRDefault="00580431" w:rsidP="00D123B2">
            <w:pPr>
              <w:widowControl w:val="0"/>
              <w:tabs>
                <w:tab w:val="left" w:pos="954"/>
              </w:tabs>
              <w:autoSpaceDE w:val="0"/>
              <w:autoSpaceDN w:val="0"/>
              <w:spacing w:line="276" w:lineRule="auto"/>
              <w:rPr>
                <w:color w:val="131518"/>
                <w:w w:val="110"/>
                <w:sz w:val="21"/>
              </w:rPr>
            </w:pPr>
          </w:p>
          <w:p w14:paraId="2335E330" w14:textId="77777777" w:rsidR="00580431" w:rsidRDefault="00580431" w:rsidP="00D123B2">
            <w:pPr>
              <w:widowControl w:val="0"/>
              <w:tabs>
                <w:tab w:val="left" w:pos="954"/>
              </w:tabs>
              <w:autoSpaceDE w:val="0"/>
              <w:autoSpaceDN w:val="0"/>
              <w:spacing w:line="276" w:lineRule="auto"/>
              <w:rPr>
                <w:color w:val="131518"/>
                <w:w w:val="110"/>
                <w:sz w:val="21"/>
              </w:rPr>
            </w:pPr>
          </w:p>
          <w:p w14:paraId="65597F34" w14:textId="77777777" w:rsidR="00580431" w:rsidRDefault="00580431" w:rsidP="00D123B2">
            <w:pPr>
              <w:widowControl w:val="0"/>
              <w:tabs>
                <w:tab w:val="left" w:pos="954"/>
              </w:tabs>
              <w:autoSpaceDE w:val="0"/>
              <w:autoSpaceDN w:val="0"/>
              <w:spacing w:line="276" w:lineRule="auto"/>
              <w:rPr>
                <w:color w:val="131518"/>
                <w:w w:val="110"/>
                <w:sz w:val="21"/>
              </w:rPr>
            </w:pPr>
          </w:p>
          <w:p w14:paraId="3571D4C5" w14:textId="77777777" w:rsidR="00580431" w:rsidRDefault="00580431" w:rsidP="00D123B2">
            <w:pPr>
              <w:widowControl w:val="0"/>
              <w:tabs>
                <w:tab w:val="left" w:pos="954"/>
              </w:tabs>
              <w:autoSpaceDE w:val="0"/>
              <w:autoSpaceDN w:val="0"/>
              <w:spacing w:line="276" w:lineRule="auto"/>
              <w:rPr>
                <w:color w:val="131518"/>
                <w:w w:val="110"/>
                <w:sz w:val="21"/>
              </w:rPr>
            </w:pPr>
          </w:p>
          <w:p w14:paraId="6AFC4C1A" w14:textId="77777777" w:rsidR="00580431" w:rsidRDefault="00580431" w:rsidP="00D123B2">
            <w:pPr>
              <w:widowControl w:val="0"/>
              <w:tabs>
                <w:tab w:val="left" w:pos="954"/>
              </w:tabs>
              <w:autoSpaceDE w:val="0"/>
              <w:autoSpaceDN w:val="0"/>
              <w:spacing w:line="276" w:lineRule="auto"/>
              <w:rPr>
                <w:color w:val="131518"/>
                <w:w w:val="110"/>
                <w:sz w:val="21"/>
              </w:rPr>
            </w:pPr>
          </w:p>
          <w:p w14:paraId="6C0066AC" w14:textId="77777777" w:rsidR="00580431" w:rsidRDefault="00580431" w:rsidP="00D123B2">
            <w:pPr>
              <w:widowControl w:val="0"/>
              <w:tabs>
                <w:tab w:val="left" w:pos="954"/>
              </w:tabs>
              <w:autoSpaceDE w:val="0"/>
              <w:autoSpaceDN w:val="0"/>
              <w:spacing w:line="276" w:lineRule="auto"/>
              <w:rPr>
                <w:color w:val="131518"/>
                <w:w w:val="110"/>
                <w:sz w:val="21"/>
              </w:rPr>
            </w:pPr>
          </w:p>
          <w:p w14:paraId="666FBD9B" w14:textId="77777777" w:rsidR="00580431" w:rsidRDefault="00580431" w:rsidP="00D123B2">
            <w:pPr>
              <w:widowControl w:val="0"/>
              <w:tabs>
                <w:tab w:val="left" w:pos="954"/>
              </w:tabs>
              <w:autoSpaceDE w:val="0"/>
              <w:autoSpaceDN w:val="0"/>
              <w:spacing w:line="276" w:lineRule="auto"/>
              <w:rPr>
                <w:color w:val="131518"/>
                <w:w w:val="110"/>
                <w:sz w:val="21"/>
              </w:rPr>
            </w:pPr>
          </w:p>
          <w:p w14:paraId="67C9DD84" w14:textId="77777777" w:rsidR="00580431" w:rsidRDefault="00580431" w:rsidP="00D123B2">
            <w:pPr>
              <w:widowControl w:val="0"/>
              <w:tabs>
                <w:tab w:val="left" w:pos="954"/>
              </w:tabs>
              <w:autoSpaceDE w:val="0"/>
              <w:autoSpaceDN w:val="0"/>
              <w:spacing w:line="276" w:lineRule="auto"/>
              <w:rPr>
                <w:color w:val="131518"/>
                <w:w w:val="110"/>
                <w:sz w:val="21"/>
              </w:rPr>
            </w:pPr>
          </w:p>
          <w:p w14:paraId="4643F49C" w14:textId="77777777" w:rsidR="00580431" w:rsidRDefault="00580431" w:rsidP="00D123B2">
            <w:pPr>
              <w:widowControl w:val="0"/>
              <w:tabs>
                <w:tab w:val="left" w:pos="954"/>
              </w:tabs>
              <w:autoSpaceDE w:val="0"/>
              <w:autoSpaceDN w:val="0"/>
              <w:spacing w:line="276" w:lineRule="auto"/>
              <w:rPr>
                <w:color w:val="131518"/>
                <w:w w:val="110"/>
                <w:sz w:val="21"/>
              </w:rPr>
            </w:pPr>
          </w:p>
          <w:p w14:paraId="380BCE7A" w14:textId="77777777" w:rsidR="00580431" w:rsidRDefault="00580431" w:rsidP="00D123B2">
            <w:pPr>
              <w:widowControl w:val="0"/>
              <w:tabs>
                <w:tab w:val="left" w:pos="954"/>
              </w:tabs>
              <w:autoSpaceDE w:val="0"/>
              <w:autoSpaceDN w:val="0"/>
              <w:spacing w:line="276" w:lineRule="auto"/>
              <w:rPr>
                <w:color w:val="131518"/>
                <w:w w:val="110"/>
                <w:sz w:val="21"/>
              </w:rPr>
            </w:pPr>
          </w:p>
          <w:p w14:paraId="37FCF4F0" w14:textId="77777777" w:rsidR="00580431" w:rsidRDefault="00580431" w:rsidP="00D123B2">
            <w:pPr>
              <w:widowControl w:val="0"/>
              <w:tabs>
                <w:tab w:val="left" w:pos="954"/>
              </w:tabs>
              <w:autoSpaceDE w:val="0"/>
              <w:autoSpaceDN w:val="0"/>
              <w:spacing w:line="276" w:lineRule="auto"/>
              <w:rPr>
                <w:color w:val="131518"/>
                <w:w w:val="110"/>
                <w:sz w:val="21"/>
              </w:rPr>
            </w:pPr>
          </w:p>
          <w:p w14:paraId="7E4D7420" w14:textId="77777777" w:rsidR="00580431" w:rsidRDefault="00580431" w:rsidP="00D123B2">
            <w:pPr>
              <w:widowControl w:val="0"/>
              <w:tabs>
                <w:tab w:val="left" w:pos="954"/>
              </w:tabs>
              <w:autoSpaceDE w:val="0"/>
              <w:autoSpaceDN w:val="0"/>
              <w:spacing w:line="276" w:lineRule="auto"/>
              <w:rPr>
                <w:color w:val="131518"/>
                <w:w w:val="110"/>
                <w:sz w:val="21"/>
              </w:rPr>
            </w:pPr>
          </w:p>
          <w:p w14:paraId="7C6CE0C3" w14:textId="77777777" w:rsidR="00580431" w:rsidRDefault="00580431" w:rsidP="00D123B2">
            <w:pPr>
              <w:widowControl w:val="0"/>
              <w:tabs>
                <w:tab w:val="left" w:pos="954"/>
              </w:tabs>
              <w:autoSpaceDE w:val="0"/>
              <w:autoSpaceDN w:val="0"/>
              <w:spacing w:line="276" w:lineRule="auto"/>
              <w:rPr>
                <w:color w:val="131518"/>
                <w:w w:val="110"/>
                <w:sz w:val="21"/>
              </w:rPr>
            </w:pPr>
          </w:p>
          <w:p w14:paraId="77F7A3D4" w14:textId="77777777" w:rsidR="00580431" w:rsidRDefault="00580431" w:rsidP="00D123B2">
            <w:pPr>
              <w:widowControl w:val="0"/>
              <w:tabs>
                <w:tab w:val="left" w:pos="954"/>
              </w:tabs>
              <w:autoSpaceDE w:val="0"/>
              <w:autoSpaceDN w:val="0"/>
              <w:spacing w:line="276" w:lineRule="auto"/>
              <w:rPr>
                <w:color w:val="131518"/>
                <w:w w:val="110"/>
                <w:sz w:val="21"/>
              </w:rPr>
            </w:pPr>
          </w:p>
          <w:p w14:paraId="7254FA1E" w14:textId="77777777" w:rsidR="00580431" w:rsidRDefault="00580431" w:rsidP="00D123B2">
            <w:pPr>
              <w:widowControl w:val="0"/>
              <w:tabs>
                <w:tab w:val="left" w:pos="954"/>
              </w:tabs>
              <w:autoSpaceDE w:val="0"/>
              <w:autoSpaceDN w:val="0"/>
              <w:spacing w:line="276" w:lineRule="auto"/>
              <w:rPr>
                <w:color w:val="131518"/>
                <w:w w:val="110"/>
                <w:sz w:val="21"/>
              </w:rPr>
            </w:pPr>
          </w:p>
          <w:p w14:paraId="410C45B6" w14:textId="77777777" w:rsidR="00580431" w:rsidRDefault="00580431" w:rsidP="00D123B2">
            <w:pPr>
              <w:widowControl w:val="0"/>
              <w:tabs>
                <w:tab w:val="left" w:pos="954"/>
              </w:tabs>
              <w:autoSpaceDE w:val="0"/>
              <w:autoSpaceDN w:val="0"/>
              <w:spacing w:line="276" w:lineRule="auto"/>
              <w:rPr>
                <w:color w:val="131518"/>
                <w:w w:val="110"/>
                <w:sz w:val="21"/>
              </w:rPr>
            </w:pPr>
          </w:p>
          <w:p w14:paraId="0EDB37DA" w14:textId="77777777" w:rsidR="00580431" w:rsidRDefault="00580431" w:rsidP="00D123B2">
            <w:pPr>
              <w:widowControl w:val="0"/>
              <w:tabs>
                <w:tab w:val="left" w:pos="954"/>
              </w:tabs>
              <w:autoSpaceDE w:val="0"/>
              <w:autoSpaceDN w:val="0"/>
              <w:spacing w:line="276" w:lineRule="auto"/>
              <w:rPr>
                <w:color w:val="131518"/>
                <w:w w:val="110"/>
                <w:sz w:val="21"/>
              </w:rPr>
            </w:pPr>
          </w:p>
          <w:p w14:paraId="0AFA6CC8" w14:textId="77777777" w:rsidR="00580431" w:rsidRDefault="00580431" w:rsidP="00D123B2">
            <w:pPr>
              <w:widowControl w:val="0"/>
              <w:tabs>
                <w:tab w:val="left" w:pos="954"/>
              </w:tabs>
              <w:autoSpaceDE w:val="0"/>
              <w:autoSpaceDN w:val="0"/>
              <w:spacing w:line="276" w:lineRule="auto"/>
              <w:rPr>
                <w:color w:val="131518"/>
                <w:w w:val="110"/>
                <w:sz w:val="21"/>
              </w:rPr>
            </w:pPr>
          </w:p>
          <w:p w14:paraId="442BEC2E" w14:textId="77777777" w:rsidR="00580431" w:rsidRDefault="00580431" w:rsidP="00D123B2">
            <w:pPr>
              <w:widowControl w:val="0"/>
              <w:tabs>
                <w:tab w:val="left" w:pos="954"/>
              </w:tabs>
              <w:autoSpaceDE w:val="0"/>
              <w:autoSpaceDN w:val="0"/>
              <w:spacing w:line="276" w:lineRule="auto"/>
              <w:rPr>
                <w:color w:val="131518"/>
                <w:w w:val="110"/>
                <w:sz w:val="21"/>
              </w:rPr>
            </w:pPr>
          </w:p>
          <w:p w14:paraId="64106B0A" w14:textId="77777777" w:rsidR="00580431" w:rsidRDefault="00580431" w:rsidP="00D123B2">
            <w:pPr>
              <w:widowControl w:val="0"/>
              <w:tabs>
                <w:tab w:val="left" w:pos="954"/>
              </w:tabs>
              <w:autoSpaceDE w:val="0"/>
              <w:autoSpaceDN w:val="0"/>
              <w:spacing w:line="276" w:lineRule="auto"/>
              <w:rPr>
                <w:color w:val="131518"/>
                <w:w w:val="110"/>
                <w:sz w:val="21"/>
              </w:rPr>
            </w:pPr>
          </w:p>
          <w:p w14:paraId="64E73FAA" w14:textId="77777777" w:rsidR="00580431" w:rsidRDefault="00580431" w:rsidP="00D123B2">
            <w:pPr>
              <w:widowControl w:val="0"/>
              <w:tabs>
                <w:tab w:val="left" w:pos="954"/>
              </w:tabs>
              <w:autoSpaceDE w:val="0"/>
              <w:autoSpaceDN w:val="0"/>
              <w:spacing w:line="276" w:lineRule="auto"/>
              <w:rPr>
                <w:color w:val="131518"/>
                <w:w w:val="110"/>
                <w:sz w:val="21"/>
              </w:rPr>
            </w:pPr>
          </w:p>
          <w:p w14:paraId="16823F37" w14:textId="77777777" w:rsidR="00580431" w:rsidRDefault="00580431" w:rsidP="00D123B2">
            <w:pPr>
              <w:widowControl w:val="0"/>
              <w:tabs>
                <w:tab w:val="left" w:pos="954"/>
              </w:tabs>
              <w:autoSpaceDE w:val="0"/>
              <w:autoSpaceDN w:val="0"/>
              <w:spacing w:line="276" w:lineRule="auto"/>
              <w:rPr>
                <w:color w:val="131518"/>
                <w:w w:val="110"/>
                <w:sz w:val="21"/>
              </w:rPr>
            </w:pPr>
          </w:p>
          <w:p w14:paraId="1DBFEE62" w14:textId="77777777" w:rsidR="00580431" w:rsidRDefault="00580431" w:rsidP="00D123B2">
            <w:pPr>
              <w:widowControl w:val="0"/>
              <w:tabs>
                <w:tab w:val="left" w:pos="954"/>
              </w:tabs>
              <w:autoSpaceDE w:val="0"/>
              <w:autoSpaceDN w:val="0"/>
              <w:spacing w:line="276" w:lineRule="auto"/>
              <w:rPr>
                <w:color w:val="131518"/>
                <w:w w:val="110"/>
                <w:sz w:val="21"/>
              </w:rPr>
            </w:pPr>
          </w:p>
          <w:p w14:paraId="6728F16D" w14:textId="77777777" w:rsidR="00580431" w:rsidRDefault="00580431" w:rsidP="00D123B2">
            <w:pPr>
              <w:widowControl w:val="0"/>
              <w:tabs>
                <w:tab w:val="left" w:pos="954"/>
              </w:tabs>
              <w:autoSpaceDE w:val="0"/>
              <w:autoSpaceDN w:val="0"/>
              <w:spacing w:line="276" w:lineRule="auto"/>
              <w:rPr>
                <w:color w:val="131518"/>
                <w:w w:val="110"/>
                <w:sz w:val="21"/>
              </w:rPr>
            </w:pPr>
          </w:p>
          <w:p w14:paraId="28C2DBE9" w14:textId="77777777" w:rsidR="00580431" w:rsidRDefault="00580431" w:rsidP="00D123B2">
            <w:pPr>
              <w:widowControl w:val="0"/>
              <w:tabs>
                <w:tab w:val="left" w:pos="954"/>
              </w:tabs>
              <w:autoSpaceDE w:val="0"/>
              <w:autoSpaceDN w:val="0"/>
              <w:spacing w:line="276" w:lineRule="auto"/>
              <w:rPr>
                <w:color w:val="131518"/>
                <w:w w:val="110"/>
                <w:sz w:val="21"/>
              </w:rPr>
            </w:pPr>
          </w:p>
          <w:p w14:paraId="567B300B" w14:textId="77777777" w:rsidR="00580431" w:rsidRDefault="00580431" w:rsidP="00D123B2">
            <w:pPr>
              <w:widowControl w:val="0"/>
              <w:tabs>
                <w:tab w:val="left" w:pos="954"/>
              </w:tabs>
              <w:autoSpaceDE w:val="0"/>
              <w:autoSpaceDN w:val="0"/>
              <w:spacing w:line="276" w:lineRule="auto"/>
              <w:rPr>
                <w:color w:val="131518"/>
                <w:w w:val="110"/>
                <w:sz w:val="21"/>
              </w:rPr>
            </w:pPr>
          </w:p>
          <w:p w14:paraId="4EEEEAE4" w14:textId="77777777" w:rsidR="00580431" w:rsidRDefault="00580431" w:rsidP="00D123B2">
            <w:pPr>
              <w:widowControl w:val="0"/>
              <w:tabs>
                <w:tab w:val="left" w:pos="954"/>
              </w:tabs>
              <w:autoSpaceDE w:val="0"/>
              <w:autoSpaceDN w:val="0"/>
              <w:spacing w:line="276" w:lineRule="auto"/>
              <w:rPr>
                <w:color w:val="131518"/>
                <w:w w:val="110"/>
                <w:sz w:val="21"/>
              </w:rPr>
            </w:pPr>
          </w:p>
          <w:p w14:paraId="3EB5FEF3" w14:textId="77777777" w:rsidR="00580431" w:rsidRDefault="00580431" w:rsidP="00D123B2">
            <w:pPr>
              <w:widowControl w:val="0"/>
              <w:tabs>
                <w:tab w:val="left" w:pos="954"/>
              </w:tabs>
              <w:autoSpaceDE w:val="0"/>
              <w:autoSpaceDN w:val="0"/>
              <w:spacing w:line="276" w:lineRule="auto"/>
              <w:rPr>
                <w:color w:val="131518"/>
                <w:w w:val="110"/>
                <w:sz w:val="21"/>
              </w:rPr>
            </w:pPr>
          </w:p>
          <w:p w14:paraId="67028D1D" w14:textId="77777777" w:rsidR="00580431" w:rsidRDefault="00580431" w:rsidP="00D123B2">
            <w:pPr>
              <w:widowControl w:val="0"/>
              <w:tabs>
                <w:tab w:val="left" w:pos="954"/>
              </w:tabs>
              <w:autoSpaceDE w:val="0"/>
              <w:autoSpaceDN w:val="0"/>
              <w:spacing w:line="276" w:lineRule="auto"/>
              <w:rPr>
                <w:color w:val="131518"/>
                <w:w w:val="110"/>
                <w:sz w:val="21"/>
              </w:rPr>
            </w:pPr>
          </w:p>
          <w:p w14:paraId="67EC6D65" w14:textId="77777777" w:rsidR="00580431" w:rsidRDefault="00580431" w:rsidP="00D123B2">
            <w:pPr>
              <w:widowControl w:val="0"/>
              <w:tabs>
                <w:tab w:val="left" w:pos="954"/>
              </w:tabs>
              <w:autoSpaceDE w:val="0"/>
              <w:autoSpaceDN w:val="0"/>
              <w:spacing w:line="276" w:lineRule="auto"/>
              <w:rPr>
                <w:color w:val="131518"/>
                <w:w w:val="110"/>
                <w:sz w:val="21"/>
              </w:rPr>
            </w:pPr>
          </w:p>
          <w:p w14:paraId="742DB00D" w14:textId="77777777" w:rsidR="00580431" w:rsidRDefault="00580431" w:rsidP="00D123B2">
            <w:pPr>
              <w:widowControl w:val="0"/>
              <w:tabs>
                <w:tab w:val="left" w:pos="954"/>
              </w:tabs>
              <w:autoSpaceDE w:val="0"/>
              <w:autoSpaceDN w:val="0"/>
              <w:spacing w:line="276" w:lineRule="auto"/>
              <w:rPr>
                <w:color w:val="131518"/>
                <w:w w:val="110"/>
                <w:sz w:val="21"/>
              </w:rPr>
            </w:pPr>
          </w:p>
          <w:p w14:paraId="17C7E64D" w14:textId="77777777" w:rsidR="005011A7" w:rsidRDefault="005011A7" w:rsidP="00D123B2">
            <w:pPr>
              <w:widowControl w:val="0"/>
              <w:tabs>
                <w:tab w:val="left" w:pos="954"/>
              </w:tabs>
              <w:autoSpaceDE w:val="0"/>
              <w:autoSpaceDN w:val="0"/>
              <w:spacing w:line="276" w:lineRule="auto"/>
              <w:rPr>
                <w:rFonts w:asciiTheme="minorHAnsi" w:hAnsiTheme="minorHAnsi" w:cstheme="minorHAnsi"/>
                <w:color w:val="131518"/>
                <w:sz w:val="18"/>
                <w:szCs w:val="18"/>
              </w:rPr>
            </w:pPr>
          </w:p>
          <w:p w14:paraId="6ADAC9F3" w14:textId="77777777" w:rsidR="005011A7" w:rsidRPr="00160B51" w:rsidRDefault="005011A7" w:rsidP="00D123B2">
            <w:pPr>
              <w:widowControl w:val="0"/>
              <w:tabs>
                <w:tab w:val="left" w:pos="954"/>
              </w:tabs>
              <w:autoSpaceDE w:val="0"/>
              <w:autoSpaceDN w:val="0"/>
              <w:spacing w:line="276" w:lineRule="auto"/>
              <w:rPr>
                <w:rFonts w:asciiTheme="minorHAnsi" w:hAnsiTheme="minorHAnsi" w:cstheme="minorHAnsi"/>
                <w:color w:val="131518"/>
                <w:sz w:val="18"/>
                <w:szCs w:val="18"/>
              </w:rPr>
            </w:pPr>
          </w:p>
          <w:p w14:paraId="66824F09" w14:textId="77777777" w:rsidR="00715D06" w:rsidRPr="00D123B2" w:rsidRDefault="00715D06" w:rsidP="00715D06">
            <w:pPr>
              <w:spacing w:after="200" w:line="276" w:lineRule="auto"/>
              <w:rPr>
                <w:sz w:val="18"/>
                <w:szCs w:val="18"/>
              </w:rPr>
            </w:pPr>
          </w:p>
        </w:tc>
        <w:tc>
          <w:tcPr>
            <w:tcW w:w="5103" w:type="dxa"/>
          </w:tcPr>
          <w:p w14:paraId="301EEB81" w14:textId="77777777" w:rsidR="00181BB1" w:rsidRPr="00B13862" w:rsidRDefault="00181BB1" w:rsidP="001E01FD">
            <w:pPr>
              <w:pStyle w:val="ListParagraph"/>
              <w:widowControl w:val="0"/>
              <w:numPr>
                <w:ilvl w:val="0"/>
                <w:numId w:val="15"/>
              </w:numPr>
              <w:tabs>
                <w:tab w:val="left" w:pos="179"/>
                <w:tab w:val="left" w:pos="4681"/>
              </w:tabs>
              <w:autoSpaceDE w:val="0"/>
              <w:autoSpaceDN w:val="0"/>
              <w:spacing w:line="273" w:lineRule="auto"/>
              <w:ind w:left="179" w:right="177" w:hanging="179"/>
              <w:jc w:val="both"/>
              <w:rPr>
                <w:color w:val="131518"/>
                <w:sz w:val="19"/>
              </w:rPr>
            </w:pPr>
            <w:r w:rsidRPr="00B13862">
              <w:rPr>
                <w:color w:val="131518"/>
                <w:w w:val="110"/>
                <w:sz w:val="19"/>
              </w:rPr>
              <w:lastRenderedPageBreak/>
              <w:t>Uses</w:t>
            </w:r>
            <w:r w:rsidRPr="00B13862">
              <w:rPr>
                <w:color w:val="131518"/>
                <w:spacing w:val="-16"/>
                <w:w w:val="110"/>
                <w:sz w:val="19"/>
              </w:rPr>
              <w:t xml:space="preserve"> </w:t>
            </w:r>
            <w:r w:rsidRPr="00B13862">
              <w:rPr>
                <w:color w:val="131518"/>
                <w:w w:val="110"/>
                <w:sz w:val="19"/>
              </w:rPr>
              <w:t>established</w:t>
            </w:r>
            <w:r w:rsidRPr="00B13862">
              <w:rPr>
                <w:color w:val="131518"/>
                <w:spacing w:val="-8"/>
                <w:w w:val="110"/>
                <w:sz w:val="19"/>
              </w:rPr>
              <w:t xml:space="preserve"> </w:t>
            </w:r>
            <w:r w:rsidRPr="00B13862">
              <w:rPr>
                <w:color w:val="131518"/>
                <w:w w:val="110"/>
                <w:sz w:val="19"/>
              </w:rPr>
              <w:t>principles</w:t>
            </w:r>
            <w:r w:rsidRPr="00B13862">
              <w:rPr>
                <w:color w:val="131518"/>
                <w:spacing w:val="-12"/>
                <w:w w:val="110"/>
                <w:sz w:val="19"/>
              </w:rPr>
              <w:t xml:space="preserve"> </w:t>
            </w:r>
            <w:r w:rsidRPr="00B13862">
              <w:rPr>
                <w:color w:val="131518"/>
                <w:w w:val="110"/>
                <w:sz w:val="19"/>
              </w:rPr>
              <w:t>and</w:t>
            </w:r>
            <w:r w:rsidRPr="00B13862">
              <w:rPr>
                <w:color w:val="131518"/>
                <w:spacing w:val="-14"/>
                <w:w w:val="110"/>
                <w:sz w:val="19"/>
              </w:rPr>
              <w:t xml:space="preserve"> </w:t>
            </w:r>
            <w:r w:rsidRPr="00B13862">
              <w:rPr>
                <w:color w:val="131518"/>
                <w:w w:val="110"/>
                <w:sz w:val="19"/>
              </w:rPr>
              <w:t>guidelines</w:t>
            </w:r>
            <w:r w:rsidRPr="00B13862">
              <w:rPr>
                <w:color w:val="131518"/>
                <w:spacing w:val="-3"/>
                <w:w w:val="110"/>
                <w:sz w:val="19"/>
              </w:rPr>
              <w:t xml:space="preserve"> </w:t>
            </w:r>
            <w:r w:rsidRPr="00B13862">
              <w:rPr>
                <w:color w:val="131518"/>
                <w:w w:val="110"/>
                <w:sz w:val="19"/>
              </w:rPr>
              <w:t>for insulin dose adjustment based on</w:t>
            </w:r>
            <w:r w:rsidRPr="00B13862">
              <w:rPr>
                <w:color w:val="131518"/>
                <w:spacing w:val="-19"/>
                <w:w w:val="110"/>
                <w:sz w:val="19"/>
              </w:rPr>
              <w:t xml:space="preserve"> </w:t>
            </w:r>
            <w:r w:rsidRPr="00B13862">
              <w:rPr>
                <w:color w:val="131518"/>
                <w:w w:val="110"/>
                <w:sz w:val="19"/>
              </w:rPr>
              <w:t>patterns</w:t>
            </w:r>
          </w:p>
          <w:p w14:paraId="2D3D8889" w14:textId="77777777" w:rsidR="00181BB1" w:rsidRPr="00B13862" w:rsidRDefault="00181BB1" w:rsidP="001E01FD">
            <w:pPr>
              <w:pStyle w:val="ListParagraph"/>
              <w:widowControl w:val="0"/>
              <w:numPr>
                <w:ilvl w:val="0"/>
                <w:numId w:val="15"/>
              </w:numPr>
              <w:tabs>
                <w:tab w:val="left" w:pos="179"/>
                <w:tab w:val="left" w:pos="4681"/>
              </w:tabs>
              <w:autoSpaceDE w:val="0"/>
              <w:autoSpaceDN w:val="0"/>
              <w:spacing w:before="109" w:line="278" w:lineRule="auto"/>
              <w:ind w:left="179" w:right="177" w:hanging="179"/>
              <w:jc w:val="both"/>
              <w:rPr>
                <w:color w:val="131518"/>
                <w:sz w:val="19"/>
              </w:rPr>
            </w:pPr>
            <w:r w:rsidRPr="00B13862">
              <w:rPr>
                <w:color w:val="131518"/>
                <w:w w:val="105"/>
                <w:sz w:val="19"/>
              </w:rPr>
              <w:t>Identifies situations when an insulin scale or correction dose needs to be used and/ or adjusted</w:t>
            </w:r>
          </w:p>
          <w:p w14:paraId="2CABACFD" w14:textId="77777777" w:rsidR="00181BB1" w:rsidRPr="00B13862" w:rsidRDefault="00181BB1" w:rsidP="001E01FD">
            <w:pPr>
              <w:pStyle w:val="ListParagraph"/>
              <w:widowControl w:val="0"/>
              <w:numPr>
                <w:ilvl w:val="0"/>
                <w:numId w:val="15"/>
              </w:numPr>
              <w:tabs>
                <w:tab w:val="left" w:pos="179"/>
                <w:tab w:val="left" w:pos="4681"/>
              </w:tabs>
              <w:autoSpaceDE w:val="0"/>
              <w:autoSpaceDN w:val="0"/>
              <w:spacing w:before="115"/>
              <w:ind w:right="177" w:hanging="683"/>
              <w:jc w:val="both"/>
              <w:rPr>
                <w:color w:val="131518"/>
                <w:sz w:val="19"/>
              </w:rPr>
            </w:pPr>
            <w:r w:rsidRPr="00B13862">
              <w:rPr>
                <w:color w:val="131518"/>
                <w:w w:val="105"/>
                <w:sz w:val="19"/>
              </w:rPr>
              <w:t>Describes principles and concepts</w:t>
            </w:r>
            <w:r w:rsidRPr="00B13862">
              <w:rPr>
                <w:color w:val="131518"/>
                <w:spacing w:val="34"/>
                <w:w w:val="105"/>
                <w:sz w:val="19"/>
              </w:rPr>
              <w:t xml:space="preserve"> </w:t>
            </w:r>
            <w:r w:rsidRPr="00B13862">
              <w:rPr>
                <w:color w:val="131518"/>
                <w:w w:val="105"/>
                <w:sz w:val="19"/>
              </w:rPr>
              <w:t>of</w:t>
            </w:r>
          </w:p>
          <w:p w14:paraId="511828BF" w14:textId="77777777" w:rsidR="00181BB1" w:rsidRDefault="00181BB1" w:rsidP="001E01FD">
            <w:pPr>
              <w:pStyle w:val="ListParagraph"/>
              <w:widowControl w:val="0"/>
              <w:numPr>
                <w:ilvl w:val="1"/>
                <w:numId w:val="15"/>
              </w:numPr>
              <w:tabs>
                <w:tab w:val="left" w:pos="1059"/>
                <w:tab w:val="left" w:pos="4681"/>
              </w:tabs>
              <w:autoSpaceDE w:val="0"/>
              <w:autoSpaceDN w:val="0"/>
              <w:spacing w:before="124"/>
              <w:ind w:right="177"/>
              <w:contextualSpacing w:val="0"/>
              <w:jc w:val="both"/>
              <w:rPr>
                <w:color w:val="131518"/>
                <w:sz w:val="19"/>
              </w:rPr>
            </w:pPr>
            <w:r>
              <w:rPr>
                <w:color w:val="131518"/>
                <w:w w:val="105"/>
                <w:sz w:val="19"/>
              </w:rPr>
              <w:t>Single dose insulin (e.g. type</w:t>
            </w:r>
            <w:r>
              <w:rPr>
                <w:color w:val="131518"/>
                <w:spacing w:val="29"/>
                <w:w w:val="105"/>
                <w:sz w:val="19"/>
              </w:rPr>
              <w:t xml:space="preserve"> </w:t>
            </w:r>
            <w:r>
              <w:rPr>
                <w:rFonts w:ascii="Times New Roman" w:hAnsi="Times New Roman"/>
                <w:color w:val="131518"/>
                <w:w w:val="105"/>
                <w:sz w:val="21"/>
              </w:rPr>
              <w:t>2)</w:t>
            </w:r>
          </w:p>
          <w:p w14:paraId="26E00220" w14:textId="77777777" w:rsidR="00181BB1" w:rsidRDefault="00181BB1" w:rsidP="001E01FD">
            <w:pPr>
              <w:pStyle w:val="ListParagraph"/>
              <w:widowControl w:val="0"/>
              <w:numPr>
                <w:ilvl w:val="1"/>
                <w:numId w:val="15"/>
              </w:numPr>
              <w:tabs>
                <w:tab w:val="left" w:pos="1054"/>
                <w:tab w:val="left" w:pos="4681"/>
              </w:tabs>
              <w:autoSpaceDE w:val="0"/>
              <w:autoSpaceDN w:val="0"/>
              <w:spacing w:before="142"/>
              <w:ind w:right="177"/>
              <w:contextualSpacing w:val="0"/>
              <w:jc w:val="both"/>
              <w:rPr>
                <w:color w:val="131518"/>
                <w:sz w:val="19"/>
              </w:rPr>
            </w:pPr>
            <w:r>
              <w:rPr>
                <w:color w:val="131518"/>
                <w:w w:val="105"/>
                <w:sz w:val="19"/>
              </w:rPr>
              <w:t xml:space="preserve">Twice or three times per day </w:t>
            </w:r>
            <w:r>
              <w:rPr>
                <w:color w:val="262831"/>
                <w:w w:val="105"/>
                <w:sz w:val="19"/>
              </w:rPr>
              <w:t>insulin</w:t>
            </w:r>
            <w:r>
              <w:rPr>
                <w:color w:val="262831"/>
                <w:spacing w:val="12"/>
                <w:w w:val="105"/>
                <w:sz w:val="19"/>
              </w:rPr>
              <w:t xml:space="preserve"> </w:t>
            </w:r>
            <w:r>
              <w:rPr>
                <w:color w:val="131518"/>
                <w:w w:val="105"/>
                <w:sz w:val="19"/>
              </w:rPr>
              <w:t>doses</w:t>
            </w:r>
          </w:p>
          <w:p w14:paraId="7ABE5E30" w14:textId="77777777" w:rsidR="00181BB1" w:rsidRDefault="00181BB1" w:rsidP="001E01FD">
            <w:pPr>
              <w:pStyle w:val="ListParagraph"/>
              <w:widowControl w:val="0"/>
              <w:numPr>
                <w:ilvl w:val="1"/>
                <w:numId w:val="15"/>
              </w:numPr>
              <w:tabs>
                <w:tab w:val="left" w:pos="1054"/>
                <w:tab w:val="left" w:pos="4681"/>
              </w:tabs>
              <w:autoSpaceDE w:val="0"/>
              <w:autoSpaceDN w:val="0"/>
              <w:spacing w:before="142"/>
              <w:ind w:right="177"/>
              <w:contextualSpacing w:val="0"/>
              <w:jc w:val="both"/>
              <w:rPr>
                <w:color w:val="131518"/>
                <w:sz w:val="19"/>
              </w:rPr>
            </w:pPr>
            <w:r>
              <w:rPr>
                <w:color w:val="131518"/>
                <w:w w:val="110"/>
                <w:sz w:val="19"/>
              </w:rPr>
              <w:t>Multiple daily injections</w:t>
            </w:r>
            <w:r>
              <w:rPr>
                <w:color w:val="131518"/>
                <w:spacing w:val="6"/>
                <w:w w:val="110"/>
                <w:sz w:val="19"/>
              </w:rPr>
              <w:t xml:space="preserve"> </w:t>
            </w:r>
            <w:r>
              <w:rPr>
                <w:color w:val="131518"/>
                <w:w w:val="110"/>
                <w:sz w:val="19"/>
              </w:rPr>
              <w:t>(MDI)</w:t>
            </w:r>
          </w:p>
          <w:p w14:paraId="74304C19" w14:textId="77777777" w:rsidR="00181BB1" w:rsidRDefault="00181BB1" w:rsidP="001E01FD">
            <w:pPr>
              <w:pStyle w:val="ListParagraph"/>
              <w:widowControl w:val="0"/>
              <w:numPr>
                <w:ilvl w:val="1"/>
                <w:numId w:val="15"/>
              </w:numPr>
              <w:tabs>
                <w:tab w:val="left" w:pos="1059"/>
                <w:tab w:val="left" w:pos="4681"/>
              </w:tabs>
              <w:autoSpaceDE w:val="0"/>
              <w:autoSpaceDN w:val="0"/>
              <w:spacing w:before="147"/>
              <w:ind w:right="177"/>
              <w:contextualSpacing w:val="0"/>
              <w:jc w:val="both"/>
              <w:rPr>
                <w:color w:val="131518"/>
                <w:sz w:val="19"/>
              </w:rPr>
            </w:pPr>
            <w:r>
              <w:rPr>
                <w:color w:val="131518"/>
                <w:w w:val="105"/>
                <w:sz w:val="19"/>
              </w:rPr>
              <w:t>Basal- bolus</w:t>
            </w:r>
            <w:r>
              <w:rPr>
                <w:color w:val="131518"/>
                <w:spacing w:val="3"/>
                <w:w w:val="105"/>
                <w:sz w:val="19"/>
              </w:rPr>
              <w:t xml:space="preserve"> </w:t>
            </w:r>
            <w:r>
              <w:rPr>
                <w:color w:val="131518"/>
                <w:w w:val="105"/>
                <w:sz w:val="19"/>
              </w:rPr>
              <w:t>(BB)</w:t>
            </w:r>
          </w:p>
          <w:p w14:paraId="7BE4543D" w14:textId="77777777" w:rsidR="00181BB1" w:rsidRDefault="00181BB1" w:rsidP="001E01FD">
            <w:pPr>
              <w:pStyle w:val="ListParagraph"/>
              <w:widowControl w:val="0"/>
              <w:numPr>
                <w:ilvl w:val="1"/>
                <w:numId w:val="15"/>
              </w:numPr>
              <w:tabs>
                <w:tab w:val="left" w:pos="1059"/>
                <w:tab w:val="left" w:pos="4681"/>
              </w:tabs>
              <w:autoSpaceDE w:val="0"/>
              <w:autoSpaceDN w:val="0"/>
              <w:spacing w:before="142"/>
              <w:ind w:right="177"/>
              <w:contextualSpacing w:val="0"/>
              <w:jc w:val="both"/>
              <w:rPr>
                <w:color w:val="131518"/>
                <w:sz w:val="19"/>
              </w:rPr>
            </w:pPr>
            <w:r>
              <w:rPr>
                <w:color w:val="131518"/>
                <w:w w:val="110"/>
                <w:sz w:val="19"/>
              </w:rPr>
              <w:t>Continuous subcutaneous insulin</w:t>
            </w:r>
            <w:r>
              <w:rPr>
                <w:color w:val="131518"/>
                <w:spacing w:val="20"/>
                <w:w w:val="110"/>
                <w:sz w:val="19"/>
              </w:rPr>
              <w:t xml:space="preserve"> </w:t>
            </w:r>
            <w:r>
              <w:rPr>
                <w:color w:val="131518"/>
                <w:w w:val="110"/>
                <w:sz w:val="19"/>
              </w:rPr>
              <w:t>infusion</w:t>
            </w:r>
          </w:p>
          <w:p w14:paraId="01809D6D" w14:textId="77777777" w:rsidR="00181BB1" w:rsidRPr="00EC520B" w:rsidRDefault="00181BB1" w:rsidP="0009727A">
            <w:pPr>
              <w:pStyle w:val="Heading5"/>
              <w:tabs>
                <w:tab w:val="left" w:pos="4681"/>
              </w:tabs>
              <w:spacing w:before="22"/>
              <w:ind w:left="179" w:right="177" w:hanging="142"/>
              <w:jc w:val="both"/>
              <w:outlineLvl w:val="4"/>
              <w:rPr>
                <w:sz w:val="18"/>
                <w:szCs w:val="18"/>
              </w:rPr>
            </w:pPr>
            <w:r w:rsidRPr="00EC520B">
              <w:rPr>
                <w:color w:val="131518"/>
                <w:sz w:val="18"/>
                <w:szCs w:val="18"/>
              </w:rPr>
              <w:t>(CSII)</w:t>
            </w:r>
          </w:p>
          <w:p w14:paraId="3E241C6A" w14:textId="77777777" w:rsidR="00181BB1" w:rsidRPr="00067E78" w:rsidRDefault="00181BB1" w:rsidP="001E01FD">
            <w:pPr>
              <w:pStyle w:val="ListParagraph"/>
              <w:widowControl w:val="0"/>
              <w:numPr>
                <w:ilvl w:val="0"/>
                <w:numId w:val="15"/>
              </w:numPr>
              <w:tabs>
                <w:tab w:val="left" w:pos="179"/>
                <w:tab w:val="left" w:pos="4681"/>
              </w:tabs>
              <w:autoSpaceDE w:val="0"/>
              <w:autoSpaceDN w:val="0"/>
              <w:spacing w:before="149" w:line="280" w:lineRule="auto"/>
              <w:ind w:left="179" w:right="177" w:hanging="179"/>
              <w:jc w:val="both"/>
              <w:rPr>
                <w:color w:val="131518"/>
                <w:sz w:val="19"/>
              </w:rPr>
            </w:pPr>
            <w:r w:rsidRPr="00067E78">
              <w:rPr>
                <w:color w:val="131518"/>
                <w:w w:val="110"/>
                <w:sz w:val="19"/>
              </w:rPr>
              <w:t>Identifies which insulin regimen is most appropriate</w:t>
            </w:r>
            <w:r w:rsidRPr="00067E78">
              <w:rPr>
                <w:color w:val="131518"/>
                <w:spacing w:val="-16"/>
                <w:w w:val="110"/>
                <w:sz w:val="19"/>
              </w:rPr>
              <w:t xml:space="preserve"> </w:t>
            </w:r>
            <w:r w:rsidRPr="00067E78">
              <w:rPr>
                <w:color w:val="131518"/>
                <w:w w:val="110"/>
                <w:sz w:val="19"/>
              </w:rPr>
              <w:t>for</w:t>
            </w:r>
            <w:r w:rsidRPr="00067E78">
              <w:rPr>
                <w:color w:val="131518"/>
                <w:spacing w:val="-25"/>
                <w:w w:val="110"/>
                <w:sz w:val="19"/>
              </w:rPr>
              <w:t xml:space="preserve"> </w:t>
            </w:r>
            <w:r w:rsidRPr="00067E78">
              <w:rPr>
                <w:color w:val="131518"/>
                <w:w w:val="110"/>
                <w:sz w:val="19"/>
              </w:rPr>
              <w:t>the</w:t>
            </w:r>
            <w:r w:rsidRPr="00067E78">
              <w:rPr>
                <w:color w:val="131518"/>
                <w:spacing w:val="-20"/>
                <w:w w:val="110"/>
                <w:sz w:val="19"/>
              </w:rPr>
              <w:t xml:space="preserve"> </w:t>
            </w:r>
            <w:r w:rsidRPr="00067E78">
              <w:rPr>
                <w:color w:val="131518"/>
                <w:w w:val="110"/>
                <w:sz w:val="19"/>
              </w:rPr>
              <w:t>consumer</w:t>
            </w:r>
            <w:r w:rsidRPr="00067E78">
              <w:rPr>
                <w:color w:val="131518"/>
                <w:spacing w:val="-16"/>
                <w:w w:val="110"/>
                <w:sz w:val="19"/>
              </w:rPr>
              <w:t xml:space="preserve"> </w:t>
            </w:r>
            <w:r w:rsidRPr="00067E78">
              <w:rPr>
                <w:color w:val="131518"/>
                <w:w w:val="110"/>
                <w:sz w:val="19"/>
              </w:rPr>
              <w:t>and</w:t>
            </w:r>
            <w:r w:rsidRPr="00067E78">
              <w:rPr>
                <w:color w:val="131518"/>
                <w:spacing w:val="-23"/>
                <w:w w:val="110"/>
                <w:sz w:val="19"/>
              </w:rPr>
              <w:t xml:space="preserve"> </w:t>
            </w:r>
            <w:r w:rsidRPr="00067E78">
              <w:rPr>
                <w:color w:val="131518"/>
                <w:w w:val="110"/>
                <w:sz w:val="19"/>
              </w:rPr>
              <w:t>recommends changes to medical staff if</w:t>
            </w:r>
            <w:r w:rsidRPr="00067E78">
              <w:rPr>
                <w:color w:val="131518"/>
                <w:spacing w:val="-6"/>
                <w:w w:val="110"/>
                <w:sz w:val="19"/>
              </w:rPr>
              <w:t xml:space="preserve"> </w:t>
            </w:r>
            <w:r w:rsidRPr="00067E78">
              <w:rPr>
                <w:color w:val="131518"/>
                <w:w w:val="110"/>
                <w:sz w:val="19"/>
              </w:rPr>
              <w:t>required</w:t>
            </w:r>
          </w:p>
          <w:p w14:paraId="0A62E2BB" w14:textId="77777777" w:rsidR="00181BB1" w:rsidRPr="00067E78" w:rsidRDefault="00181BB1" w:rsidP="001E01FD">
            <w:pPr>
              <w:pStyle w:val="ListParagraph"/>
              <w:widowControl w:val="0"/>
              <w:numPr>
                <w:ilvl w:val="0"/>
                <w:numId w:val="15"/>
              </w:numPr>
              <w:tabs>
                <w:tab w:val="left" w:pos="179"/>
                <w:tab w:val="left" w:pos="4681"/>
              </w:tabs>
              <w:autoSpaceDE w:val="0"/>
              <w:autoSpaceDN w:val="0"/>
              <w:spacing w:before="108" w:line="278" w:lineRule="auto"/>
              <w:ind w:left="179" w:right="177" w:hanging="142"/>
              <w:jc w:val="both"/>
              <w:rPr>
                <w:color w:val="131518"/>
                <w:sz w:val="19"/>
              </w:rPr>
            </w:pPr>
            <w:r w:rsidRPr="00067E78">
              <w:rPr>
                <w:color w:val="131518"/>
                <w:w w:val="105"/>
                <w:sz w:val="19"/>
              </w:rPr>
              <w:t>Uses pattern management principles to establish, adjust and evaluate basal and bolus dose for different insulin</w:t>
            </w:r>
            <w:r w:rsidRPr="00067E78">
              <w:rPr>
                <w:color w:val="131518"/>
                <w:spacing w:val="26"/>
                <w:w w:val="105"/>
                <w:sz w:val="19"/>
              </w:rPr>
              <w:t xml:space="preserve"> </w:t>
            </w:r>
            <w:r w:rsidRPr="00067E78">
              <w:rPr>
                <w:color w:val="131518"/>
                <w:w w:val="105"/>
                <w:sz w:val="19"/>
              </w:rPr>
              <w:t>schedules:</w:t>
            </w:r>
          </w:p>
          <w:p w14:paraId="0EA0E52C" w14:textId="77777777" w:rsidR="00181BB1" w:rsidRDefault="00181BB1" w:rsidP="001E01FD">
            <w:pPr>
              <w:pStyle w:val="ListParagraph"/>
              <w:widowControl w:val="0"/>
              <w:numPr>
                <w:ilvl w:val="1"/>
                <w:numId w:val="15"/>
              </w:numPr>
              <w:tabs>
                <w:tab w:val="left" w:pos="1055"/>
                <w:tab w:val="left" w:pos="4681"/>
              </w:tabs>
              <w:autoSpaceDE w:val="0"/>
              <w:autoSpaceDN w:val="0"/>
              <w:spacing w:before="92"/>
              <w:ind w:right="177"/>
              <w:contextualSpacing w:val="0"/>
              <w:jc w:val="both"/>
              <w:rPr>
                <w:color w:val="131518"/>
                <w:sz w:val="19"/>
              </w:rPr>
            </w:pPr>
            <w:r>
              <w:rPr>
                <w:color w:val="131518"/>
                <w:w w:val="105"/>
                <w:sz w:val="19"/>
              </w:rPr>
              <w:t>Single dose insulin (e.g. type</w:t>
            </w:r>
            <w:r>
              <w:rPr>
                <w:color w:val="131518"/>
                <w:spacing w:val="30"/>
                <w:w w:val="105"/>
                <w:sz w:val="19"/>
              </w:rPr>
              <w:t xml:space="preserve"> </w:t>
            </w:r>
            <w:r>
              <w:rPr>
                <w:rFonts w:ascii="Times New Roman" w:hAnsi="Times New Roman"/>
                <w:color w:val="131518"/>
                <w:w w:val="105"/>
                <w:sz w:val="21"/>
              </w:rPr>
              <w:t>2)</w:t>
            </w:r>
          </w:p>
          <w:p w14:paraId="4D84762A" w14:textId="77777777" w:rsidR="00181BB1" w:rsidRDefault="00181BB1" w:rsidP="001E01FD">
            <w:pPr>
              <w:pStyle w:val="ListParagraph"/>
              <w:widowControl w:val="0"/>
              <w:numPr>
                <w:ilvl w:val="1"/>
                <w:numId w:val="15"/>
              </w:numPr>
              <w:tabs>
                <w:tab w:val="left" w:pos="1049"/>
                <w:tab w:val="left" w:pos="4681"/>
              </w:tabs>
              <w:autoSpaceDE w:val="0"/>
              <w:autoSpaceDN w:val="0"/>
              <w:spacing w:before="142"/>
              <w:ind w:right="177"/>
              <w:contextualSpacing w:val="0"/>
              <w:jc w:val="both"/>
              <w:rPr>
                <w:color w:val="131518"/>
                <w:sz w:val="19"/>
              </w:rPr>
            </w:pPr>
            <w:r>
              <w:rPr>
                <w:color w:val="131518"/>
                <w:w w:val="105"/>
                <w:sz w:val="19"/>
              </w:rPr>
              <w:lastRenderedPageBreak/>
              <w:t>Twice or three times per day insulin</w:t>
            </w:r>
            <w:r>
              <w:rPr>
                <w:color w:val="131518"/>
                <w:spacing w:val="13"/>
                <w:w w:val="105"/>
                <w:sz w:val="19"/>
              </w:rPr>
              <w:t xml:space="preserve"> </w:t>
            </w:r>
            <w:r>
              <w:rPr>
                <w:color w:val="131518"/>
                <w:w w:val="105"/>
                <w:sz w:val="19"/>
              </w:rPr>
              <w:t>doses</w:t>
            </w:r>
          </w:p>
          <w:p w14:paraId="6DB61766" w14:textId="77777777" w:rsidR="00181BB1" w:rsidRPr="00EC520B" w:rsidRDefault="00181BB1" w:rsidP="001E01FD">
            <w:pPr>
              <w:pStyle w:val="Heading5"/>
              <w:keepNext w:val="0"/>
              <w:keepLines w:val="0"/>
              <w:widowControl w:val="0"/>
              <w:numPr>
                <w:ilvl w:val="1"/>
                <w:numId w:val="15"/>
              </w:numPr>
              <w:tabs>
                <w:tab w:val="left" w:pos="1049"/>
                <w:tab w:val="left" w:pos="4681"/>
              </w:tabs>
              <w:autoSpaceDE w:val="0"/>
              <w:autoSpaceDN w:val="0"/>
              <w:spacing w:before="132"/>
              <w:ind w:right="177"/>
              <w:jc w:val="both"/>
              <w:outlineLvl w:val="4"/>
              <w:rPr>
                <w:color w:val="131518"/>
                <w:sz w:val="18"/>
                <w:szCs w:val="18"/>
              </w:rPr>
            </w:pPr>
            <w:r w:rsidRPr="00EC520B">
              <w:rPr>
                <w:color w:val="131518"/>
                <w:sz w:val="18"/>
                <w:szCs w:val="18"/>
              </w:rPr>
              <w:t>MDI</w:t>
            </w:r>
          </w:p>
          <w:p w14:paraId="7DACA4B4" w14:textId="77777777" w:rsidR="00181BB1" w:rsidRDefault="00181BB1" w:rsidP="001E01FD">
            <w:pPr>
              <w:pStyle w:val="ListParagraph"/>
              <w:widowControl w:val="0"/>
              <w:numPr>
                <w:ilvl w:val="1"/>
                <w:numId w:val="15"/>
              </w:numPr>
              <w:tabs>
                <w:tab w:val="left" w:pos="1053"/>
                <w:tab w:val="left" w:pos="1054"/>
                <w:tab w:val="left" w:pos="4681"/>
              </w:tabs>
              <w:autoSpaceDE w:val="0"/>
              <w:autoSpaceDN w:val="0"/>
              <w:spacing w:before="140"/>
              <w:ind w:right="177"/>
              <w:contextualSpacing w:val="0"/>
              <w:jc w:val="both"/>
              <w:rPr>
                <w:color w:val="131518"/>
                <w:sz w:val="19"/>
              </w:rPr>
            </w:pPr>
            <w:r>
              <w:rPr>
                <w:color w:val="131518"/>
                <w:sz w:val="19"/>
              </w:rPr>
              <w:t>Basal -</w:t>
            </w:r>
            <w:r>
              <w:rPr>
                <w:color w:val="131518"/>
                <w:spacing w:val="9"/>
                <w:sz w:val="19"/>
              </w:rPr>
              <w:t xml:space="preserve"> </w:t>
            </w:r>
            <w:r>
              <w:rPr>
                <w:color w:val="131518"/>
                <w:sz w:val="19"/>
              </w:rPr>
              <w:t>bolus</w:t>
            </w:r>
          </w:p>
          <w:p w14:paraId="633788F2" w14:textId="77777777" w:rsidR="0009727A" w:rsidRPr="0009727A" w:rsidRDefault="00181BB1"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9234E7">
              <w:rPr>
                <w:color w:val="131518"/>
                <w:w w:val="110"/>
                <w:sz w:val="19"/>
              </w:rPr>
              <w:t>Identifies</w:t>
            </w:r>
            <w:r w:rsidRPr="009234E7">
              <w:rPr>
                <w:color w:val="131518"/>
                <w:spacing w:val="-6"/>
                <w:w w:val="110"/>
                <w:sz w:val="19"/>
              </w:rPr>
              <w:t xml:space="preserve"> </w:t>
            </w:r>
            <w:r w:rsidRPr="009234E7">
              <w:rPr>
                <w:color w:val="131518"/>
                <w:w w:val="110"/>
                <w:sz w:val="19"/>
              </w:rPr>
              <w:t>when</w:t>
            </w:r>
            <w:r w:rsidRPr="009234E7">
              <w:rPr>
                <w:color w:val="131518"/>
                <w:spacing w:val="-3"/>
                <w:w w:val="110"/>
                <w:sz w:val="19"/>
              </w:rPr>
              <w:t xml:space="preserve"> </w:t>
            </w:r>
            <w:r w:rsidRPr="009234E7">
              <w:rPr>
                <w:color w:val="131518"/>
                <w:w w:val="110"/>
                <w:sz w:val="19"/>
              </w:rPr>
              <w:t>a</w:t>
            </w:r>
            <w:r w:rsidRPr="009234E7">
              <w:rPr>
                <w:color w:val="131518"/>
                <w:spacing w:val="-12"/>
                <w:w w:val="110"/>
                <w:sz w:val="19"/>
              </w:rPr>
              <w:t xml:space="preserve"> </w:t>
            </w:r>
            <w:r w:rsidRPr="009234E7">
              <w:rPr>
                <w:color w:val="131518"/>
                <w:w w:val="110"/>
                <w:sz w:val="19"/>
              </w:rPr>
              <w:t>change</w:t>
            </w:r>
            <w:r w:rsidRPr="009234E7">
              <w:rPr>
                <w:color w:val="131518"/>
                <w:spacing w:val="1"/>
                <w:w w:val="110"/>
                <w:sz w:val="19"/>
              </w:rPr>
              <w:t xml:space="preserve"> </w:t>
            </w:r>
            <w:r w:rsidRPr="009234E7">
              <w:rPr>
                <w:color w:val="131518"/>
                <w:w w:val="110"/>
                <w:sz w:val="19"/>
              </w:rPr>
              <w:t>in</w:t>
            </w:r>
            <w:r w:rsidRPr="009234E7">
              <w:rPr>
                <w:color w:val="131518"/>
                <w:spacing w:val="2"/>
                <w:w w:val="110"/>
                <w:sz w:val="19"/>
              </w:rPr>
              <w:t xml:space="preserve"> </w:t>
            </w:r>
            <w:r w:rsidRPr="009234E7">
              <w:rPr>
                <w:color w:val="131518"/>
                <w:w w:val="110"/>
                <w:sz w:val="19"/>
              </w:rPr>
              <w:t>the</w:t>
            </w:r>
            <w:r w:rsidRPr="009234E7">
              <w:rPr>
                <w:color w:val="131518"/>
                <w:spacing w:val="-11"/>
                <w:w w:val="110"/>
                <w:sz w:val="19"/>
              </w:rPr>
              <w:t xml:space="preserve"> </w:t>
            </w:r>
            <w:r w:rsidRPr="009234E7">
              <w:rPr>
                <w:color w:val="131518"/>
                <w:w w:val="110"/>
                <w:sz w:val="19"/>
              </w:rPr>
              <w:t>time</w:t>
            </w:r>
            <w:r w:rsidRPr="009234E7">
              <w:rPr>
                <w:color w:val="131518"/>
                <w:spacing w:val="-9"/>
                <w:w w:val="110"/>
                <w:sz w:val="19"/>
              </w:rPr>
              <w:t xml:space="preserve"> </w:t>
            </w:r>
            <w:r w:rsidRPr="009234E7">
              <w:rPr>
                <w:color w:val="131518"/>
                <w:w w:val="110"/>
                <w:sz w:val="19"/>
              </w:rPr>
              <w:t>of</w:t>
            </w:r>
            <w:r w:rsidRPr="009234E7">
              <w:rPr>
                <w:color w:val="131518"/>
                <w:spacing w:val="-16"/>
                <w:w w:val="110"/>
                <w:sz w:val="19"/>
              </w:rPr>
              <w:t xml:space="preserve"> </w:t>
            </w:r>
            <w:r w:rsidRPr="009234E7">
              <w:rPr>
                <w:color w:val="131518"/>
                <w:w w:val="110"/>
                <w:sz w:val="19"/>
              </w:rPr>
              <w:t>insulin administration would be</w:t>
            </w:r>
            <w:r w:rsidRPr="009234E7">
              <w:rPr>
                <w:color w:val="131518"/>
                <w:spacing w:val="-17"/>
                <w:w w:val="110"/>
                <w:sz w:val="19"/>
              </w:rPr>
              <w:t xml:space="preserve"> </w:t>
            </w:r>
            <w:r w:rsidRPr="009234E7">
              <w:rPr>
                <w:color w:val="131518"/>
                <w:w w:val="110"/>
                <w:sz w:val="19"/>
              </w:rPr>
              <w:t>appropriate</w:t>
            </w:r>
          </w:p>
          <w:p w14:paraId="648D99FB" w14:textId="77777777" w:rsidR="0009727A" w:rsidRPr="0009727A" w:rsidRDefault="0009727A"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9727A">
              <w:rPr>
                <w:color w:val="18161A"/>
                <w:w w:val="110"/>
                <w:sz w:val="19"/>
              </w:rPr>
              <w:t>Applies</w:t>
            </w:r>
            <w:r w:rsidRPr="0009727A">
              <w:rPr>
                <w:color w:val="18161A"/>
                <w:spacing w:val="-9"/>
                <w:w w:val="110"/>
                <w:sz w:val="19"/>
              </w:rPr>
              <w:t xml:space="preserve"> </w:t>
            </w:r>
            <w:r w:rsidRPr="0009727A">
              <w:rPr>
                <w:color w:val="18161A"/>
                <w:w w:val="110"/>
                <w:sz w:val="19"/>
              </w:rPr>
              <w:t>exercise</w:t>
            </w:r>
            <w:r w:rsidRPr="0009727A">
              <w:rPr>
                <w:color w:val="18161A"/>
                <w:spacing w:val="-10"/>
                <w:w w:val="110"/>
                <w:sz w:val="19"/>
              </w:rPr>
              <w:t xml:space="preserve"> </w:t>
            </w:r>
            <w:r w:rsidRPr="0009727A">
              <w:rPr>
                <w:color w:val="18161A"/>
                <w:w w:val="110"/>
                <w:sz w:val="19"/>
              </w:rPr>
              <w:t>guidelines</w:t>
            </w:r>
            <w:r w:rsidRPr="0009727A">
              <w:rPr>
                <w:color w:val="18161A"/>
                <w:spacing w:val="-9"/>
                <w:w w:val="110"/>
                <w:sz w:val="19"/>
              </w:rPr>
              <w:t xml:space="preserve"> </w:t>
            </w:r>
            <w:r w:rsidRPr="0009727A">
              <w:rPr>
                <w:color w:val="18161A"/>
                <w:w w:val="110"/>
                <w:sz w:val="19"/>
              </w:rPr>
              <w:t>appropriate</w:t>
            </w:r>
            <w:r w:rsidRPr="0009727A">
              <w:rPr>
                <w:color w:val="18161A"/>
                <w:spacing w:val="-9"/>
                <w:w w:val="110"/>
                <w:sz w:val="19"/>
              </w:rPr>
              <w:t xml:space="preserve"> </w:t>
            </w:r>
            <w:r w:rsidRPr="0009727A">
              <w:rPr>
                <w:color w:val="18161A"/>
                <w:w w:val="110"/>
                <w:sz w:val="19"/>
              </w:rPr>
              <w:t>to</w:t>
            </w:r>
            <w:r w:rsidRPr="0009727A">
              <w:rPr>
                <w:color w:val="18161A"/>
                <w:spacing w:val="-17"/>
                <w:w w:val="110"/>
                <w:sz w:val="19"/>
              </w:rPr>
              <w:t xml:space="preserve"> </w:t>
            </w:r>
            <w:r w:rsidRPr="0009727A">
              <w:rPr>
                <w:color w:val="18161A"/>
                <w:w w:val="110"/>
                <w:sz w:val="19"/>
              </w:rPr>
              <w:t>the consumer/consumer insulin</w:t>
            </w:r>
            <w:r w:rsidRPr="0009727A">
              <w:rPr>
                <w:color w:val="18161A"/>
                <w:spacing w:val="-4"/>
                <w:w w:val="110"/>
                <w:sz w:val="19"/>
              </w:rPr>
              <w:t xml:space="preserve"> </w:t>
            </w:r>
            <w:r w:rsidRPr="0009727A">
              <w:rPr>
                <w:color w:val="18161A"/>
                <w:w w:val="110"/>
                <w:sz w:val="19"/>
              </w:rPr>
              <w:t>schedule</w:t>
            </w:r>
          </w:p>
          <w:p w14:paraId="27592BDE" w14:textId="77777777" w:rsidR="0009727A" w:rsidRPr="0009727A" w:rsidRDefault="0009727A"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9727A">
              <w:rPr>
                <w:color w:val="18161A"/>
                <w:w w:val="110"/>
                <w:sz w:val="19"/>
              </w:rPr>
              <w:t>Applies</w:t>
            </w:r>
            <w:r w:rsidRPr="0009727A">
              <w:rPr>
                <w:color w:val="18161A"/>
                <w:spacing w:val="-14"/>
                <w:w w:val="110"/>
                <w:sz w:val="19"/>
              </w:rPr>
              <w:t xml:space="preserve"> </w:t>
            </w:r>
            <w:r w:rsidRPr="0009727A">
              <w:rPr>
                <w:color w:val="18161A"/>
                <w:w w:val="110"/>
                <w:sz w:val="19"/>
              </w:rPr>
              <w:t>guidelines</w:t>
            </w:r>
            <w:r w:rsidRPr="0009727A">
              <w:rPr>
                <w:color w:val="18161A"/>
                <w:spacing w:val="-3"/>
                <w:w w:val="110"/>
                <w:sz w:val="19"/>
              </w:rPr>
              <w:t xml:space="preserve"> </w:t>
            </w:r>
            <w:r w:rsidRPr="0009727A">
              <w:rPr>
                <w:color w:val="18161A"/>
                <w:w w:val="110"/>
                <w:sz w:val="19"/>
              </w:rPr>
              <w:t>appropriate</w:t>
            </w:r>
            <w:r w:rsidRPr="0009727A">
              <w:rPr>
                <w:color w:val="18161A"/>
                <w:spacing w:val="-7"/>
                <w:w w:val="110"/>
                <w:sz w:val="19"/>
              </w:rPr>
              <w:t xml:space="preserve"> </w:t>
            </w:r>
            <w:r w:rsidRPr="0009727A">
              <w:rPr>
                <w:color w:val="18161A"/>
                <w:w w:val="110"/>
                <w:sz w:val="19"/>
              </w:rPr>
              <w:t>to</w:t>
            </w:r>
            <w:r w:rsidRPr="0009727A">
              <w:rPr>
                <w:color w:val="18161A"/>
                <w:spacing w:val="-12"/>
                <w:w w:val="110"/>
                <w:sz w:val="19"/>
              </w:rPr>
              <w:t xml:space="preserve"> </w:t>
            </w:r>
            <w:r w:rsidRPr="0009727A">
              <w:rPr>
                <w:color w:val="18161A"/>
                <w:w w:val="110"/>
                <w:sz w:val="19"/>
              </w:rPr>
              <w:t>the</w:t>
            </w:r>
            <w:r w:rsidRPr="0009727A">
              <w:rPr>
                <w:color w:val="18161A"/>
                <w:spacing w:val="-18"/>
                <w:w w:val="110"/>
                <w:sz w:val="19"/>
              </w:rPr>
              <w:t xml:space="preserve"> </w:t>
            </w:r>
            <w:r w:rsidRPr="0009727A">
              <w:rPr>
                <w:color w:val="18161A"/>
                <w:w w:val="110"/>
                <w:sz w:val="19"/>
              </w:rPr>
              <w:t>consumer for</w:t>
            </w:r>
            <w:r w:rsidRPr="0009727A">
              <w:rPr>
                <w:color w:val="18161A"/>
                <w:spacing w:val="-15"/>
                <w:w w:val="110"/>
                <w:sz w:val="19"/>
              </w:rPr>
              <w:t xml:space="preserve"> </w:t>
            </w:r>
            <w:r w:rsidRPr="0009727A">
              <w:rPr>
                <w:color w:val="18161A"/>
                <w:w w:val="110"/>
                <w:sz w:val="19"/>
              </w:rPr>
              <w:t>short</w:t>
            </w:r>
            <w:r w:rsidRPr="0009727A">
              <w:rPr>
                <w:color w:val="18161A"/>
                <w:spacing w:val="-13"/>
                <w:w w:val="110"/>
                <w:sz w:val="19"/>
              </w:rPr>
              <w:t xml:space="preserve"> </w:t>
            </w:r>
            <w:r w:rsidRPr="0009727A">
              <w:rPr>
                <w:color w:val="18161A"/>
                <w:w w:val="110"/>
                <w:sz w:val="19"/>
              </w:rPr>
              <w:t>term</w:t>
            </w:r>
            <w:r w:rsidRPr="0009727A">
              <w:rPr>
                <w:color w:val="18161A"/>
                <w:spacing w:val="-7"/>
                <w:w w:val="110"/>
                <w:sz w:val="19"/>
              </w:rPr>
              <w:t xml:space="preserve"> </w:t>
            </w:r>
            <w:r w:rsidRPr="0009727A">
              <w:rPr>
                <w:color w:val="18161A"/>
                <w:w w:val="110"/>
                <w:sz w:val="19"/>
              </w:rPr>
              <w:t>changes</w:t>
            </w:r>
            <w:r w:rsidRPr="0009727A">
              <w:rPr>
                <w:color w:val="18161A"/>
                <w:spacing w:val="-4"/>
                <w:w w:val="110"/>
                <w:sz w:val="19"/>
              </w:rPr>
              <w:t xml:space="preserve"> </w:t>
            </w:r>
            <w:r w:rsidRPr="0009727A">
              <w:rPr>
                <w:color w:val="18161A"/>
                <w:w w:val="110"/>
                <w:sz w:val="19"/>
              </w:rPr>
              <w:t>to</w:t>
            </w:r>
            <w:r w:rsidRPr="0009727A">
              <w:rPr>
                <w:color w:val="18161A"/>
                <w:spacing w:val="-3"/>
                <w:w w:val="110"/>
                <w:sz w:val="19"/>
              </w:rPr>
              <w:t xml:space="preserve"> </w:t>
            </w:r>
            <w:r w:rsidRPr="0009727A">
              <w:rPr>
                <w:color w:val="18161A"/>
                <w:w w:val="110"/>
                <w:sz w:val="19"/>
              </w:rPr>
              <w:t>insulin</w:t>
            </w:r>
            <w:r w:rsidRPr="0009727A">
              <w:rPr>
                <w:color w:val="18161A"/>
                <w:spacing w:val="-6"/>
                <w:w w:val="110"/>
                <w:sz w:val="19"/>
              </w:rPr>
              <w:t xml:space="preserve"> </w:t>
            </w:r>
            <w:r w:rsidRPr="0009727A">
              <w:rPr>
                <w:color w:val="18161A"/>
                <w:w w:val="110"/>
                <w:sz w:val="19"/>
              </w:rPr>
              <w:t>dose</w:t>
            </w:r>
            <w:r w:rsidRPr="0009727A">
              <w:rPr>
                <w:color w:val="18161A"/>
                <w:spacing w:val="-5"/>
                <w:w w:val="110"/>
                <w:sz w:val="19"/>
              </w:rPr>
              <w:t xml:space="preserve"> </w:t>
            </w:r>
            <w:r w:rsidRPr="0009727A">
              <w:rPr>
                <w:color w:val="18161A"/>
                <w:w w:val="110"/>
                <w:sz w:val="19"/>
              </w:rPr>
              <w:t>for</w:t>
            </w:r>
            <w:r w:rsidRPr="0009727A">
              <w:rPr>
                <w:color w:val="18161A"/>
                <w:spacing w:val="-16"/>
                <w:w w:val="110"/>
                <w:sz w:val="19"/>
              </w:rPr>
              <w:t xml:space="preserve"> </w:t>
            </w:r>
            <w:r w:rsidRPr="0009727A">
              <w:rPr>
                <w:color w:val="18161A"/>
                <w:w w:val="110"/>
                <w:sz w:val="19"/>
              </w:rPr>
              <w:t>a</w:t>
            </w:r>
            <w:r w:rsidRPr="0009727A">
              <w:rPr>
                <w:color w:val="18161A"/>
                <w:spacing w:val="-11"/>
                <w:w w:val="110"/>
                <w:sz w:val="19"/>
              </w:rPr>
              <w:t xml:space="preserve"> </w:t>
            </w:r>
            <w:r w:rsidRPr="0009727A">
              <w:rPr>
                <w:color w:val="18161A"/>
                <w:w w:val="110"/>
                <w:sz w:val="19"/>
              </w:rPr>
              <w:t>test or</w:t>
            </w:r>
            <w:r w:rsidRPr="0009727A">
              <w:rPr>
                <w:color w:val="18161A"/>
                <w:spacing w:val="-3"/>
                <w:w w:val="110"/>
                <w:sz w:val="19"/>
              </w:rPr>
              <w:t xml:space="preserve"> </w:t>
            </w:r>
            <w:r w:rsidRPr="0009727A">
              <w:rPr>
                <w:color w:val="18161A"/>
                <w:w w:val="110"/>
                <w:sz w:val="19"/>
              </w:rPr>
              <w:t>procedure</w:t>
            </w:r>
          </w:p>
          <w:p w14:paraId="22F4BCE4" w14:textId="77777777" w:rsidR="0009727A" w:rsidRPr="0009727A" w:rsidRDefault="0009727A"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9727A">
              <w:rPr>
                <w:color w:val="18161A"/>
                <w:w w:val="110"/>
                <w:sz w:val="19"/>
              </w:rPr>
              <w:t>Calculates and applies insulin sensitivity</w:t>
            </w:r>
            <w:r w:rsidRPr="0009727A">
              <w:rPr>
                <w:color w:val="18161A"/>
                <w:spacing w:val="-41"/>
                <w:w w:val="110"/>
                <w:sz w:val="19"/>
              </w:rPr>
              <w:t xml:space="preserve"> </w:t>
            </w:r>
            <w:r w:rsidRPr="0009727A">
              <w:rPr>
                <w:color w:val="18161A"/>
                <w:w w:val="110"/>
                <w:sz w:val="19"/>
              </w:rPr>
              <w:t>factors, correction dose and/or insulin scales for</w:t>
            </w:r>
            <w:r w:rsidRPr="0009727A">
              <w:rPr>
                <w:color w:val="18161A"/>
                <w:spacing w:val="-20"/>
                <w:w w:val="110"/>
                <w:sz w:val="19"/>
              </w:rPr>
              <w:t xml:space="preserve"> </w:t>
            </w:r>
            <w:r w:rsidRPr="0009727A">
              <w:rPr>
                <w:color w:val="18161A"/>
                <w:w w:val="110"/>
                <w:sz w:val="19"/>
              </w:rPr>
              <w:t>MDI</w:t>
            </w:r>
          </w:p>
          <w:p w14:paraId="21FF371E" w14:textId="77777777" w:rsidR="0009727A" w:rsidRPr="0009727A" w:rsidRDefault="0009727A"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9727A">
              <w:rPr>
                <w:color w:val="18161A"/>
                <w:w w:val="110"/>
                <w:sz w:val="19"/>
              </w:rPr>
              <w:t>Calculates</w:t>
            </w:r>
            <w:r w:rsidRPr="0009727A">
              <w:rPr>
                <w:color w:val="18161A"/>
                <w:spacing w:val="-12"/>
                <w:w w:val="110"/>
                <w:sz w:val="19"/>
              </w:rPr>
              <w:t xml:space="preserve"> </w:t>
            </w:r>
            <w:r w:rsidRPr="0009727A">
              <w:rPr>
                <w:color w:val="18161A"/>
                <w:w w:val="110"/>
                <w:sz w:val="19"/>
              </w:rPr>
              <w:t>and</w:t>
            </w:r>
            <w:r w:rsidRPr="0009727A">
              <w:rPr>
                <w:color w:val="18161A"/>
                <w:spacing w:val="-20"/>
                <w:w w:val="110"/>
                <w:sz w:val="19"/>
              </w:rPr>
              <w:t xml:space="preserve"> </w:t>
            </w:r>
            <w:r w:rsidRPr="0009727A">
              <w:rPr>
                <w:color w:val="18161A"/>
                <w:w w:val="110"/>
                <w:sz w:val="19"/>
              </w:rPr>
              <w:t>uses</w:t>
            </w:r>
            <w:r w:rsidRPr="0009727A">
              <w:rPr>
                <w:color w:val="18161A"/>
                <w:spacing w:val="-22"/>
                <w:w w:val="110"/>
                <w:sz w:val="19"/>
              </w:rPr>
              <w:t xml:space="preserve"> </w:t>
            </w:r>
            <w:r w:rsidRPr="0009727A">
              <w:rPr>
                <w:color w:val="18161A"/>
                <w:w w:val="110"/>
                <w:sz w:val="19"/>
              </w:rPr>
              <w:t>insulin</w:t>
            </w:r>
            <w:r w:rsidRPr="0009727A">
              <w:rPr>
                <w:color w:val="18161A"/>
                <w:spacing w:val="-22"/>
                <w:w w:val="110"/>
                <w:sz w:val="19"/>
              </w:rPr>
              <w:t xml:space="preserve"> </w:t>
            </w:r>
            <w:r w:rsidRPr="0009727A">
              <w:rPr>
                <w:color w:val="18161A"/>
                <w:w w:val="110"/>
                <w:sz w:val="19"/>
              </w:rPr>
              <w:t>to</w:t>
            </w:r>
            <w:r w:rsidRPr="0009727A">
              <w:rPr>
                <w:color w:val="18161A"/>
                <w:spacing w:val="-25"/>
                <w:w w:val="110"/>
                <w:sz w:val="19"/>
              </w:rPr>
              <w:t xml:space="preserve"> </w:t>
            </w:r>
            <w:r w:rsidRPr="0009727A">
              <w:rPr>
                <w:color w:val="18161A"/>
                <w:w w:val="110"/>
                <w:sz w:val="19"/>
              </w:rPr>
              <w:t>carbohydrate ratios</w:t>
            </w:r>
          </w:p>
          <w:p w14:paraId="56F24DE4" w14:textId="77777777" w:rsidR="0009727A" w:rsidRPr="0009727A" w:rsidRDefault="0009727A"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9727A">
              <w:rPr>
                <w:color w:val="18161A"/>
                <w:w w:val="110"/>
                <w:sz w:val="19"/>
              </w:rPr>
              <w:t>Identifies factors related to insulin injection technique</w:t>
            </w:r>
            <w:r w:rsidRPr="0009727A">
              <w:rPr>
                <w:color w:val="18161A"/>
                <w:spacing w:val="-5"/>
                <w:w w:val="110"/>
                <w:sz w:val="19"/>
              </w:rPr>
              <w:t xml:space="preserve"> </w:t>
            </w:r>
            <w:r w:rsidRPr="0009727A">
              <w:rPr>
                <w:color w:val="18161A"/>
                <w:w w:val="110"/>
                <w:sz w:val="19"/>
              </w:rPr>
              <w:t>which</w:t>
            </w:r>
            <w:r w:rsidRPr="0009727A">
              <w:rPr>
                <w:color w:val="18161A"/>
                <w:spacing w:val="-9"/>
                <w:w w:val="110"/>
                <w:sz w:val="19"/>
              </w:rPr>
              <w:t xml:space="preserve"> </w:t>
            </w:r>
            <w:r w:rsidRPr="0009727A">
              <w:rPr>
                <w:color w:val="18161A"/>
                <w:w w:val="110"/>
                <w:sz w:val="19"/>
              </w:rPr>
              <w:t>may</w:t>
            </w:r>
            <w:r w:rsidRPr="0009727A">
              <w:rPr>
                <w:color w:val="18161A"/>
                <w:spacing w:val="-12"/>
                <w:w w:val="110"/>
                <w:sz w:val="19"/>
              </w:rPr>
              <w:t xml:space="preserve"> </w:t>
            </w:r>
            <w:r w:rsidRPr="0009727A">
              <w:rPr>
                <w:color w:val="18161A"/>
                <w:w w:val="110"/>
                <w:sz w:val="19"/>
              </w:rPr>
              <w:t>impact</w:t>
            </w:r>
            <w:r w:rsidRPr="0009727A">
              <w:rPr>
                <w:color w:val="18161A"/>
                <w:spacing w:val="-13"/>
                <w:w w:val="110"/>
                <w:sz w:val="19"/>
              </w:rPr>
              <w:t xml:space="preserve"> </w:t>
            </w:r>
            <w:r w:rsidRPr="0009727A">
              <w:rPr>
                <w:color w:val="18161A"/>
                <w:w w:val="110"/>
                <w:sz w:val="19"/>
              </w:rPr>
              <w:t>on</w:t>
            </w:r>
            <w:r w:rsidRPr="0009727A">
              <w:rPr>
                <w:color w:val="18161A"/>
                <w:spacing w:val="-13"/>
                <w:w w:val="110"/>
                <w:sz w:val="19"/>
              </w:rPr>
              <w:t xml:space="preserve"> </w:t>
            </w:r>
            <w:r w:rsidRPr="0009727A">
              <w:rPr>
                <w:color w:val="18161A"/>
                <w:w w:val="110"/>
                <w:sz w:val="19"/>
              </w:rPr>
              <w:t>the</w:t>
            </w:r>
            <w:r w:rsidRPr="0009727A">
              <w:rPr>
                <w:color w:val="18161A"/>
                <w:spacing w:val="-10"/>
                <w:w w:val="110"/>
                <w:sz w:val="19"/>
              </w:rPr>
              <w:t xml:space="preserve"> </w:t>
            </w:r>
            <w:r w:rsidRPr="0009727A">
              <w:rPr>
                <w:color w:val="18161A"/>
                <w:w w:val="110"/>
                <w:sz w:val="19"/>
              </w:rPr>
              <w:t>absorption and action of</w:t>
            </w:r>
            <w:r w:rsidRPr="0009727A">
              <w:rPr>
                <w:color w:val="18161A"/>
                <w:spacing w:val="8"/>
                <w:w w:val="110"/>
                <w:sz w:val="19"/>
              </w:rPr>
              <w:t xml:space="preserve"> </w:t>
            </w:r>
            <w:r w:rsidRPr="0009727A">
              <w:rPr>
                <w:color w:val="18161A"/>
                <w:w w:val="110"/>
                <w:sz w:val="19"/>
              </w:rPr>
              <w:t>insulin</w:t>
            </w:r>
          </w:p>
          <w:p w14:paraId="28A3156C" w14:textId="77777777" w:rsidR="0009727A" w:rsidRPr="0009727A" w:rsidRDefault="0009727A"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9727A">
              <w:rPr>
                <w:color w:val="18161A"/>
                <w:w w:val="110"/>
                <w:sz w:val="19"/>
              </w:rPr>
              <w:t>Identifies</w:t>
            </w:r>
            <w:r w:rsidRPr="0009727A">
              <w:rPr>
                <w:color w:val="18161A"/>
                <w:spacing w:val="-6"/>
                <w:w w:val="110"/>
                <w:sz w:val="19"/>
              </w:rPr>
              <w:t xml:space="preserve"> </w:t>
            </w:r>
            <w:r w:rsidRPr="0009727A">
              <w:rPr>
                <w:color w:val="18161A"/>
                <w:w w:val="110"/>
                <w:sz w:val="19"/>
              </w:rPr>
              <w:t>when</w:t>
            </w:r>
            <w:r w:rsidRPr="0009727A">
              <w:rPr>
                <w:color w:val="18161A"/>
                <w:spacing w:val="-1"/>
                <w:w w:val="110"/>
                <w:sz w:val="19"/>
              </w:rPr>
              <w:t xml:space="preserve"> </w:t>
            </w:r>
            <w:r w:rsidRPr="0009727A">
              <w:rPr>
                <w:color w:val="18161A"/>
                <w:w w:val="110"/>
                <w:sz w:val="19"/>
              </w:rPr>
              <w:t>a</w:t>
            </w:r>
            <w:r w:rsidRPr="0009727A">
              <w:rPr>
                <w:color w:val="18161A"/>
                <w:spacing w:val="-10"/>
                <w:w w:val="110"/>
                <w:sz w:val="19"/>
              </w:rPr>
              <w:t xml:space="preserve"> </w:t>
            </w:r>
            <w:r w:rsidRPr="0009727A">
              <w:rPr>
                <w:color w:val="18161A"/>
                <w:w w:val="110"/>
                <w:sz w:val="19"/>
              </w:rPr>
              <w:t>change</w:t>
            </w:r>
            <w:r w:rsidRPr="0009727A">
              <w:rPr>
                <w:color w:val="18161A"/>
                <w:spacing w:val="-5"/>
                <w:w w:val="110"/>
                <w:sz w:val="19"/>
              </w:rPr>
              <w:t xml:space="preserve"> </w:t>
            </w:r>
            <w:r w:rsidRPr="0009727A">
              <w:rPr>
                <w:color w:val="18161A"/>
                <w:w w:val="110"/>
                <w:sz w:val="19"/>
              </w:rPr>
              <w:t>in the</w:t>
            </w:r>
            <w:r w:rsidRPr="0009727A">
              <w:rPr>
                <w:color w:val="18161A"/>
                <w:spacing w:val="-13"/>
                <w:w w:val="110"/>
                <w:sz w:val="19"/>
              </w:rPr>
              <w:t xml:space="preserve"> </w:t>
            </w:r>
            <w:r w:rsidRPr="0009727A">
              <w:rPr>
                <w:color w:val="18161A"/>
                <w:w w:val="110"/>
                <w:sz w:val="19"/>
              </w:rPr>
              <w:t>type,</w:t>
            </w:r>
            <w:r w:rsidRPr="0009727A">
              <w:rPr>
                <w:color w:val="18161A"/>
                <w:spacing w:val="-19"/>
                <w:w w:val="110"/>
                <w:sz w:val="19"/>
              </w:rPr>
              <w:t xml:space="preserve"> </w:t>
            </w:r>
            <w:r w:rsidRPr="0009727A">
              <w:rPr>
                <w:color w:val="18161A"/>
                <w:w w:val="110"/>
                <w:sz w:val="19"/>
              </w:rPr>
              <w:t>time or device (syringe/pen/CSII) of insulin administration would be</w:t>
            </w:r>
            <w:r w:rsidRPr="0009727A">
              <w:rPr>
                <w:color w:val="18161A"/>
                <w:spacing w:val="-19"/>
                <w:w w:val="110"/>
                <w:sz w:val="19"/>
              </w:rPr>
              <w:t xml:space="preserve"> </w:t>
            </w:r>
            <w:r w:rsidRPr="0009727A">
              <w:rPr>
                <w:color w:val="18161A"/>
                <w:w w:val="110"/>
                <w:sz w:val="19"/>
              </w:rPr>
              <w:t>appropriate</w:t>
            </w:r>
          </w:p>
          <w:p w14:paraId="137991CD" w14:textId="77777777" w:rsidR="000710C7" w:rsidRPr="00062ADB" w:rsidRDefault="0009727A"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9727A">
              <w:rPr>
                <w:color w:val="18161A"/>
                <w:sz w:val="19"/>
              </w:rPr>
              <w:t xml:space="preserve">Provides appropriate recommendations when a consumer has made an error in their usual insulin </w:t>
            </w:r>
            <w:r w:rsidRPr="0009727A">
              <w:rPr>
                <w:color w:val="18161A"/>
                <w:w w:val="110"/>
                <w:sz w:val="18"/>
                <w:szCs w:val="18"/>
              </w:rPr>
              <w:t>dose.</w:t>
            </w:r>
          </w:p>
        </w:tc>
      </w:tr>
      <w:tr w:rsidR="00F77F82" w14:paraId="6D16EBE0" w14:textId="77777777" w:rsidTr="00F57FBC">
        <w:tc>
          <w:tcPr>
            <w:tcW w:w="2122" w:type="dxa"/>
          </w:tcPr>
          <w:p w14:paraId="24FA1838" w14:textId="77777777" w:rsidR="00715D06" w:rsidRDefault="00715D06" w:rsidP="00715D06">
            <w:pPr>
              <w:spacing w:after="200" w:line="276" w:lineRule="auto"/>
              <w:rPr>
                <w:b/>
                <w:i/>
                <w:sz w:val="32"/>
                <w:szCs w:val="32"/>
              </w:rPr>
            </w:pPr>
          </w:p>
        </w:tc>
        <w:tc>
          <w:tcPr>
            <w:tcW w:w="2268" w:type="dxa"/>
          </w:tcPr>
          <w:p w14:paraId="297FE447" w14:textId="77777777" w:rsidR="00033CC5" w:rsidRDefault="00033CC5" w:rsidP="00033CC5">
            <w:pPr>
              <w:widowControl w:val="0"/>
              <w:tabs>
                <w:tab w:val="left" w:pos="954"/>
              </w:tabs>
              <w:autoSpaceDE w:val="0"/>
              <w:autoSpaceDN w:val="0"/>
              <w:spacing w:line="276" w:lineRule="auto"/>
              <w:rPr>
                <w:rFonts w:asciiTheme="minorHAnsi" w:hAnsiTheme="minorHAnsi" w:cstheme="minorHAnsi"/>
                <w:color w:val="131518"/>
                <w:sz w:val="18"/>
                <w:szCs w:val="18"/>
              </w:rPr>
            </w:pPr>
            <w:r w:rsidRPr="00160B51">
              <w:rPr>
                <w:rFonts w:asciiTheme="minorHAnsi" w:hAnsiTheme="minorHAnsi" w:cstheme="minorHAnsi"/>
                <w:color w:val="131518"/>
                <w:sz w:val="18"/>
                <w:szCs w:val="18"/>
              </w:rPr>
              <w:t>5.2Understands principles for prevention and management of hypoglycaemia</w:t>
            </w:r>
          </w:p>
          <w:p w14:paraId="2A6539A8" w14:textId="77777777" w:rsidR="00715D06" w:rsidRDefault="00715D06" w:rsidP="00715D06">
            <w:pPr>
              <w:spacing w:after="200" w:line="276" w:lineRule="auto"/>
              <w:rPr>
                <w:b/>
                <w:i/>
                <w:sz w:val="32"/>
                <w:szCs w:val="32"/>
              </w:rPr>
            </w:pPr>
          </w:p>
        </w:tc>
        <w:tc>
          <w:tcPr>
            <w:tcW w:w="5103" w:type="dxa"/>
          </w:tcPr>
          <w:p w14:paraId="0861AEE9" w14:textId="77777777" w:rsidR="00062ADB" w:rsidRPr="000710C7" w:rsidRDefault="00062ADB"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67C6B">
              <w:rPr>
                <w:sz w:val="18"/>
                <w:szCs w:val="18"/>
              </w:rPr>
              <w:t>Provides consumer with appropriate advice on insulin dose following severe hypoglycaemia</w:t>
            </w:r>
          </w:p>
          <w:p w14:paraId="267FE20F" w14:textId="77777777" w:rsidR="00062ADB" w:rsidRPr="000710C7" w:rsidRDefault="00062ADB"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67C6B">
              <w:rPr>
                <w:sz w:val="18"/>
                <w:szCs w:val="18"/>
              </w:rPr>
              <w:t>Identifies patterns of hyperglycaemia or hypoglycaemia, or changes in routines which require adjustment of insulin and/or other components of treatment plan</w:t>
            </w:r>
          </w:p>
          <w:p w14:paraId="131022E2" w14:textId="77777777" w:rsidR="00715D06" w:rsidRPr="00C7075A" w:rsidRDefault="00062ADB"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67C6B">
              <w:rPr>
                <w:sz w:val="18"/>
                <w:szCs w:val="18"/>
              </w:rPr>
              <w:t>Identifies when, why and how to assess for nocturnal hypoglycaemia and potential rebound hyperglycaemia.</w:t>
            </w:r>
          </w:p>
        </w:tc>
      </w:tr>
      <w:tr w:rsidR="00F77F82" w14:paraId="452932B4" w14:textId="77777777" w:rsidTr="00F57FBC">
        <w:tc>
          <w:tcPr>
            <w:tcW w:w="2122" w:type="dxa"/>
          </w:tcPr>
          <w:p w14:paraId="2363DDEC" w14:textId="77777777" w:rsidR="00715D06" w:rsidRDefault="00715D06" w:rsidP="00715D06">
            <w:pPr>
              <w:spacing w:after="200" w:line="276" w:lineRule="auto"/>
              <w:rPr>
                <w:b/>
                <w:i/>
                <w:sz w:val="32"/>
                <w:szCs w:val="32"/>
              </w:rPr>
            </w:pPr>
          </w:p>
        </w:tc>
        <w:tc>
          <w:tcPr>
            <w:tcW w:w="2268" w:type="dxa"/>
          </w:tcPr>
          <w:p w14:paraId="49456FCA" w14:textId="77777777" w:rsidR="00062ADB" w:rsidRPr="00160B51" w:rsidRDefault="00062ADB" w:rsidP="00062ADB">
            <w:pPr>
              <w:widowControl w:val="0"/>
              <w:tabs>
                <w:tab w:val="left" w:pos="954"/>
              </w:tabs>
              <w:autoSpaceDE w:val="0"/>
              <w:autoSpaceDN w:val="0"/>
              <w:spacing w:line="276" w:lineRule="auto"/>
              <w:rPr>
                <w:rFonts w:asciiTheme="minorHAnsi" w:hAnsiTheme="minorHAnsi" w:cstheme="minorHAnsi"/>
                <w:color w:val="131518"/>
                <w:sz w:val="18"/>
                <w:szCs w:val="18"/>
              </w:rPr>
            </w:pPr>
            <w:r w:rsidRPr="005011A7">
              <w:rPr>
                <w:rFonts w:asciiTheme="minorHAnsi" w:hAnsiTheme="minorHAnsi" w:cstheme="minorHAnsi"/>
                <w:color w:val="131518"/>
                <w:sz w:val="18"/>
                <w:szCs w:val="18"/>
              </w:rPr>
              <w:t>5.3Understands various insulin schedules and principles for advice on insulin dose for shift work and assesses and implements an alternate insulin schedule for shift work</w:t>
            </w:r>
          </w:p>
          <w:p w14:paraId="07DE760C" w14:textId="77777777" w:rsidR="00715D06" w:rsidRDefault="00715D06" w:rsidP="00715D06">
            <w:pPr>
              <w:spacing w:after="200" w:line="276" w:lineRule="auto"/>
              <w:rPr>
                <w:b/>
                <w:i/>
                <w:sz w:val="32"/>
                <w:szCs w:val="32"/>
              </w:rPr>
            </w:pPr>
          </w:p>
        </w:tc>
        <w:tc>
          <w:tcPr>
            <w:tcW w:w="5103" w:type="dxa"/>
          </w:tcPr>
          <w:p w14:paraId="7C635FC8" w14:textId="77777777" w:rsidR="00062ADB" w:rsidRPr="00876237" w:rsidRDefault="00062ADB"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710C7">
              <w:rPr>
                <w:color w:val="18161A"/>
                <w:w w:val="110"/>
                <w:sz w:val="19"/>
              </w:rPr>
              <w:t>Identifies high risk working situations that require alternative insulin</w:t>
            </w:r>
            <w:r w:rsidRPr="000710C7">
              <w:rPr>
                <w:color w:val="18161A"/>
                <w:spacing w:val="-3"/>
                <w:w w:val="110"/>
                <w:sz w:val="19"/>
              </w:rPr>
              <w:t xml:space="preserve"> </w:t>
            </w:r>
            <w:r w:rsidRPr="000710C7">
              <w:rPr>
                <w:color w:val="18161A"/>
                <w:w w:val="110"/>
                <w:sz w:val="19"/>
              </w:rPr>
              <w:t>schedule(s)</w:t>
            </w:r>
          </w:p>
          <w:p w14:paraId="0B5E690E" w14:textId="77777777" w:rsidR="00062ADB" w:rsidRPr="00876237" w:rsidRDefault="00062ADB"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Pr>
                <w:color w:val="18161A"/>
                <w:w w:val="105"/>
                <w:sz w:val="19"/>
              </w:rPr>
              <w:t>Id</w:t>
            </w:r>
            <w:r w:rsidRPr="008A6631">
              <w:rPr>
                <w:color w:val="18161A"/>
                <w:w w:val="105"/>
                <w:sz w:val="19"/>
              </w:rPr>
              <w:t>entifies times of greater hypoglycaemia risk based on insulin action and when requirements are different for wakefulness and</w:t>
            </w:r>
            <w:r w:rsidRPr="008A6631">
              <w:rPr>
                <w:color w:val="18161A"/>
                <w:spacing w:val="-12"/>
                <w:w w:val="105"/>
                <w:sz w:val="19"/>
              </w:rPr>
              <w:t xml:space="preserve"> </w:t>
            </w:r>
            <w:r w:rsidRPr="008A6631">
              <w:rPr>
                <w:color w:val="18161A"/>
                <w:w w:val="105"/>
                <w:sz w:val="19"/>
              </w:rPr>
              <w:t>sleep</w:t>
            </w:r>
          </w:p>
          <w:p w14:paraId="3FF0F90E" w14:textId="77777777" w:rsidR="00062ADB" w:rsidRPr="00062ADB" w:rsidRDefault="00062ADB" w:rsidP="001E01FD">
            <w:pPr>
              <w:pStyle w:val="ListParagraph"/>
              <w:widowControl w:val="0"/>
              <w:numPr>
                <w:ilvl w:val="0"/>
                <w:numId w:val="15"/>
              </w:numPr>
              <w:tabs>
                <w:tab w:val="left" w:pos="179"/>
                <w:tab w:val="left" w:pos="4681"/>
              </w:tabs>
              <w:autoSpaceDE w:val="0"/>
              <w:autoSpaceDN w:val="0"/>
              <w:spacing w:before="147" w:line="280" w:lineRule="auto"/>
              <w:ind w:left="179" w:right="177" w:hanging="142"/>
              <w:jc w:val="both"/>
              <w:rPr>
                <w:color w:val="131518"/>
                <w:sz w:val="19"/>
              </w:rPr>
            </w:pPr>
            <w:r w:rsidRPr="00062ADB">
              <w:rPr>
                <w:color w:val="18161A"/>
                <w:w w:val="105"/>
                <w:sz w:val="19"/>
              </w:rPr>
              <w:t>Uses pattern management principles to establish, adjust and evaluate basal and bolus dose for different insulin</w:t>
            </w:r>
            <w:r w:rsidRPr="00062ADB">
              <w:rPr>
                <w:color w:val="18161A"/>
                <w:spacing w:val="45"/>
                <w:w w:val="105"/>
                <w:sz w:val="19"/>
              </w:rPr>
              <w:t xml:space="preserve"> </w:t>
            </w:r>
            <w:r w:rsidRPr="00062ADB">
              <w:rPr>
                <w:color w:val="18161A"/>
                <w:w w:val="105"/>
                <w:sz w:val="19"/>
              </w:rPr>
              <w:t>schedules:</w:t>
            </w:r>
          </w:p>
          <w:p w14:paraId="1A8F660E" w14:textId="77777777" w:rsidR="00062ADB" w:rsidRDefault="00062ADB" w:rsidP="001E01FD">
            <w:pPr>
              <w:pStyle w:val="ListParagraph"/>
              <w:widowControl w:val="0"/>
              <w:numPr>
                <w:ilvl w:val="1"/>
                <w:numId w:val="15"/>
              </w:numPr>
              <w:tabs>
                <w:tab w:val="left" w:pos="1090"/>
              </w:tabs>
              <w:autoSpaceDE w:val="0"/>
              <w:autoSpaceDN w:val="0"/>
              <w:spacing w:before="95"/>
              <w:contextualSpacing w:val="0"/>
              <w:rPr>
                <w:color w:val="18161A"/>
                <w:sz w:val="19"/>
              </w:rPr>
            </w:pPr>
            <w:r>
              <w:rPr>
                <w:color w:val="18161A"/>
                <w:w w:val="105"/>
                <w:sz w:val="19"/>
              </w:rPr>
              <w:t>Single dose insulin (type</w:t>
            </w:r>
            <w:r>
              <w:rPr>
                <w:color w:val="18161A"/>
                <w:spacing w:val="46"/>
                <w:w w:val="105"/>
                <w:sz w:val="19"/>
              </w:rPr>
              <w:t xml:space="preserve"> </w:t>
            </w:r>
            <w:r>
              <w:rPr>
                <w:rFonts w:ascii="Times New Roman" w:hAnsi="Times New Roman"/>
                <w:color w:val="18161A"/>
                <w:w w:val="105"/>
                <w:sz w:val="20"/>
              </w:rPr>
              <w:t>2),</w:t>
            </w:r>
          </w:p>
          <w:p w14:paraId="0A4AE402" w14:textId="77777777" w:rsidR="00062ADB" w:rsidRDefault="00062ADB" w:rsidP="001E01FD">
            <w:pPr>
              <w:pStyle w:val="ListParagraph"/>
              <w:widowControl w:val="0"/>
              <w:numPr>
                <w:ilvl w:val="1"/>
                <w:numId w:val="15"/>
              </w:numPr>
              <w:tabs>
                <w:tab w:val="left" w:pos="1085"/>
              </w:tabs>
              <w:autoSpaceDE w:val="0"/>
              <w:autoSpaceDN w:val="0"/>
              <w:spacing w:before="144"/>
              <w:contextualSpacing w:val="0"/>
              <w:rPr>
                <w:color w:val="18161A"/>
                <w:sz w:val="19"/>
              </w:rPr>
            </w:pPr>
            <w:r>
              <w:rPr>
                <w:color w:val="18161A"/>
                <w:w w:val="105"/>
                <w:sz w:val="19"/>
              </w:rPr>
              <w:t>Twice or three times per day insulin</w:t>
            </w:r>
            <w:r>
              <w:rPr>
                <w:color w:val="18161A"/>
                <w:spacing w:val="33"/>
                <w:w w:val="105"/>
                <w:sz w:val="19"/>
              </w:rPr>
              <w:t xml:space="preserve"> </w:t>
            </w:r>
            <w:r>
              <w:rPr>
                <w:color w:val="18161A"/>
                <w:w w:val="105"/>
                <w:sz w:val="19"/>
              </w:rPr>
              <w:t>doses</w:t>
            </w:r>
          </w:p>
          <w:p w14:paraId="7619C7B0" w14:textId="77777777" w:rsidR="00062ADB" w:rsidRPr="00874ADF" w:rsidRDefault="00062ADB" w:rsidP="001E01FD">
            <w:pPr>
              <w:pStyle w:val="ListParagraph"/>
              <w:widowControl w:val="0"/>
              <w:numPr>
                <w:ilvl w:val="1"/>
                <w:numId w:val="15"/>
              </w:numPr>
              <w:tabs>
                <w:tab w:val="left" w:pos="1085"/>
              </w:tabs>
              <w:autoSpaceDE w:val="0"/>
              <w:autoSpaceDN w:val="0"/>
              <w:spacing w:before="146"/>
              <w:contextualSpacing w:val="0"/>
              <w:rPr>
                <w:color w:val="18161A"/>
                <w:sz w:val="19"/>
              </w:rPr>
            </w:pPr>
            <w:r w:rsidRPr="00874ADF">
              <w:rPr>
                <w:color w:val="18161A"/>
                <w:sz w:val="19"/>
              </w:rPr>
              <w:t>MDI</w:t>
            </w:r>
          </w:p>
          <w:p w14:paraId="560E9629" w14:textId="77777777" w:rsidR="00062ADB" w:rsidRPr="00874ADF" w:rsidRDefault="00062ADB" w:rsidP="001E01FD">
            <w:pPr>
              <w:pStyle w:val="ListParagraph"/>
              <w:widowControl w:val="0"/>
              <w:numPr>
                <w:ilvl w:val="1"/>
                <w:numId w:val="15"/>
              </w:numPr>
              <w:tabs>
                <w:tab w:val="left" w:pos="1088"/>
                <w:tab w:val="left" w:pos="1089"/>
              </w:tabs>
              <w:autoSpaceDE w:val="0"/>
              <w:autoSpaceDN w:val="0"/>
              <w:spacing w:before="142"/>
              <w:contextualSpacing w:val="0"/>
              <w:rPr>
                <w:color w:val="18161A"/>
                <w:sz w:val="19"/>
              </w:rPr>
            </w:pPr>
            <w:r w:rsidRPr="00874ADF">
              <w:rPr>
                <w:color w:val="18161A"/>
                <w:sz w:val="19"/>
              </w:rPr>
              <w:t>CSII</w:t>
            </w:r>
          </w:p>
          <w:p w14:paraId="08A37A0A" w14:textId="77777777" w:rsidR="00062ADB" w:rsidRPr="00062ADB" w:rsidRDefault="00062ADB" w:rsidP="001E01FD">
            <w:pPr>
              <w:pStyle w:val="ListParagraph"/>
              <w:numPr>
                <w:ilvl w:val="0"/>
                <w:numId w:val="16"/>
              </w:numPr>
              <w:spacing w:after="200" w:line="276" w:lineRule="auto"/>
              <w:ind w:left="179" w:hanging="142"/>
              <w:jc w:val="both"/>
              <w:rPr>
                <w:color w:val="18161A"/>
                <w:w w:val="110"/>
                <w:sz w:val="19"/>
              </w:rPr>
            </w:pPr>
            <w:r w:rsidRPr="00062ADB">
              <w:rPr>
                <w:color w:val="18161A"/>
                <w:w w:val="110"/>
                <w:sz w:val="19"/>
              </w:rPr>
              <w:t>Analyses relationship of matching insulin</w:t>
            </w:r>
            <w:r w:rsidRPr="00062ADB">
              <w:rPr>
                <w:color w:val="18161A"/>
                <w:spacing w:val="-34"/>
                <w:w w:val="110"/>
                <w:sz w:val="19"/>
              </w:rPr>
              <w:t xml:space="preserve"> </w:t>
            </w:r>
            <w:r w:rsidRPr="00062ADB">
              <w:rPr>
                <w:color w:val="18161A"/>
                <w:w w:val="110"/>
                <w:sz w:val="19"/>
              </w:rPr>
              <w:t>action with possible irregular timing of carbohyd</w:t>
            </w:r>
            <w:r w:rsidRPr="00062ADB">
              <w:rPr>
                <w:color w:val="333142"/>
                <w:w w:val="110"/>
                <w:sz w:val="19"/>
              </w:rPr>
              <w:t>r</w:t>
            </w:r>
            <w:r w:rsidRPr="00062ADB">
              <w:rPr>
                <w:color w:val="18161A"/>
                <w:w w:val="110"/>
                <w:sz w:val="19"/>
              </w:rPr>
              <w:t>ate intake and activity levels and identifies appropriate adjustments/</w:t>
            </w:r>
            <w:r w:rsidRPr="00062ADB">
              <w:rPr>
                <w:color w:val="18161A"/>
                <w:spacing w:val="37"/>
                <w:w w:val="110"/>
                <w:sz w:val="19"/>
              </w:rPr>
              <w:t xml:space="preserve"> </w:t>
            </w:r>
            <w:r w:rsidRPr="00062ADB">
              <w:rPr>
                <w:color w:val="18161A"/>
                <w:w w:val="110"/>
                <w:sz w:val="19"/>
              </w:rPr>
              <w:t>action</w:t>
            </w:r>
          </w:p>
          <w:p w14:paraId="028D8EA1" w14:textId="77777777" w:rsidR="00062ADB" w:rsidRPr="00062ADB" w:rsidRDefault="00062ADB" w:rsidP="001E01FD">
            <w:pPr>
              <w:pStyle w:val="ListParagraph"/>
              <w:numPr>
                <w:ilvl w:val="0"/>
                <w:numId w:val="16"/>
              </w:numPr>
              <w:spacing w:after="200" w:line="276" w:lineRule="auto"/>
              <w:ind w:left="179" w:hanging="142"/>
              <w:jc w:val="both"/>
              <w:rPr>
                <w:color w:val="2A2D31"/>
                <w:w w:val="110"/>
                <w:sz w:val="19"/>
              </w:rPr>
            </w:pPr>
            <w:r w:rsidRPr="00062ADB">
              <w:rPr>
                <w:color w:val="131518"/>
                <w:w w:val="110"/>
                <w:sz w:val="19"/>
              </w:rPr>
              <w:lastRenderedPageBreak/>
              <w:t>Identifies</w:t>
            </w:r>
            <w:r w:rsidRPr="00062ADB">
              <w:rPr>
                <w:color w:val="131518"/>
                <w:spacing w:val="-11"/>
                <w:w w:val="110"/>
                <w:sz w:val="19"/>
              </w:rPr>
              <w:t xml:space="preserve"> </w:t>
            </w:r>
            <w:r w:rsidRPr="00062ADB">
              <w:rPr>
                <w:color w:val="131518"/>
                <w:w w:val="110"/>
                <w:sz w:val="19"/>
              </w:rPr>
              <w:t>when</w:t>
            </w:r>
            <w:r w:rsidRPr="00062ADB">
              <w:rPr>
                <w:color w:val="131518"/>
                <w:spacing w:val="-7"/>
                <w:w w:val="110"/>
                <w:sz w:val="19"/>
              </w:rPr>
              <w:t xml:space="preserve"> </w:t>
            </w:r>
            <w:r w:rsidRPr="00062ADB">
              <w:rPr>
                <w:color w:val="131518"/>
                <w:w w:val="110"/>
                <w:sz w:val="19"/>
              </w:rPr>
              <w:t>a</w:t>
            </w:r>
            <w:r w:rsidRPr="00062ADB">
              <w:rPr>
                <w:color w:val="131518"/>
                <w:spacing w:val="-11"/>
                <w:w w:val="110"/>
                <w:sz w:val="19"/>
              </w:rPr>
              <w:t xml:space="preserve"> </w:t>
            </w:r>
            <w:r w:rsidRPr="00062ADB">
              <w:rPr>
                <w:color w:val="131518"/>
                <w:w w:val="110"/>
                <w:sz w:val="19"/>
              </w:rPr>
              <w:t>change</w:t>
            </w:r>
            <w:r w:rsidRPr="00062ADB">
              <w:rPr>
                <w:color w:val="131518"/>
                <w:spacing w:val="-12"/>
                <w:w w:val="110"/>
                <w:sz w:val="19"/>
              </w:rPr>
              <w:t xml:space="preserve"> </w:t>
            </w:r>
            <w:r w:rsidRPr="00062ADB">
              <w:rPr>
                <w:color w:val="131518"/>
                <w:w w:val="110"/>
                <w:sz w:val="19"/>
              </w:rPr>
              <w:t>in</w:t>
            </w:r>
            <w:r w:rsidRPr="00062ADB">
              <w:rPr>
                <w:color w:val="131518"/>
                <w:spacing w:val="-1"/>
                <w:w w:val="110"/>
                <w:sz w:val="19"/>
              </w:rPr>
              <w:t xml:space="preserve"> </w:t>
            </w:r>
            <w:r w:rsidRPr="00062ADB">
              <w:rPr>
                <w:color w:val="131518"/>
                <w:w w:val="110"/>
                <w:sz w:val="19"/>
              </w:rPr>
              <w:t>the</w:t>
            </w:r>
            <w:r w:rsidRPr="00062ADB">
              <w:rPr>
                <w:color w:val="131518"/>
                <w:spacing w:val="-3"/>
                <w:w w:val="110"/>
                <w:sz w:val="19"/>
              </w:rPr>
              <w:t xml:space="preserve"> </w:t>
            </w:r>
            <w:r w:rsidRPr="00062ADB">
              <w:rPr>
                <w:color w:val="131518"/>
                <w:w w:val="110"/>
                <w:sz w:val="19"/>
              </w:rPr>
              <w:t>type,</w:t>
            </w:r>
            <w:r w:rsidRPr="00062ADB">
              <w:rPr>
                <w:color w:val="131518"/>
                <w:spacing w:val="-21"/>
                <w:w w:val="110"/>
                <w:sz w:val="19"/>
              </w:rPr>
              <w:t xml:space="preserve"> </w:t>
            </w:r>
            <w:r w:rsidRPr="00062ADB">
              <w:rPr>
                <w:color w:val="131518"/>
                <w:w w:val="110"/>
                <w:sz w:val="19"/>
              </w:rPr>
              <w:t>time or device (syringe/pen/CSII) of</w:t>
            </w:r>
            <w:r w:rsidRPr="00062ADB">
              <w:rPr>
                <w:color w:val="131518"/>
                <w:spacing w:val="-25"/>
                <w:w w:val="110"/>
                <w:sz w:val="19"/>
              </w:rPr>
              <w:t xml:space="preserve"> </w:t>
            </w:r>
            <w:r w:rsidRPr="00062ADB">
              <w:rPr>
                <w:color w:val="2A2D31"/>
                <w:w w:val="110"/>
                <w:sz w:val="19"/>
              </w:rPr>
              <w:t>insulin</w:t>
            </w:r>
          </w:p>
          <w:p w14:paraId="0BA5646C" w14:textId="77777777" w:rsidR="00062ADB" w:rsidRPr="00062ADB" w:rsidRDefault="00062ADB" w:rsidP="001E01FD">
            <w:pPr>
              <w:pStyle w:val="ListParagraph"/>
              <w:numPr>
                <w:ilvl w:val="0"/>
                <w:numId w:val="16"/>
              </w:numPr>
              <w:spacing w:after="200" w:line="276" w:lineRule="auto"/>
              <w:ind w:left="179" w:hanging="142"/>
              <w:jc w:val="both"/>
              <w:rPr>
                <w:color w:val="131518"/>
                <w:w w:val="110"/>
                <w:sz w:val="19"/>
              </w:rPr>
            </w:pPr>
            <w:r w:rsidRPr="00062ADB">
              <w:rPr>
                <w:color w:val="131518"/>
                <w:w w:val="110"/>
                <w:sz w:val="19"/>
              </w:rPr>
              <w:t>administration would be appropriate for shift work and notifies Medical Officer (MO)</w:t>
            </w:r>
          </w:p>
          <w:p w14:paraId="630A43F9" w14:textId="77777777" w:rsidR="006561FA" w:rsidRPr="006561FA" w:rsidRDefault="00062ADB" w:rsidP="001E01FD">
            <w:pPr>
              <w:pStyle w:val="ListParagraph"/>
              <w:numPr>
                <w:ilvl w:val="0"/>
                <w:numId w:val="16"/>
              </w:numPr>
              <w:spacing w:after="200" w:line="276" w:lineRule="auto"/>
              <w:ind w:left="179" w:hanging="142"/>
              <w:jc w:val="both"/>
              <w:rPr>
                <w:color w:val="18161A"/>
                <w:w w:val="110"/>
                <w:sz w:val="19"/>
              </w:rPr>
            </w:pPr>
            <w:r w:rsidRPr="00062ADB">
              <w:rPr>
                <w:color w:val="131518"/>
                <w:w w:val="110"/>
                <w:sz w:val="19"/>
              </w:rPr>
              <w:t>Identifies and discusses the need to introduce alternative insulin schedules if greater flexibility required and</w:t>
            </w:r>
            <w:r w:rsidRPr="00062ADB">
              <w:rPr>
                <w:color w:val="131518"/>
                <w:spacing w:val="-45"/>
                <w:w w:val="110"/>
                <w:sz w:val="19"/>
              </w:rPr>
              <w:t xml:space="preserve"> </w:t>
            </w:r>
            <w:r w:rsidRPr="00062ADB">
              <w:rPr>
                <w:color w:val="131518"/>
                <w:w w:val="110"/>
                <w:sz w:val="19"/>
              </w:rPr>
              <w:t>subsequently describes principles and concepts of these</w:t>
            </w:r>
            <w:r w:rsidRPr="00062ADB">
              <w:rPr>
                <w:color w:val="131518"/>
                <w:spacing w:val="-3"/>
                <w:w w:val="110"/>
                <w:sz w:val="19"/>
              </w:rPr>
              <w:t xml:space="preserve"> </w:t>
            </w:r>
            <w:r w:rsidRPr="00062ADB">
              <w:rPr>
                <w:color w:val="131518"/>
                <w:w w:val="110"/>
                <w:sz w:val="19"/>
              </w:rPr>
              <w:t>regimens</w:t>
            </w:r>
          </w:p>
          <w:p w14:paraId="1BDE95E5" w14:textId="77777777" w:rsidR="00062ADB" w:rsidRPr="006561FA" w:rsidRDefault="00062ADB" w:rsidP="001E01FD">
            <w:pPr>
              <w:pStyle w:val="ListParagraph"/>
              <w:numPr>
                <w:ilvl w:val="0"/>
                <w:numId w:val="16"/>
              </w:numPr>
              <w:spacing w:after="200" w:line="276" w:lineRule="auto"/>
              <w:ind w:left="179" w:hanging="142"/>
              <w:jc w:val="both"/>
              <w:rPr>
                <w:color w:val="18161A"/>
                <w:w w:val="110"/>
                <w:sz w:val="19"/>
              </w:rPr>
            </w:pPr>
            <w:r w:rsidRPr="006561FA">
              <w:rPr>
                <w:color w:val="131518"/>
                <w:w w:val="110"/>
                <w:sz w:val="19"/>
              </w:rPr>
              <w:t>Identifies when and if shift work is a safety concern</w:t>
            </w:r>
            <w:r w:rsidRPr="006561FA">
              <w:rPr>
                <w:color w:val="131518"/>
                <w:spacing w:val="-7"/>
                <w:w w:val="110"/>
                <w:sz w:val="19"/>
              </w:rPr>
              <w:t xml:space="preserve"> </w:t>
            </w:r>
            <w:r w:rsidRPr="006561FA">
              <w:rPr>
                <w:color w:val="131518"/>
                <w:w w:val="110"/>
                <w:sz w:val="19"/>
              </w:rPr>
              <w:t>and</w:t>
            </w:r>
            <w:r w:rsidRPr="006561FA">
              <w:rPr>
                <w:color w:val="131518"/>
                <w:spacing w:val="-17"/>
                <w:w w:val="110"/>
                <w:sz w:val="19"/>
              </w:rPr>
              <w:t xml:space="preserve"> </w:t>
            </w:r>
            <w:r w:rsidRPr="006561FA">
              <w:rPr>
                <w:color w:val="131518"/>
                <w:w w:val="110"/>
                <w:sz w:val="19"/>
              </w:rPr>
              <w:t>notifies</w:t>
            </w:r>
            <w:r w:rsidRPr="006561FA">
              <w:rPr>
                <w:color w:val="131518"/>
                <w:spacing w:val="-17"/>
                <w:w w:val="110"/>
                <w:sz w:val="19"/>
              </w:rPr>
              <w:t xml:space="preserve"> </w:t>
            </w:r>
            <w:r w:rsidRPr="006561FA">
              <w:rPr>
                <w:color w:val="131518"/>
                <w:w w:val="110"/>
                <w:sz w:val="19"/>
              </w:rPr>
              <w:t>MO</w:t>
            </w:r>
            <w:r w:rsidRPr="006561FA">
              <w:rPr>
                <w:color w:val="131518"/>
                <w:spacing w:val="-10"/>
                <w:w w:val="110"/>
                <w:sz w:val="19"/>
              </w:rPr>
              <w:t xml:space="preserve"> </w:t>
            </w:r>
            <w:r w:rsidRPr="006561FA">
              <w:rPr>
                <w:color w:val="131518"/>
                <w:w w:val="110"/>
                <w:sz w:val="19"/>
              </w:rPr>
              <w:t>for</w:t>
            </w:r>
            <w:r w:rsidRPr="006561FA">
              <w:rPr>
                <w:color w:val="131518"/>
                <w:spacing w:val="-16"/>
                <w:w w:val="110"/>
                <w:sz w:val="19"/>
              </w:rPr>
              <w:t xml:space="preserve"> </w:t>
            </w:r>
            <w:r w:rsidRPr="006561FA">
              <w:rPr>
                <w:color w:val="131518"/>
                <w:w w:val="110"/>
                <w:sz w:val="19"/>
              </w:rPr>
              <w:t>alternative</w:t>
            </w:r>
            <w:r w:rsidRPr="006561FA">
              <w:rPr>
                <w:color w:val="131518"/>
                <w:spacing w:val="-7"/>
                <w:w w:val="110"/>
                <w:sz w:val="19"/>
              </w:rPr>
              <w:t xml:space="preserve"> </w:t>
            </w:r>
            <w:r w:rsidRPr="006561FA">
              <w:rPr>
                <w:color w:val="131518"/>
                <w:w w:val="110"/>
                <w:sz w:val="19"/>
              </w:rPr>
              <w:t>plan.</w:t>
            </w:r>
          </w:p>
        </w:tc>
      </w:tr>
      <w:tr w:rsidR="00F77F82" w14:paraId="08B66DEB" w14:textId="77777777" w:rsidTr="00F57FBC">
        <w:tc>
          <w:tcPr>
            <w:tcW w:w="2122" w:type="dxa"/>
          </w:tcPr>
          <w:p w14:paraId="588B0C4A" w14:textId="77777777" w:rsidR="00715D06" w:rsidRDefault="00715D06" w:rsidP="00715D06">
            <w:pPr>
              <w:spacing w:after="200" w:line="276" w:lineRule="auto"/>
              <w:rPr>
                <w:b/>
                <w:i/>
                <w:sz w:val="32"/>
                <w:szCs w:val="32"/>
              </w:rPr>
            </w:pPr>
          </w:p>
        </w:tc>
        <w:tc>
          <w:tcPr>
            <w:tcW w:w="2268" w:type="dxa"/>
          </w:tcPr>
          <w:p w14:paraId="6963581C" w14:textId="77777777" w:rsidR="006B023B" w:rsidRDefault="006B023B" w:rsidP="006B023B">
            <w:pPr>
              <w:pStyle w:val="TableParagraph"/>
              <w:tabs>
                <w:tab w:val="left" w:pos="474"/>
              </w:tabs>
              <w:autoSpaceDE w:val="0"/>
              <w:autoSpaceDN w:val="0"/>
              <w:spacing w:before="69" w:line="278" w:lineRule="auto"/>
              <w:ind w:right="124"/>
              <w:rPr>
                <w:sz w:val="19"/>
              </w:rPr>
            </w:pPr>
            <w:r>
              <w:rPr>
                <w:color w:val="131518"/>
                <w:w w:val="105"/>
                <w:sz w:val="19"/>
              </w:rPr>
              <w:t>5.4Understands various insulin schedules and principles for insulin dose adjustment for sick day</w:t>
            </w:r>
            <w:r>
              <w:rPr>
                <w:color w:val="131518"/>
                <w:spacing w:val="-8"/>
                <w:w w:val="105"/>
                <w:sz w:val="19"/>
              </w:rPr>
              <w:t xml:space="preserve"> </w:t>
            </w:r>
            <w:r>
              <w:rPr>
                <w:color w:val="131518"/>
                <w:w w:val="105"/>
                <w:sz w:val="19"/>
              </w:rPr>
              <w:t>management3</w:t>
            </w:r>
          </w:p>
          <w:p w14:paraId="23381339" w14:textId="77777777" w:rsidR="00715D06" w:rsidRDefault="00715D06" w:rsidP="00715D06">
            <w:pPr>
              <w:spacing w:after="200" w:line="276" w:lineRule="auto"/>
              <w:rPr>
                <w:b/>
                <w:i/>
                <w:sz w:val="32"/>
                <w:szCs w:val="32"/>
              </w:rPr>
            </w:pPr>
          </w:p>
        </w:tc>
        <w:tc>
          <w:tcPr>
            <w:tcW w:w="5103" w:type="dxa"/>
          </w:tcPr>
          <w:p w14:paraId="39463E82" w14:textId="77777777" w:rsidR="006B023B" w:rsidRPr="006B023B" w:rsidRDefault="006B023B" w:rsidP="001E01FD">
            <w:pPr>
              <w:pStyle w:val="TableParagraph"/>
              <w:numPr>
                <w:ilvl w:val="0"/>
                <w:numId w:val="17"/>
              </w:numPr>
              <w:tabs>
                <w:tab w:val="left" w:pos="179"/>
              </w:tabs>
              <w:autoSpaceDE w:val="0"/>
              <w:autoSpaceDN w:val="0"/>
              <w:spacing w:before="64" w:line="280" w:lineRule="auto"/>
              <w:ind w:left="179" w:right="115" w:hanging="179"/>
              <w:jc w:val="both"/>
              <w:rPr>
                <w:sz w:val="19"/>
              </w:rPr>
            </w:pPr>
            <w:r>
              <w:rPr>
                <w:color w:val="131518"/>
                <w:w w:val="110"/>
                <w:sz w:val="19"/>
              </w:rPr>
              <w:t>Able to rapidly assess consumer situation for home management</w:t>
            </w:r>
            <w:r>
              <w:rPr>
                <w:color w:val="131518"/>
                <w:spacing w:val="-24"/>
                <w:w w:val="110"/>
                <w:sz w:val="19"/>
              </w:rPr>
              <w:t xml:space="preserve"> </w:t>
            </w:r>
            <w:r>
              <w:rPr>
                <w:color w:val="131518"/>
                <w:w w:val="110"/>
                <w:sz w:val="19"/>
              </w:rPr>
              <w:t>versus</w:t>
            </w:r>
            <w:r>
              <w:rPr>
                <w:color w:val="131518"/>
                <w:spacing w:val="-26"/>
                <w:w w:val="110"/>
                <w:sz w:val="19"/>
              </w:rPr>
              <w:t xml:space="preserve"> </w:t>
            </w:r>
            <w:r>
              <w:rPr>
                <w:color w:val="131518"/>
                <w:w w:val="110"/>
                <w:sz w:val="19"/>
              </w:rPr>
              <w:t>emergency</w:t>
            </w:r>
            <w:r>
              <w:rPr>
                <w:color w:val="131518"/>
                <w:spacing w:val="-23"/>
                <w:w w:val="110"/>
                <w:sz w:val="19"/>
              </w:rPr>
              <w:t xml:space="preserve"> </w:t>
            </w:r>
            <w:r>
              <w:rPr>
                <w:color w:val="131518"/>
                <w:w w:val="110"/>
                <w:sz w:val="19"/>
              </w:rPr>
              <w:t>room</w:t>
            </w:r>
            <w:r>
              <w:rPr>
                <w:color w:val="131518"/>
                <w:spacing w:val="-28"/>
                <w:w w:val="110"/>
                <w:sz w:val="19"/>
              </w:rPr>
              <w:t xml:space="preserve"> </w:t>
            </w:r>
            <w:r>
              <w:rPr>
                <w:color w:val="131518"/>
                <w:w w:val="110"/>
                <w:sz w:val="19"/>
              </w:rPr>
              <w:t>visit/ hospital</w:t>
            </w:r>
            <w:r>
              <w:rPr>
                <w:color w:val="131518"/>
                <w:spacing w:val="-11"/>
                <w:w w:val="110"/>
                <w:sz w:val="19"/>
              </w:rPr>
              <w:t xml:space="preserve"> </w:t>
            </w:r>
            <w:r>
              <w:rPr>
                <w:color w:val="131518"/>
                <w:w w:val="110"/>
                <w:sz w:val="19"/>
              </w:rPr>
              <w:t>admission</w:t>
            </w:r>
          </w:p>
          <w:p w14:paraId="56D8E208" w14:textId="77777777" w:rsidR="006B023B" w:rsidRPr="006B023B" w:rsidRDefault="006B023B" w:rsidP="001E01FD">
            <w:pPr>
              <w:pStyle w:val="TableParagraph"/>
              <w:numPr>
                <w:ilvl w:val="0"/>
                <w:numId w:val="17"/>
              </w:numPr>
              <w:tabs>
                <w:tab w:val="left" w:pos="179"/>
              </w:tabs>
              <w:autoSpaceDE w:val="0"/>
              <w:autoSpaceDN w:val="0"/>
              <w:spacing w:before="64" w:line="280" w:lineRule="auto"/>
              <w:ind w:left="179" w:right="115" w:hanging="179"/>
              <w:jc w:val="both"/>
              <w:rPr>
                <w:sz w:val="19"/>
              </w:rPr>
            </w:pPr>
            <w:r w:rsidRPr="006B023B">
              <w:rPr>
                <w:color w:val="131518"/>
                <w:w w:val="105"/>
                <w:sz w:val="19"/>
              </w:rPr>
              <w:t xml:space="preserve">Identifies variables in diabetes management </w:t>
            </w:r>
            <w:r w:rsidRPr="006B023B">
              <w:rPr>
                <w:color w:val="2A2D31"/>
                <w:w w:val="105"/>
                <w:sz w:val="19"/>
              </w:rPr>
              <w:t>and</w:t>
            </w:r>
            <w:r w:rsidRPr="006B023B">
              <w:rPr>
                <w:color w:val="131518"/>
                <w:w w:val="105"/>
                <w:sz w:val="19"/>
              </w:rPr>
              <w:t xml:space="preserve"> consumer capacity which may affect provision of advice on insulin dose for home management of sick</w:t>
            </w:r>
            <w:r w:rsidRPr="006B023B">
              <w:rPr>
                <w:color w:val="131518"/>
                <w:spacing w:val="1"/>
                <w:w w:val="105"/>
                <w:sz w:val="19"/>
              </w:rPr>
              <w:t xml:space="preserve"> </w:t>
            </w:r>
            <w:r w:rsidRPr="006B023B">
              <w:rPr>
                <w:color w:val="131518"/>
                <w:w w:val="105"/>
                <w:sz w:val="19"/>
              </w:rPr>
              <w:t>days</w:t>
            </w:r>
          </w:p>
          <w:p w14:paraId="596440D2" w14:textId="77777777" w:rsidR="006B023B" w:rsidRPr="006B023B" w:rsidRDefault="006B023B" w:rsidP="001E01FD">
            <w:pPr>
              <w:pStyle w:val="TableParagraph"/>
              <w:numPr>
                <w:ilvl w:val="0"/>
                <w:numId w:val="17"/>
              </w:numPr>
              <w:tabs>
                <w:tab w:val="left" w:pos="179"/>
              </w:tabs>
              <w:autoSpaceDE w:val="0"/>
              <w:autoSpaceDN w:val="0"/>
              <w:spacing w:before="64" w:line="280" w:lineRule="auto"/>
              <w:ind w:left="179" w:right="115" w:hanging="179"/>
              <w:jc w:val="both"/>
              <w:rPr>
                <w:sz w:val="19"/>
              </w:rPr>
            </w:pPr>
            <w:r w:rsidRPr="006B023B">
              <w:rPr>
                <w:color w:val="131518"/>
                <w:w w:val="105"/>
                <w:sz w:val="19"/>
              </w:rPr>
              <w:t>Uses recognised guidelines to create a consumer­ specific plan for sick day</w:t>
            </w:r>
            <w:r w:rsidRPr="006B023B">
              <w:rPr>
                <w:color w:val="131518"/>
                <w:spacing w:val="13"/>
                <w:w w:val="105"/>
                <w:sz w:val="19"/>
              </w:rPr>
              <w:t xml:space="preserve"> </w:t>
            </w:r>
            <w:r w:rsidRPr="006B023B">
              <w:rPr>
                <w:color w:val="131518"/>
                <w:w w:val="105"/>
                <w:sz w:val="19"/>
              </w:rPr>
              <w:t>management</w:t>
            </w:r>
          </w:p>
          <w:p w14:paraId="7617920D" w14:textId="77777777" w:rsidR="006B023B" w:rsidRPr="006B023B" w:rsidRDefault="006B023B" w:rsidP="001E01FD">
            <w:pPr>
              <w:pStyle w:val="TableParagraph"/>
              <w:numPr>
                <w:ilvl w:val="0"/>
                <w:numId w:val="17"/>
              </w:numPr>
              <w:tabs>
                <w:tab w:val="left" w:pos="179"/>
              </w:tabs>
              <w:autoSpaceDE w:val="0"/>
              <w:autoSpaceDN w:val="0"/>
              <w:spacing w:before="64" w:line="280" w:lineRule="auto"/>
              <w:ind w:left="179" w:right="115" w:hanging="179"/>
              <w:jc w:val="both"/>
              <w:rPr>
                <w:sz w:val="19"/>
              </w:rPr>
            </w:pPr>
            <w:r w:rsidRPr="006B023B">
              <w:rPr>
                <w:color w:val="131518"/>
                <w:w w:val="110"/>
                <w:sz w:val="19"/>
              </w:rPr>
              <w:t>Identifies circumstances requiring consumer follow up and identifies need for medical</w:t>
            </w:r>
            <w:r w:rsidRPr="006B023B">
              <w:rPr>
                <w:color w:val="131518"/>
                <w:spacing w:val="-39"/>
                <w:w w:val="110"/>
                <w:sz w:val="19"/>
              </w:rPr>
              <w:t xml:space="preserve"> </w:t>
            </w:r>
            <w:r w:rsidRPr="006B023B">
              <w:rPr>
                <w:color w:val="131518"/>
                <w:w w:val="110"/>
                <w:sz w:val="19"/>
              </w:rPr>
              <w:t>follow­ up or</w:t>
            </w:r>
            <w:r w:rsidRPr="006B023B">
              <w:rPr>
                <w:color w:val="131518"/>
                <w:spacing w:val="-14"/>
                <w:w w:val="110"/>
                <w:sz w:val="19"/>
              </w:rPr>
              <w:t xml:space="preserve"> </w:t>
            </w:r>
            <w:r w:rsidRPr="006B023B">
              <w:rPr>
                <w:color w:val="131518"/>
                <w:w w:val="110"/>
                <w:sz w:val="19"/>
              </w:rPr>
              <w:t>management</w:t>
            </w:r>
          </w:p>
          <w:p w14:paraId="014AEDCB" w14:textId="77777777" w:rsidR="006B023B" w:rsidRPr="006B023B" w:rsidRDefault="006B023B" w:rsidP="001E01FD">
            <w:pPr>
              <w:pStyle w:val="TableParagraph"/>
              <w:numPr>
                <w:ilvl w:val="0"/>
                <w:numId w:val="17"/>
              </w:numPr>
              <w:tabs>
                <w:tab w:val="left" w:pos="179"/>
              </w:tabs>
              <w:autoSpaceDE w:val="0"/>
              <w:autoSpaceDN w:val="0"/>
              <w:spacing w:before="64" w:line="280" w:lineRule="auto"/>
              <w:ind w:left="179" w:right="115" w:hanging="179"/>
              <w:jc w:val="both"/>
              <w:rPr>
                <w:sz w:val="19"/>
              </w:rPr>
            </w:pPr>
            <w:r w:rsidRPr="006B023B">
              <w:rPr>
                <w:color w:val="131518"/>
                <w:w w:val="110"/>
                <w:sz w:val="19"/>
              </w:rPr>
              <w:t>Identifies situations which require referral</w:t>
            </w:r>
            <w:r w:rsidRPr="006B023B">
              <w:rPr>
                <w:color w:val="131518"/>
                <w:spacing w:val="-19"/>
                <w:w w:val="110"/>
                <w:sz w:val="19"/>
              </w:rPr>
              <w:t xml:space="preserve"> </w:t>
            </w:r>
            <w:r w:rsidRPr="006B023B">
              <w:rPr>
                <w:color w:val="131518"/>
                <w:w w:val="110"/>
                <w:sz w:val="19"/>
              </w:rPr>
              <w:t>to medical care or</w:t>
            </w:r>
            <w:r w:rsidRPr="006B023B">
              <w:rPr>
                <w:color w:val="131518"/>
                <w:spacing w:val="-8"/>
                <w:w w:val="110"/>
                <w:sz w:val="19"/>
              </w:rPr>
              <w:t xml:space="preserve"> </w:t>
            </w:r>
            <w:r w:rsidRPr="006B023B">
              <w:rPr>
                <w:color w:val="131518"/>
                <w:w w:val="110"/>
                <w:sz w:val="19"/>
              </w:rPr>
              <w:t>hospital</w:t>
            </w:r>
          </w:p>
          <w:p w14:paraId="32913BF8" w14:textId="77777777" w:rsidR="00715D06" w:rsidRPr="006B023B" w:rsidRDefault="006B023B" w:rsidP="001E01FD">
            <w:pPr>
              <w:pStyle w:val="TableParagraph"/>
              <w:numPr>
                <w:ilvl w:val="0"/>
                <w:numId w:val="17"/>
              </w:numPr>
              <w:tabs>
                <w:tab w:val="left" w:pos="179"/>
              </w:tabs>
              <w:autoSpaceDE w:val="0"/>
              <w:autoSpaceDN w:val="0"/>
              <w:spacing w:before="64" w:line="280" w:lineRule="auto"/>
              <w:ind w:left="179" w:right="115" w:hanging="179"/>
              <w:jc w:val="both"/>
              <w:rPr>
                <w:sz w:val="19"/>
              </w:rPr>
            </w:pPr>
            <w:r w:rsidRPr="006B023B">
              <w:rPr>
                <w:color w:val="131518"/>
                <w:w w:val="110"/>
                <w:sz w:val="19"/>
              </w:rPr>
              <w:t>Identifies the need for consumer follow</w:t>
            </w:r>
            <w:r w:rsidRPr="006B023B">
              <w:rPr>
                <w:color w:val="131518"/>
                <w:spacing w:val="-6"/>
                <w:w w:val="110"/>
                <w:sz w:val="19"/>
              </w:rPr>
              <w:t xml:space="preserve"> </w:t>
            </w:r>
            <w:r w:rsidRPr="006B023B">
              <w:rPr>
                <w:color w:val="131518"/>
                <w:w w:val="110"/>
                <w:sz w:val="19"/>
              </w:rPr>
              <w:t>up</w:t>
            </w:r>
            <w:r>
              <w:rPr>
                <w:color w:val="131518"/>
                <w:w w:val="110"/>
                <w:sz w:val="19"/>
              </w:rPr>
              <w:t xml:space="preserve"> </w:t>
            </w:r>
            <w:r w:rsidRPr="006B023B">
              <w:rPr>
                <w:color w:val="131518"/>
                <w:w w:val="110"/>
                <w:sz w:val="19"/>
              </w:rPr>
              <w:t>post-acute illness for continuing education and preparation for self-management during an illness in the future</w:t>
            </w:r>
          </w:p>
        </w:tc>
      </w:tr>
      <w:tr w:rsidR="00F77F82" w14:paraId="358DB217" w14:textId="77777777" w:rsidTr="00F57FBC">
        <w:tc>
          <w:tcPr>
            <w:tcW w:w="2122" w:type="dxa"/>
          </w:tcPr>
          <w:p w14:paraId="59A380A9" w14:textId="77777777" w:rsidR="00715D06" w:rsidRDefault="00715D06" w:rsidP="00715D06">
            <w:pPr>
              <w:spacing w:after="200" w:line="276" w:lineRule="auto"/>
              <w:rPr>
                <w:b/>
                <w:i/>
                <w:sz w:val="32"/>
                <w:szCs w:val="32"/>
              </w:rPr>
            </w:pPr>
          </w:p>
        </w:tc>
        <w:tc>
          <w:tcPr>
            <w:tcW w:w="2268" w:type="dxa"/>
          </w:tcPr>
          <w:p w14:paraId="708BC2FF" w14:textId="77777777" w:rsidR="00715D06" w:rsidRDefault="00561AD6" w:rsidP="00715D06">
            <w:pPr>
              <w:spacing w:after="200" w:line="276" w:lineRule="auto"/>
              <w:rPr>
                <w:b/>
                <w:i/>
                <w:sz w:val="32"/>
                <w:szCs w:val="32"/>
              </w:rPr>
            </w:pPr>
            <w:r>
              <w:rPr>
                <w:color w:val="131518"/>
                <w:w w:val="105"/>
                <w:sz w:val="19"/>
              </w:rPr>
              <w:t xml:space="preserve">5.5Understands various insulin schedules and principles </w:t>
            </w:r>
            <w:r w:rsidR="00142ED9">
              <w:rPr>
                <w:color w:val="131518"/>
                <w:w w:val="105"/>
                <w:sz w:val="19"/>
              </w:rPr>
              <w:t>for provision</w:t>
            </w:r>
            <w:r>
              <w:rPr>
                <w:color w:val="131518"/>
                <w:w w:val="105"/>
                <w:sz w:val="19"/>
              </w:rPr>
              <w:t xml:space="preserve"> of advice on insulin dose for travel across time zone</w:t>
            </w:r>
          </w:p>
        </w:tc>
        <w:tc>
          <w:tcPr>
            <w:tcW w:w="5103" w:type="dxa"/>
          </w:tcPr>
          <w:p w14:paraId="3CC4B2DD" w14:textId="77777777" w:rsidR="006B7C1D" w:rsidRPr="006B7C1D" w:rsidRDefault="006B7C1D" w:rsidP="001E01FD">
            <w:pPr>
              <w:pStyle w:val="TableParagraph"/>
              <w:numPr>
                <w:ilvl w:val="0"/>
                <w:numId w:val="18"/>
              </w:numPr>
              <w:tabs>
                <w:tab w:val="left" w:pos="179"/>
              </w:tabs>
              <w:autoSpaceDE w:val="0"/>
              <w:autoSpaceDN w:val="0"/>
              <w:spacing w:before="6" w:line="280" w:lineRule="auto"/>
              <w:ind w:left="179" w:right="146" w:hanging="142"/>
              <w:jc w:val="both"/>
              <w:rPr>
                <w:sz w:val="19"/>
              </w:rPr>
            </w:pPr>
            <w:r>
              <w:rPr>
                <w:color w:val="131518"/>
                <w:w w:val="110"/>
                <w:sz w:val="19"/>
              </w:rPr>
              <w:t>Identifies situations that require adjustments to insulin</w:t>
            </w:r>
            <w:r>
              <w:rPr>
                <w:color w:val="131518"/>
                <w:spacing w:val="-5"/>
                <w:w w:val="110"/>
                <w:sz w:val="19"/>
              </w:rPr>
              <w:t xml:space="preserve"> </w:t>
            </w:r>
            <w:r>
              <w:rPr>
                <w:color w:val="131518"/>
                <w:w w:val="110"/>
                <w:sz w:val="19"/>
              </w:rPr>
              <w:t>dose,</w:t>
            </w:r>
            <w:r>
              <w:rPr>
                <w:color w:val="131518"/>
                <w:spacing w:val="-10"/>
                <w:w w:val="110"/>
                <w:sz w:val="19"/>
              </w:rPr>
              <w:t xml:space="preserve"> </w:t>
            </w:r>
            <w:r>
              <w:rPr>
                <w:color w:val="131518"/>
                <w:w w:val="110"/>
                <w:sz w:val="19"/>
              </w:rPr>
              <w:t>timing</w:t>
            </w:r>
            <w:r>
              <w:rPr>
                <w:color w:val="131518"/>
                <w:spacing w:val="-20"/>
                <w:w w:val="110"/>
                <w:sz w:val="19"/>
              </w:rPr>
              <w:t xml:space="preserve"> </w:t>
            </w:r>
            <w:r>
              <w:rPr>
                <w:color w:val="131518"/>
                <w:w w:val="110"/>
                <w:sz w:val="19"/>
              </w:rPr>
              <w:t>or</w:t>
            </w:r>
            <w:r>
              <w:rPr>
                <w:color w:val="131518"/>
                <w:spacing w:val="-12"/>
                <w:w w:val="110"/>
                <w:sz w:val="19"/>
              </w:rPr>
              <w:t xml:space="preserve"> </w:t>
            </w:r>
            <w:r>
              <w:rPr>
                <w:color w:val="131518"/>
                <w:w w:val="110"/>
                <w:sz w:val="19"/>
              </w:rPr>
              <w:t>type</w:t>
            </w:r>
            <w:r>
              <w:rPr>
                <w:color w:val="131518"/>
                <w:spacing w:val="-4"/>
                <w:w w:val="110"/>
                <w:sz w:val="19"/>
              </w:rPr>
              <w:t xml:space="preserve"> </w:t>
            </w:r>
            <w:r>
              <w:rPr>
                <w:color w:val="131518"/>
                <w:w w:val="110"/>
                <w:sz w:val="19"/>
              </w:rPr>
              <w:t>for</w:t>
            </w:r>
            <w:r>
              <w:rPr>
                <w:color w:val="131518"/>
                <w:spacing w:val="-11"/>
                <w:w w:val="110"/>
                <w:sz w:val="19"/>
              </w:rPr>
              <w:t xml:space="preserve"> </w:t>
            </w:r>
            <w:r>
              <w:rPr>
                <w:color w:val="131518"/>
                <w:w w:val="110"/>
                <w:sz w:val="19"/>
              </w:rPr>
              <w:t>travel</w:t>
            </w:r>
            <w:r>
              <w:rPr>
                <w:color w:val="131518"/>
                <w:spacing w:val="-16"/>
                <w:w w:val="110"/>
                <w:sz w:val="19"/>
              </w:rPr>
              <w:t xml:space="preserve"> </w:t>
            </w:r>
            <w:r>
              <w:rPr>
                <w:color w:val="131518"/>
                <w:w w:val="110"/>
                <w:sz w:val="19"/>
              </w:rPr>
              <w:t>across time zones</w:t>
            </w:r>
          </w:p>
          <w:p w14:paraId="610E966F" w14:textId="77777777" w:rsidR="006B7C1D" w:rsidRPr="006B7C1D" w:rsidRDefault="006B7C1D" w:rsidP="001E01FD">
            <w:pPr>
              <w:pStyle w:val="TableParagraph"/>
              <w:numPr>
                <w:ilvl w:val="0"/>
                <w:numId w:val="18"/>
              </w:numPr>
              <w:tabs>
                <w:tab w:val="left" w:pos="179"/>
              </w:tabs>
              <w:autoSpaceDE w:val="0"/>
              <w:autoSpaceDN w:val="0"/>
              <w:spacing w:before="6" w:line="280" w:lineRule="auto"/>
              <w:ind w:left="179" w:right="146" w:hanging="142"/>
              <w:jc w:val="both"/>
              <w:rPr>
                <w:sz w:val="19"/>
              </w:rPr>
            </w:pPr>
            <w:r w:rsidRPr="006B7C1D">
              <w:rPr>
                <w:color w:val="131518"/>
                <w:w w:val="110"/>
                <w:sz w:val="19"/>
              </w:rPr>
              <w:t>Identifies</w:t>
            </w:r>
            <w:r w:rsidRPr="006B7C1D">
              <w:rPr>
                <w:color w:val="131518"/>
                <w:spacing w:val="-7"/>
                <w:w w:val="110"/>
                <w:sz w:val="19"/>
              </w:rPr>
              <w:t xml:space="preserve"> </w:t>
            </w:r>
            <w:r w:rsidRPr="006B7C1D">
              <w:rPr>
                <w:color w:val="131518"/>
                <w:w w:val="110"/>
                <w:sz w:val="19"/>
              </w:rPr>
              <w:t>information</w:t>
            </w:r>
            <w:r w:rsidRPr="006B7C1D">
              <w:rPr>
                <w:color w:val="131518"/>
                <w:spacing w:val="-5"/>
                <w:w w:val="110"/>
                <w:sz w:val="19"/>
              </w:rPr>
              <w:t xml:space="preserve"> </w:t>
            </w:r>
            <w:r w:rsidRPr="006B7C1D">
              <w:rPr>
                <w:color w:val="131518"/>
                <w:w w:val="110"/>
                <w:sz w:val="19"/>
              </w:rPr>
              <w:t>needed</w:t>
            </w:r>
            <w:r w:rsidRPr="006B7C1D">
              <w:rPr>
                <w:color w:val="131518"/>
                <w:spacing w:val="-13"/>
                <w:w w:val="110"/>
                <w:sz w:val="19"/>
              </w:rPr>
              <w:t xml:space="preserve"> </w:t>
            </w:r>
            <w:r w:rsidRPr="006B7C1D">
              <w:rPr>
                <w:color w:val="131518"/>
                <w:w w:val="110"/>
                <w:sz w:val="19"/>
              </w:rPr>
              <w:t>to</w:t>
            </w:r>
            <w:r w:rsidRPr="006B7C1D">
              <w:rPr>
                <w:color w:val="131518"/>
                <w:spacing w:val="-5"/>
                <w:w w:val="110"/>
                <w:sz w:val="19"/>
              </w:rPr>
              <w:t xml:space="preserve"> </w:t>
            </w:r>
            <w:r w:rsidRPr="006B7C1D">
              <w:rPr>
                <w:color w:val="131518"/>
                <w:w w:val="110"/>
                <w:sz w:val="19"/>
              </w:rPr>
              <w:t>prepare</w:t>
            </w:r>
            <w:r w:rsidRPr="006B7C1D">
              <w:rPr>
                <w:color w:val="131518"/>
                <w:spacing w:val="-2"/>
                <w:w w:val="110"/>
                <w:sz w:val="19"/>
              </w:rPr>
              <w:t xml:space="preserve"> </w:t>
            </w:r>
            <w:r w:rsidRPr="006B7C1D">
              <w:rPr>
                <w:color w:val="131518"/>
                <w:w w:val="110"/>
                <w:sz w:val="19"/>
              </w:rPr>
              <w:t>a</w:t>
            </w:r>
            <w:r w:rsidRPr="006B7C1D">
              <w:rPr>
                <w:color w:val="131518"/>
                <w:spacing w:val="-15"/>
                <w:w w:val="110"/>
                <w:sz w:val="19"/>
              </w:rPr>
              <w:t xml:space="preserve"> </w:t>
            </w:r>
            <w:r w:rsidRPr="006B7C1D">
              <w:rPr>
                <w:color w:val="131518"/>
                <w:w w:val="110"/>
                <w:sz w:val="19"/>
              </w:rPr>
              <w:t>travel plan and advises consumer of</w:t>
            </w:r>
            <w:r w:rsidRPr="006B7C1D">
              <w:rPr>
                <w:color w:val="131518"/>
                <w:spacing w:val="-19"/>
                <w:w w:val="110"/>
                <w:sz w:val="19"/>
              </w:rPr>
              <w:t xml:space="preserve"> </w:t>
            </w:r>
            <w:r w:rsidRPr="006B7C1D">
              <w:rPr>
                <w:color w:val="131518"/>
                <w:w w:val="110"/>
                <w:sz w:val="19"/>
              </w:rPr>
              <w:t>same</w:t>
            </w:r>
          </w:p>
          <w:p w14:paraId="07AE0B7A" w14:textId="77777777" w:rsidR="006B7C1D" w:rsidRPr="006B7C1D" w:rsidRDefault="006B7C1D" w:rsidP="001E01FD">
            <w:pPr>
              <w:pStyle w:val="TableParagraph"/>
              <w:numPr>
                <w:ilvl w:val="0"/>
                <w:numId w:val="18"/>
              </w:numPr>
              <w:tabs>
                <w:tab w:val="left" w:pos="179"/>
              </w:tabs>
              <w:autoSpaceDE w:val="0"/>
              <w:autoSpaceDN w:val="0"/>
              <w:spacing w:before="6" w:line="280" w:lineRule="auto"/>
              <w:ind w:left="179" w:right="146" w:hanging="142"/>
              <w:jc w:val="both"/>
              <w:rPr>
                <w:sz w:val="19"/>
              </w:rPr>
            </w:pPr>
            <w:r w:rsidRPr="006B7C1D">
              <w:rPr>
                <w:color w:val="131518"/>
                <w:w w:val="110"/>
                <w:sz w:val="19"/>
              </w:rPr>
              <w:t>Provides</w:t>
            </w:r>
            <w:r w:rsidRPr="006B7C1D">
              <w:rPr>
                <w:color w:val="131518"/>
                <w:spacing w:val="-9"/>
                <w:w w:val="110"/>
                <w:sz w:val="19"/>
              </w:rPr>
              <w:t xml:space="preserve"> </w:t>
            </w:r>
            <w:r w:rsidRPr="006B7C1D">
              <w:rPr>
                <w:color w:val="131518"/>
                <w:w w:val="110"/>
                <w:sz w:val="19"/>
              </w:rPr>
              <w:t>information</w:t>
            </w:r>
            <w:r w:rsidRPr="006B7C1D">
              <w:rPr>
                <w:color w:val="131518"/>
                <w:spacing w:val="-8"/>
                <w:w w:val="110"/>
                <w:sz w:val="19"/>
              </w:rPr>
              <w:t xml:space="preserve"> </w:t>
            </w:r>
            <w:r w:rsidRPr="006B7C1D">
              <w:rPr>
                <w:color w:val="131518"/>
                <w:w w:val="110"/>
                <w:sz w:val="19"/>
              </w:rPr>
              <w:t>and</w:t>
            </w:r>
            <w:r w:rsidRPr="006B7C1D">
              <w:rPr>
                <w:color w:val="131518"/>
                <w:spacing w:val="-17"/>
                <w:w w:val="110"/>
                <w:sz w:val="19"/>
              </w:rPr>
              <w:t xml:space="preserve"> </w:t>
            </w:r>
            <w:r w:rsidRPr="006B7C1D">
              <w:rPr>
                <w:color w:val="131518"/>
                <w:w w:val="110"/>
                <w:sz w:val="19"/>
              </w:rPr>
              <w:t>advice</w:t>
            </w:r>
            <w:r w:rsidRPr="006B7C1D">
              <w:rPr>
                <w:color w:val="131518"/>
                <w:spacing w:val="-15"/>
                <w:w w:val="110"/>
                <w:sz w:val="19"/>
              </w:rPr>
              <w:t xml:space="preserve"> </w:t>
            </w:r>
            <w:r w:rsidRPr="006B7C1D">
              <w:rPr>
                <w:color w:val="131518"/>
                <w:w w:val="110"/>
                <w:sz w:val="19"/>
              </w:rPr>
              <w:t>on</w:t>
            </w:r>
            <w:r w:rsidRPr="006B7C1D">
              <w:rPr>
                <w:color w:val="131518"/>
                <w:spacing w:val="-19"/>
                <w:w w:val="110"/>
                <w:sz w:val="19"/>
              </w:rPr>
              <w:t xml:space="preserve"> </w:t>
            </w:r>
            <w:r w:rsidRPr="006B7C1D">
              <w:rPr>
                <w:color w:val="131518"/>
                <w:w w:val="110"/>
                <w:sz w:val="19"/>
              </w:rPr>
              <w:t>insulin</w:t>
            </w:r>
            <w:r w:rsidRPr="006B7C1D">
              <w:rPr>
                <w:color w:val="131518"/>
                <w:spacing w:val="-11"/>
                <w:w w:val="110"/>
                <w:sz w:val="19"/>
              </w:rPr>
              <w:t xml:space="preserve"> </w:t>
            </w:r>
            <w:r w:rsidRPr="006B7C1D">
              <w:rPr>
                <w:color w:val="131518"/>
                <w:w w:val="110"/>
                <w:sz w:val="19"/>
              </w:rPr>
              <w:t>dose required</w:t>
            </w:r>
            <w:r w:rsidRPr="006B7C1D">
              <w:rPr>
                <w:color w:val="131518"/>
                <w:spacing w:val="-4"/>
                <w:w w:val="110"/>
                <w:sz w:val="19"/>
              </w:rPr>
              <w:t xml:space="preserve"> </w:t>
            </w:r>
            <w:r w:rsidRPr="006B7C1D">
              <w:rPr>
                <w:color w:val="131518"/>
                <w:w w:val="110"/>
                <w:sz w:val="19"/>
              </w:rPr>
              <w:t>for</w:t>
            </w:r>
            <w:r w:rsidRPr="006B7C1D">
              <w:rPr>
                <w:color w:val="131518"/>
                <w:spacing w:val="-18"/>
                <w:w w:val="110"/>
                <w:sz w:val="19"/>
              </w:rPr>
              <w:t xml:space="preserve"> </w:t>
            </w:r>
            <w:r w:rsidRPr="006B7C1D">
              <w:rPr>
                <w:color w:val="131518"/>
                <w:w w:val="110"/>
                <w:sz w:val="19"/>
              </w:rPr>
              <w:t>travel</w:t>
            </w:r>
            <w:r w:rsidRPr="006B7C1D">
              <w:rPr>
                <w:color w:val="131518"/>
                <w:spacing w:val="-14"/>
                <w:w w:val="110"/>
                <w:sz w:val="19"/>
              </w:rPr>
              <w:t xml:space="preserve"> </w:t>
            </w:r>
            <w:r w:rsidRPr="006B7C1D">
              <w:rPr>
                <w:color w:val="131518"/>
                <w:w w:val="110"/>
                <w:sz w:val="19"/>
              </w:rPr>
              <w:t>across</w:t>
            </w:r>
            <w:r w:rsidRPr="006B7C1D">
              <w:rPr>
                <w:color w:val="131518"/>
                <w:spacing w:val="-6"/>
                <w:w w:val="110"/>
                <w:sz w:val="19"/>
              </w:rPr>
              <w:t xml:space="preserve"> </w:t>
            </w:r>
            <w:r w:rsidRPr="006B7C1D">
              <w:rPr>
                <w:color w:val="131518"/>
                <w:w w:val="110"/>
                <w:sz w:val="19"/>
              </w:rPr>
              <w:t>time</w:t>
            </w:r>
            <w:r w:rsidRPr="006B7C1D">
              <w:rPr>
                <w:color w:val="131518"/>
                <w:spacing w:val="-10"/>
                <w:w w:val="110"/>
                <w:sz w:val="19"/>
              </w:rPr>
              <w:t xml:space="preserve"> </w:t>
            </w:r>
            <w:r w:rsidRPr="006B7C1D">
              <w:rPr>
                <w:color w:val="131518"/>
                <w:w w:val="110"/>
                <w:sz w:val="19"/>
              </w:rPr>
              <w:t>zones</w:t>
            </w:r>
            <w:r w:rsidRPr="006B7C1D">
              <w:rPr>
                <w:color w:val="131518"/>
                <w:spacing w:val="-13"/>
                <w:w w:val="110"/>
                <w:sz w:val="19"/>
              </w:rPr>
              <w:t xml:space="preserve"> </w:t>
            </w:r>
            <w:r w:rsidRPr="006B7C1D">
              <w:rPr>
                <w:color w:val="131518"/>
                <w:w w:val="110"/>
                <w:sz w:val="19"/>
              </w:rPr>
              <w:t>taking</w:t>
            </w:r>
            <w:r w:rsidRPr="006B7C1D">
              <w:rPr>
                <w:color w:val="131518"/>
                <w:spacing w:val="-18"/>
                <w:w w:val="110"/>
                <w:sz w:val="19"/>
              </w:rPr>
              <w:t xml:space="preserve"> </w:t>
            </w:r>
            <w:r w:rsidRPr="006B7C1D">
              <w:rPr>
                <w:color w:val="131518"/>
                <w:w w:val="110"/>
                <w:sz w:val="19"/>
              </w:rPr>
              <w:t>into account the consumer's current insulin regimen and delivery method, flight distance, length of travel and time changes</w:t>
            </w:r>
            <w:r w:rsidRPr="006B7C1D">
              <w:rPr>
                <w:color w:val="131518"/>
                <w:spacing w:val="-4"/>
                <w:w w:val="110"/>
                <w:sz w:val="19"/>
              </w:rPr>
              <w:t xml:space="preserve"> </w:t>
            </w:r>
            <w:r w:rsidRPr="006B7C1D">
              <w:rPr>
                <w:color w:val="131518"/>
                <w:w w:val="110"/>
                <w:sz w:val="19"/>
              </w:rPr>
              <w:t>for:</w:t>
            </w:r>
          </w:p>
          <w:p w14:paraId="3AFAF10E" w14:textId="77777777" w:rsidR="006B7C1D" w:rsidRPr="006B7C1D" w:rsidRDefault="006B7C1D" w:rsidP="001E01FD">
            <w:pPr>
              <w:pStyle w:val="TableParagraph"/>
              <w:numPr>
                <w:ilvl w:val="0"/>
                <w:numId w:val="18"/>
              </w:numPr>
              <w:tabs>
                <w:tab w:val="left" w:pos="179"/>
              </w:tabs>
              <w:autoSpaceDE w:val="0"/>
              <w:autoSpaceDN w:val="0"/>
              <w:spacing w:before="6" w:line="280" w:lineRule="auto"/>
              <w:ind w:left="179" w:right="146" w:hanging="142"/>
              <w:jc w:val="both"/>
              <w:rPr>
                <w:sz w:val="19"/>
              </w:rPr>
            </w:pPr>
            <w:r w:rsidRPr="006B7C1D">
              <w:rPr>
                <w:color w:val="131518"/>
                <w:w w:val="110"/>
                <w:sz w:val="19"/>
              </w:rPr>
              <w:t>outbound</w:t>
            </w:r>
            <w:r w:rsidRPr="006B7C1D">
              <w:rPr>
                <w:color w:val="131518"/>
                <w:spacing w:val="4"/>
                <w:w w:val="110"/>
                <w:sz w:val="19"/>
              </w:rPr>
              <w:t xml:space="preserve"> </w:t>
            </w:r>
            <w:r w:rsidRPr="006B7C1D">
              <w:rPr>
                <w:color w:val="131518"/>
                <w:w w:val="110"/>
                <w:sz w:val="19"/>
              </w:rPr>
              <w:t>trips</w:t>
            </w:r>
          </w:p>
          <w:p w14:paraId="47FE8698" w14:textId="77777777" w:rsidR="006B7C1D" w:rsidRPr="006B7C1D" w:rsidRDefault="006B7C1D" w:rsidP="001E01FD">
            <w:pPr>
              <w:pStyle w:val="TableParagraph"/>
              <w:numPr>
                <w:ilvl w:val="0"/>
                <w:numId w:val="18"/>
              </w:numPr>
              <w:tabs>
                <w:tab w:val="left" w:pos="179"/>
                <w:tab w:val="left" w:pos="1012"/>
              </w:tabs>
              <w:autoSpaceDE w:val="0"/>
              <w:autoSpaceDN w:val="0"/>
              <w:spacing w:before="142"/>
              <w:ind w:left="179" w:hanging="142"/>
              <w:jc w:val="both"/>
              <w:rPr>
                <w:sz w:val="19"/>
              </w:rPr>
            </w:pPr>
            <w:r>
              <w:rPr>
                <w:color w:val="131518"/>
                <w:w w:val="110"/>
                <w:sz w:val="19"/>
              </w:rPr>
              <w:t>return trips</w:t>
            </w:r>
          </w:p>
          <w:p w14:paraId="0A7E4D43" w14:textId="77777777" w:rsidR="00715D06" w:rsidRPr="00EB546E" w:rsidRDefault="006B7C1D" w:rsidP="001E01FD">
            <w:pPr>
              <w:pStyle w:val="TableParagraph"/>
              <w:numPr>
                <w:ilvl w:val="0"/>
                <w:numId w:val="18"/>
              </w:numPr>
              <w:tabs>
                <w:tab w:val="left" w:pos="179"/>
                <w:tab w:val="left" w:pos="1012"/>
              </w:tabs>
              <w:autoSpaceDE w:val="0"/>
              <w:autoSpaceDN w:val="0"/>
              <w:spacing w:before="142"/>
              <w:ind w:left="179" w:hanging="142"/>
              <w:jc w:val="both"/>
              <w:rPr>
                <w:sz w:val="19"/>
              </w:rPr>
            </w:pPr>
            <w:r w:rsidRPr="006B7C1D">
              <w:rPr>
                <w:color w:val="131518"/>
                <w:w w:val="110"/>
                <w:sz w:val="19"/>
              </w:rPr>
              <w:t>Explains</w:t>
            </w:r>
            <w:r w:rsidRPr="006B7C1D">
              <w:rPr>
                <w:color w:val="131518"/>
                <w:spacing w:val="-25"/>
                <w:w w:val="110"/>
                <w:sz w:val="19"/>
              </w:rPr>
              <w:t xml:space="preserve"> </w:t>
            </w:r>
            <w:r w:rsidRPr="006B7C1D">
              <w:rPr>
                <w:color w:val="131518"/>
                <w:w w:val="110"/>
                <w:sz w:val="19"/>
              </w:rPr>
              <w:t>travel</w:t>
            </w:r>
            <w:r w:rsidRPr="006B7C1D">
              <w:rPr>
                <w:color w:val="131518"/>
                <w:spacing w:val="-31"/>
                <w:w w:val="110"/>
                <w:sz w:val="19"/>
              </w:rPr>
              <w:t xml:space="preserve"> </w:t>
            </w:r>
            <w:r w:rsidRPr="006B7C1D">
              <w:rPr>
                <w:color w:val="131518"/>
                <w:w w:val="110"/>
                <w:sz w:val="19"/>
              </w:rPr>
              <w:t>plan</w:t>
            </w:r>
            <w:r w:rsidRPr="006B7C1D">
              <w:rPr>
                <w:color w:val="131518"/>
                <w:spacing w:val="-27"/>
                <w:w w:val="110"/>
                <w:sz w:val="19"/>
              </w:rPr>
              <w:t xml:space="preserve"> </w:t>
            </w:r>
            <w:r w:rsidRPr="006B7C1D">
              <w:rPr>
                <w:color w:val="131518"/>
                <w:w w:val="110"/>
                <w:sz w:val="19"/>
              </w:rPr>
              <w:t>to</w:t>
            </w:r>
            <w:r w:rsidRPr="006B7C1D">
              <w:rPr>
                <w:color w:val="131518"/>
                <w:spacing w:val="-25"/>
                <w:w w:val="110"/>
                <w:sz w:val="19"/>
              </w:rPr>
              <w:t xml:space="preserve"> </w:t>
            </w:r>
            <w:r w:rsidRPr="006B7C1D">
              <w:rPr>
                <w:color w:val="131518"/>
                <w:w w:val="110"/>
                <w:sz w:val="19"/>
              </w:rPr>
              <w:t>consumer(s)</w:t>
            </w:r>
            <w:r w:rsidRPr="006B7C1D">
              <w:rPr>
                <w:color w:val="131518"/>
                <w:spacing w:val="-17"/>
                <w:w w:val="110"/>
                <w:sz w:val="19"/>
              </w:rPr>
              <w:t xml:space="preserve"> </w:t>
            </w:r>
            <w:r w:rsidRPr="006B7C1D">
              <w:rPr>
                <w:color w:val="131518"/>
                <w:w w:val="110"/>
                <w:sz w:val="19"/>
              </w:rPr>
              <w:t>and</w:t>
            </w:r>
            <w:r w:rsidRPr="006B7C1D">
              <w:rPr>
                <w:color w:val="131518"/>
                <w:spacing w:val="-29"/>
                <w:w w:val="110"/>
                <w:sz w:val="19"/>
              </w:rPr>
              <w:t xml:space="preserve"> </w:t>
            </w:r>
            <w:r w:rsidRPr="006B7C1D">
              <w:rPr>
                <w:color w:val="131518"/>
                <w:w w:val="110"/>
                <w:sz w:val="19"/>
              </w:rPr>
              <w:t>assesses understanding</w:t>
            </w:r>
          </w:p>
          <w:p w14:paraId="2A66C73A" w14:textId="77777777" w:rsidR="00EB546E" w:rsidRPr="00EB546E" w:rsidRDefault="00EB546E" w:rsidP="001E01FD">
            <w:pPr>
              <w:pStyle w:val="ListParagraph"/>
              <w:widowControl w:val="0"/>
              <w:numPr>
                <w:ilvl w:val="0"/>
                <w:numId w:val="18"/>
              </w:numPr>
              <w:tabs>
                <w:tab w:val="left" w:pos="6206"/>
              </w:tabs>
              <w:autoSpaceDE w:val="0"/>
              <w:autoSpaceDN w:val="0"/>
              <w:spacing w:before="95" w:line="276" w:lineRule="auto"/>
              <w:ind w:left="179" w:hanging="142"/>
              <w:jc w:val="both"/>
              <w:rPr>
                <w:sz w:val="19"/>
              </w:rPr>
            </w:pPr>
            <w:r w:rsidRPr="00EB546E">
              <w:rPr>
                <w:color w:val="18161A"/>
                <w:w w:val="110"/>
                <w:sz w:val="19"/>
              </w:rPr>
              <w:t>Teaches consumers/ patients principles for travelling</w:t>
            </w:r>
            <w:r w:rsidRPr="00EB546E">
              <w:rPr>
                <w:color w:val="18161A"/>
                <w:spacing w:val="-19"/>
                <w:w w:val="110"/>
                <w:sz w:val="19"/>
              </w:rPr>
              <w:t xml:space="preserve"> </w:t>
            </w:r>
            <w:r w:rsidRPr="00EB546E">
              <w:rPr>
                <w:color w:val="18161A"/>
                <w:w w:val="110"/>
                <w:sz w:val="19"/>
              </w:rPr>
              <w:t>safely</w:t>
            </w:r>
            <w:r w:rsidRPr="00EB546E">
              <w:rPr>
                <w:color w:val="18161A"/>
                <w:spacing w:val="-10"/>
                <w:w w:val="110"/>
                <w:sz w:val="19"/>
              </w:rPr>
              <w:t xml:space="preserve"> </w:t>
            </w:r>
            <w:r w:rsidRPr="00EB546E">
              <w:rPr>
                <w:color w:val="18161A"/>
                <w:w w:val="110"/>
                <w:sz w:val="19"/>
              </w:rPr>
              <w:t>across</w:t>
            </w:r>
            <w:r w:rsidRPr="00EB546E">
              <w:rPr>
                <w:color w:val="18161A"/>
                <w:spacing w:val="-9"/>
                <w:w w:val="110"/>
                <w:sz w:val="19"/>
              </w:rPr>
              <w:t xml:space="preserve"> </w:t>
            </w:r>
            <w:r w:rsidRPr="00EB546E">
              <w:rPr>
                <w:color w:val="18161A"/>
                <w:w w:val="110"/>
                <w:sz w:val="19"/>
              </w:rPr>
              <w:t>time</w:t>
            </w:r>
            <w:r w:rsidRPr="00EB546E">
              <w:rPr>
                <w:color w:val="18161A"/>
                <w:spacing w:val="-12"/>
                <w:w w:val="110"/>
                <w:sz w:val="19"/>
              </w:rPr>
              <w:t xml:space="preserve"> </w:t>
            </w:r>
            <w:r w:rsidRPr="00EB546E">
              <w:rPr>
                <w:color w:val="18161A"/>
                <w:w w:val="110"/>
                <w:sz w:val="19"/>
              </w:rPr>
              <w:t>zones</w:t>
            </w:r>
            <w:r w:rsidRPr="00EB546E">
              <w:rPr>
                <w:color w:val="18161A"/>
                <w:spacing w:val="-4"/>
                <w:w w:val="110"/>
                <w:sz w:val="19"/>
              </w:rPr>
              <w:t xml:space="preserve"> </w:t>
            </w:r>
            <w:r w:rsidRPr="00EB546E">
              <w:rPr>
                <w:color w:val="18161A"/>
                <w:w w:val="110"/>
                <w:sz w:val="19"/>
              </w:rPr>
              <w:t>with</w:t>
            </w:r>
            <w:r w:rsidRPr="00EB546E">
              <w:rPr>
                <w:color w:val="18161A"/>
                <w:spacing w:val="-13"/>
                <w:w w:val="110"/>
                <w:sz w:val="19"/>
              </w:rPr>
              <w:t xml:space="preserve"> </w:t>
            </w:r>
            <w:r w:rsidRPr="00EB546E">
              <w:rPr>
                <w:color w:val="18161A"/>
                <w:w w:val="110"/>
                <w:sz w:val="19"/>
              </w:rPr>
              <w:t>insulin, taking into consideration their learning needs and level</w:t>
            </w:r>
          </w:p>
          <w:p w14:paraId="43F5C546" w14:textId="77777777" w:rsidR="00EB546E" w:rsidRPr="00EB546E" w:rsidRDefault="00EB546E" w:rsidP="001E01FD">
            <w:pPr>
              <w:pStyle w:val="ListParagraph"/>
              <w:widowControl w:val="0"/>
              <w:numPr>
                <w:ilvl w:val="0"/>
                <w:numId w:val="18"/>
              </w:numPr>
              <w:tabs>
                <w:tab w:val="left" w:pos="6202"/>
              </w:tabs>
              <w:autoSpaceDE w:val="0"/>
              <w:autoSpaceDN w:val="0"/>
              <w:spacing w:before="115" w:line="278" w:lineRule="auto"/>
              <w:ind w:left="179" w:hanging="142"/>
              <w:jc w:val="both"/>
              <w:rPr>
                <w:sz w:val="19"/>
              </w:rPr>
            </w:pPr>
            <w:r w:rsidRPr="00EB546E">
              <w:rPr>
                <w:color w:val="18161A"/>
                <w:w w:val="110"/>
                <w:sz w:val="19"/>
              </w:rPr>
              <w:t>Identifies when a change in the type, time or device (syringe/pen/CSII) of insulin administration would be appropriate and consults</w:t>
            </w:r>
            <w:r w:rsidRPr="00EB546E">
              <w:rPr>
                <w:color w:val="18161A"/>
                <w:spacing w:val="-14"/>
                <w:w w:val="110"/>
                <w:sz w:val="19"/>
              </w:rPr>
              <w:t xml:space="preserve"> </w:t>
            </w:r>
            <w:r w:rsidRPr="00EB546E">
              <w:rPr>
                <w:color w:val="18161A"/>
                <w:w w:val="110"/>
                <w:sz w:val="19"/>
              </w:rPr>
              <w:t>with</w:t>
            </w:r>
            <w:r w:rsidRPr="00EB546E">
              <w:rPr>
                <w:color w:val="18161A"/>
                <w:spacing w:val="-14"/>
                <w:w w:val="110"/>
                <w:sz w:val="19"/>
              </w:rPr>
              <w:t xml:space="preserve"> </w:t>
            </w:r>
            <w:r w:rsidRPr="00EB546E">
              <w:rPr>
                <w:color w:val="18161A"/>
                <w:w w:val="110"/>
                <w:sz w:val="19"/>
              </w:rPr>
              <w:t>Medical</w:t>
            </w:r>
            <w:r w:rsidRPr="00EB546E">
              <w:rPr>
                <w:color w:val="18161A"/>
                <w:spacing w:val="-16"/>
                <w:w w:val="110"/>
                <w:sz w:val="19"/>
              </w:rPr>
              <w:t xml:space="preserve"> </w:t>
            </w:r>
            <w:r w:rsidRPr="00EB546E">
              <w:rPr>
                <w:color w:val="18161A"/>
                <w:w w:val="110"/>
                <w:sz w:val="19"/>
              </w:rPr>
              <w:t>Officer</w:t>
            </w:r>
            <w:r w:rsidRPr="00EB546E">
              <w:rPr>
                <w:color w:val="18161A"/>
                <w:spacing w:val="-9"/>
                <w:w w:val="110"/>
                <w:sz w:val="19"/>
              </w:rPr>
              <w:t xml:space="preserve"> </w:t>
            </w:r>
            <w:r w:rsidRPr="00EB546E">
              <w:rPr>
                <w:color w:val="18161A"/>
                <w:w w:val="110"/>
                <w:sz w:val="19"/>
              </w:rPr>
              <w:t>as</w:t>
            </w:r>
            <w:r w:rsidRPr="00EB546E">
              <w:rPr>
                <w:color w:val="18161A"/>
                <w:spacing w:val="-14"/>
                <w:w w:val="110"/>
                <w:sz w:val="19"/>
              </w:rPr>
              <w:t xml:space="preserve"> </w:t>
            </w:r>
            <w:r w:rsidRPr="00EB546E">
              <w:rPr>
                <w:color w:val="18161A"/>
                <w:w w:val="110"/>
                <w:sz w:val="19"/>
              </w:rPr>
              <w:lastRenderedPageBreak/>
              <w:t>required</w:t>
            </w:r>
            <w:r w:rsidRPr="00EB546E">
              <w:rPr>
                <w:color w:val="18161A"/>
                <w:spacing w:val="-11"/>
                <w:w w:val="110"/>
                <w:sz w:val="19"/>
              </w:rPr>
              <w:t xml:space="preserve"> </w:t>
            </w:r>
            <w:r w:rsidRPr="00EB546E">
              <w:rPr>
                <w:color w:val="18161A"/>
                <w:w w:val="110"/>
                <w:sz w:val="19"/>
              </w:rPr>
              <w:t>by organisation's</w:t>
            </w:r>
            <w:r w:rsidRPr="00EB546E">
              <w:rPr>
                <w:color w:val="18161A"/>
                <w:spacing w:val="-13"/>
                <w:w w:val="110"/>
                <w:sz w:val="19"/>
              </w:rPr>
              <w:t xml:space="preserve"> </w:t>
            </w:r>
            <w:r w:rsidRPr="00EB546E">
              <w:rPr>
                <w:color w:val="18161A"/>
                <w:w w:val="110"/>
                <w:sz w:val="19"/>
              </w:rPr>
              <w:t>policy.</w:t>
            </w:r>
          </w:p>
          <w:p w14:paraId="469DFA07" w14:textId="77777777" w:rsidR="00EB546E" w:rsidRPr="006B7C1D" w:rsidRDefault="00EB546E" w:rsidP="00EB546E">
            <w:pPr>
              <w:pStyle w:val="TableParagraph"/>
              <w:tabs>
                <w:tab w:val="left" w:pos="179"/>
                <w:tab w:val="left" w:pos="1012"/>
              </w:tabs>
              <w:autoSpaceDE w:val="0"/>
              <w:autoSpaceDN w:val="0"/>
              <w:spacing w:before="142"/>
              <w:rPr>
                <w:sz w:val="19"/>
              </w:rPr>
            </w:pPr>
          </w:p>
        </w:tc>
      </w:tr>
      <w:tr w:rsidR="00EB546E" w14:paraId="6435D5EE" w14:textId="77777777" w:rsidTr="00F57FBC">
        <w:tc>
          <w:tcPr>
            <w:tcW w:w="2122" w:type="dxa"/>
          </w:tcPr>
          <w:p w14:paraId="17F5E424" w14:textId="77777777" w:rsidR="0038741C" w:rsidRPr="0038741C" w:rsidRDefault="0038741C" w:rsidP="0038741C">
            <w:pPr>
              <w:widowControl w:val="0"/>
              <w:tabs>
                <w:tab w:val="left" w:pos="1041"/>
              </w:tabs>
              <w:autoSpaceDE w:val="0"/>
              <w:autoSpaceDN w:val="0"/>
              <w:spacing w:before="118"/>
              <w:rPr>
                <w:color w:val="18161A"/>
                <w:sz w:val="19"/>
                <w:szCs w:val="19"/>
              </w:rPr>
            </w:pPr>
            <w:r>
              <w:rPr>
                <w:color w:val="18161A"/>
                <w:w w:val="105"/>
                <w:sz w:val="19"/>
                <w:szCs w:val="19"/>
              </w:rPr>
              <w:lastRenderedPageBreak/>
              <w:t>6.</w:t>
            </w:r>
            <w:r w:rsidRPr="0038741C">
              <w:rPr>
                <w:color w:val="18161A"/>
                <w:w w:val="105"/>
                <w:sz w:val="19"/>
                <w:szCs w:val="19"/>
              </w:rPr>
              <w:t>Diabetes self</w:t>
            </w:r>
            <w:r w:rsidRPr="0038741C">
              <w:rPr>
                <w:color w:val="18161A"/>
                <w:spacing w:val="-24"/>
                <w:w w:val="105"/>
                <w:sz w:val="19"/>
                <w:szCs w:val="19"/>
              </w:rPr>
              <w:t xml:space="preserve"> </w:t>
            </w:r>
            <w:r w:rsidRPr="0038741C">
              <w:rPr>
                <w:color w:val="343142"/>
                <w:spacing w:val="2"/>
                <w:w w:val="105"/>
                <w:sz w:val="19"/>
                <w:szCs w:val="19"/>
              </w:rPr>
              <w:t>-</w:t>
            </w:r>
            <w:r w:rsidRPr="0038741C">
              <w:rPr>
                <w:color w:val="18161A"/>
                <w:spacing w:val="2"/>
                <w:w w:val="105"/>
                <w:sz w:val="19"/>
                <w:szCs w:val="19"/>
              </w:rPr>
              <w:t>ca</w:t>
            </w:r>
            <w:r w:rsidRPr="0038741C">
              <w:rPr>
                <w:color w:val="18161A"/>
                <w:spacing w:val="-32"/>
                <w:w w:val="105"/>
                <w:sz w:val="19"/>
                <w:szCs w:val="19"/>
              </w:rPr>
              <w:t xml:space="preserve"> </w:t>
            </w:r>
            <w:r w:rsidRPr="0038741C">
              <w:rPr>
                <w:color w:val="18161A"/>
                <w:w w:val="105"/>
                <w:sz w:val="19"/>
                <w:szCs w:val="19"/>
              </w:rPr>
              <w:t>re</w:t>
            </w:r>
            <w:r w:rsidRPr="0038741C">
              <w:rPr>
                <w:color w:val="18161A"/>
                <w:spacing w:val="-22"/>
                <w:w w:val="105"/>
                <w:sz w:val="19"/>
                <w:szCs w:val="19"/>
              </w:rPr>
              <w:t xml:space="preserve"> </w:t>
            </w:r>
            <w:r w:rsidRPr="0038741C">
              <w:rPr>
                <w:color w:val="18161A"/>
                <w:w w:val="105"/>
                <w:sz w:val="19"/>
                <w:szCs w:val="19"/>
              </w:rPr>
              <w:t>learning needs</w:t>
            </w:r>
          </w:p>
          <w:p w14:paraId="4F3DED01" w14:textId="77777777" w:rsidR="00EB546E" w:rsidRDefault="00EB546E" w:rsidP="00715D06">
            <w:pPr>
              <w:spacing w:after="200" w:line="276" w:lineRule="auto"/>
              <w:rPr>
                <w:b/>
                <w:i/>
                <w:sz w:val="32"/>
                <w:szCs w:val="32"/>
              </w:rPr>
            </w:pPr>
          </w:p>
        </w:tc>
        <w:tc>
          <w:tcPr>
            <w:tcW w:w="2268" w:type="dxa"/>
          </w:tcPr>
          <w:p w14:paraId="15BA147C" w14:textId="77777777" w:rsidR="0038741C" w:rsidRPr="0038741C" w:rsidRDefault="0038741C" w:rsidP="0038741C">
            <w:pPr>
              <w:widowControl w:val="0"/>
              <w:tabs>
                <w:tab w:val="left" w:pos="496"/>
              </w:tabs>
              <w:autoSpaceDE w:val="0"/>
              <w:autoSpaceDN w:val="0"/>
              <w:spacing w:before="91" w:line="276" w:lineRule="auto"/>
              <w:rPr>
                <w:sz w:val="19"/>
              </w:rPr>
            </w:pPr>
            <w:r>
              <w:rPr>
                <w:color w:val="18161A"/>
                <w:w w:val="105"/>
                <w:sz w:val="19"/>
              </w:rPr>
              <w:t>6.1</w:t>
            </w:r>
            <w:r w:rsidRPr="0038741C">
              <w:rPr>
                <w:color w:val="18161A"/>
                <w:w w:val="105"/>
                <w:sz w:val="19"/>
              </w:rPr>
              <w:t>Assesses and addresses diabetes self-care learning needs and readiness to learn insulin dose</w:t>
            </w:r>
            <w:r w:rsidRPr="0038741C">
              <w:rPr>
                <w:color w:val="18161A"/>
                <w:spacing w:val="5"/>
                <w:w w:val="105"/>
                <w:sz w:val="19"/>
              </w:rPr>
              <w:t xml:space="preserve"> </w:t>
            </w:r>
            <w:r w:rsidRPr="0038741C">
              <w:rPr>
                <w:color w:val="18161A"/>
                <w:w w:val="105"/>
                <w:sz w:val="19"/>
              </w:rPr>
              <w:t>adjustment</w:t>
            </w:r>
          </w:p>
          <w:p w14:paraId="1EB099B6" w14:textId="77777777" w:rsidR="00EB546E" w:rsidRDefault="00EB546E" w:rsidP="00715D06">
            <w:pPr>
              <w:spacing w:after="200" w:line="276" w:lineRule="auto"/>
              <w:rPr>
                <w:color w:val="131518"/>
                <w:w w:val="105"/>
                <w:sz w:val="19"/>
              </w:rPr>
            </w:pPr>
          </w:p>
        </w:tc>
        <w:tc>
          <w:tcPr>
            <w:tcW w:w="5103" w:type="dxa"/>
          </w:tcPr>
          <w:p w14:paraId="7805AB96" w14:textId="77777777" w:rsidR="00FA6C70" w:rsidRPr="006225A1" w:rsidRDefault="00FA6C70" w:rsidP="001E01FD">
            <w:pPr>
              <w:pStyle w:val="ListParagraph"/>
              <w:widowControl w:val="0"/>
              <w:numPr>
                <w:ilvl w:val="0"/>
                <w:numId w:val="19"/>
              </w:numPr>
              <w:tabs>
                <w:tab w:val="left" w:pos="179"/>
              </w:tabs>
              <w:autoSpaceDE w:val="0"/>
              <w:autoSpaceDN w:val="0"/>
              <w:spacing w:before="123" w:line="273" w:lineRule="auto"/>
              <w:ind w:left="179" w:right="319" w:hanging="142"/>
              <w:jc w:val="both"/>
              <w:rPr>
                <w:sz w:val="19"/>
              </w:rPr>
            </w:pPr>
            <w:r w:rsidRPr="006225A1">
              <w:rPr>
                <w:color w:val="18161A"/>
                <w:w w:val="110"/>
                <w:sz w:val="19"/>
              </w:rPr>
              <w:t>Assesses</w:t>
            </w:r>
            <w:r w:rsidRPr="006225A1">
              <w:rPr>
                <w:color w:val="18161A"/>
                <w:spacing w:val="-19"/>
                <w:w w:val="110"/>
                <w:sz w:val="19"/>
              </w:rPr>
              <w:t xml:space="preserve"> </w:t>
            </w:r>
            <w:r w:rsidRPr="006225A1">
              <w:rPr>
                <w:color w:val="18161A"/>
                <w:w w:val="110"/>
                <w:sz w:val="19"/>
              </w:rPr>
              <w:t>knowledge,</w:t>
            </w:r>
            <w:r w:rsidRPr="006225A1">
              <w:rPr>
                <w:color w:val="18161A"/>
                <w:spacing w:val="-20"/>
                <w:w w:val="110"/>
                <w:sz w:val="19"/>
              </w:rPr>
              <w:t xml:space="preserve"> </w:t>
            </w:r>
            <w:r w:rsidRPr="006225A1">
              <w:rPr>
                <w:color w:val="18161A"/>
                <w:w w:val="110"/>
                <w:sz w:val="19"/>
              </w:rPr>
              <w:t>ability</w:t>
            </w:r>
            <w:r w:rsidRPr="006225A1">
              <w:rPr>
                <w:color w:val="18161A"/>
                <w:spacing w:val="-21"/>
                <w:w w:val="110"/>
                <w:sz w:val="19"/>
              </w:rPr>
              <w:t xml:space="preserve"> </w:t>
            </w:r>
            <w:r w:rsidRPr="006225A1">
              <w:rPr>
                <w:color w:val="18161A"/>
                <w:w w:val="110"/>
                <w:sz w:val="19"/>
              </w:rPr>
              <w:t>and</w:t>
            </w:r>
            <w:r w:rsidRPr="006225A1">
              <w:rPr>
                <w:color w:val="18161A"/>
                <w:spacing w:val="-23"/>
                <w:w w:val="110"/>
                <w:sz w:val="19"/>
              </w:rPr>
              <w:t xml:space="preserve"> </w:t>
            </w:r>
            <w:r w:rsidRPr="006225A1">
              <w:rPr>
                <w:color w:val="18161A"/>
                <w:w w:val="110"/>
                <w:sz w:val="19"/>
              </w:rPr>
              <w:t>readiness</w:t>
            </w:r>
            <w:r w:rsidRPr="006225A1">
              <w:rPr>
                <w:color w:val="18161A"/>
                <w:spacing w:val="-15"/>
                <w:w w:val="110"/>
                <w:sz w:val="19"/>
              </w:rPr>
              <w:t xml:space="preserve"> </w:t>
            </w:r>
            <w:r w:rsidRPr="006225A1">
              <w:rPr>
                <w:color w:val="18161A"/>
                <w:w w:val="110"/>
                <w:sz w:val="19"/>
              </w:rPr>
              <w:t>to learn:</w:t>
            </w:r>
          </w:p>
          <w:p w14:paraId="0C949CD8" w14:textId="77777777" w:rsidR="00FA6C70" w:rsidRPr="006225A1" w:rsidRDefault="00FA6C70" w:rsidP="001E01FD">
            <w:pPr>
              <w:pStyle w:val="ListParagraph"/>
              <w:widowControl w:val="0"/>
              <w:numPr>
                <w:ilvl w:val="0"/>
                <w:numId w:val="19"/>
              </w:numPr>
              <w:tabs>
                <w:tab w:val="left" w:pos="179"/>
                <w:tab w:val="left" w:pos="1053"/>
              </w:tabs>
              <w:autoSpaceDE w:val="0"/>
              <w:autoSpaceDN w:val="0"/>
              <w:spacing w:before="117" w:line="280" w:lineRule="auto"/>
              <w:ind w:left="179" w:right="319" w:hanging="142"/>
              <w:jc w:val="both"/>
              <w:rPr>
                <w:sz w:val="19"/>
              </w:rPr>
            </w:pPr>
            <w:r w:rsidRPr="006225A1">
              <w:rPr>
                <w:color w:val="18161A"/>
                <w:w w:val="110"/>
                <w:sz w:val="19"/>
              </w:rPr>
              <w:t>basic</w:t>
            </w:r>
            <w:r w:rsidRPr="006225A1">
              <w:rPr>
                <w:color w:val="18161A"/>
                <w:spacing w:val="-11"/>
                <w:w w:val="110"/>
                <w:sz w:val="19"/>
              </w:rPr>
              <w:t xml:space="preserve"> </w:t>
            </w:r>
            <w:r w:rsidRPr="006225A1">
              <w:rPr>
                <w:color w:val="18161A"/>
                <w:w w:val="110"/>
                <w:sz w:val="19"/>
              </w:rPr>
              <w:t>provision</w:t>
            </w:r>
            <w:r w:rsidRPr="006225A1">
              <w:rPr>
                <w:color w:val="18161A"/>
                <w:spacing w:val="-7"/>
                <w:w w:val="110"/>
                <w:sz w:val="19"/>
              </w:rPr>
              <w:t xml:space="preserve"> </w:t>
            </w:r>
            <w:r w:rsidRPr="006225A1">
              <w:rPr>
                <w:color w:val="18161A"/>
                <w:w w:val="110"/>
                <w:sz w:val="19"/>
              </w:rPr>
              <w:t>of</w:t>
            </w:r>
            <w:r w:rsidRPr="006225A1">
              <w:rPr>
                <w:color w:val="18161A"/>
                <w:spacing w:val="-14"/>
                <w:w w:val="110"/>
                <w:sz w:val="19"/>
              </w:rPr>
              <w:t xml:space="preserve"> </w:t>
            </w:r>
            <w:r w:rsidRPr="006225A1">
              <w:rPr>
                <w:color w:val="18161A"/>
                <w:w w:val="110"/>
                <w:sz w:val="19"/>
              </w:rPr>
              <w:t>advice</w:t>
            </w:r>
            <w:r w:rsidRPr="006225A1">
              <w:rPr>
                <w:color w:val="18161A"/>
                <w:spacing w:val="-9"/>
                <w:w w:val="110"/>
                <w:sz w:val="19"/>
              </w:rPr>
              <w:t xml:space="preserve"> </w:t>
            </w:r>
            <w:r w:rsidRPr="006225A1">
              <w:rPr>
                <w:color w:val="18161A"/>
                <w:w w:val="110"/>
                <w:sz w:val="19"/>
              </w:rPr>
              <w:t>on</w:t>
            </w:r>
            <w:r w:rsidRPr="006225A1">
              <w:rPr>
                <w:color w:val="18161A"/>
                <w:spacing w:val="-14"/>
                <w:w w:val="110"/>
                <w:sz w:val="19"/>
              </w:rPr>
              <w:t xml:space="preserve"> </w:t>
            </w:r>
            <w:r w:rsidRPr="006225A1">
              <w:rPr>
                <w:color w:val="18161A"/>
                <w:w w:val="110"/>
                <w:sz w:val="19"/>
              </w:rPr>
              <w:t>insulin</w:t>
            </w:r>
            <w:r w:rsidRPr="006225A1">
              <w:rPr>
                <w:color w:val="18161A"/>
                <w:spacing w:val="-12"/>
                <w:w w:val="110"/>
                <w:sz w:val="19"/>
              </w:rPr>
              <w:t xml:space="preserve"> </w:t>
            </w:r>
            <w:r w:rsidRPr="006225A1">
              <w:rPr>
                <w:color w:val="18161A"/>
                <w:w w:val="110"/>
                <w:sz w:val="19"/>
              </w:rPr>
              <w:t>dose according to blood glucose</w:t>
            </w:r>
            <w:r w:rsidRPr="006225A1">
              <w:rPr>
                <w:color w:val="18161A"/>
                <w:spacing w:val="-28"/>
                <w:w w:val="110"/>
                <w:sz w:val="19"/>
              </w:rPr>
              <w:t xml:space="preserve"> </w:t>
            </w:r>
            <w:r w:rsidRPr="006225A1">
              <w:rPr>
                <w:color w:val="18161A"/>
                <w:w w:val="110"/>
                <w:sz w:val="19"/>
              </w:rPr>
              <w:t>patterns</w:t>
            </w:r>
          </w:p>
          <w:p w14:paraId="3C51CDFB" w14:textId="77777777" w:rsidR="00FA6C70" w:rsidRPr="006225A1" w:rsidRDefault="00FA6C70" w:rsidP="001E01FD">
            <w:pPr>
              <w:pStyle w:val="ListParagraph"/>
              <w:widowControl w:val="0"/>
              <w:numPr>
                <w:ilvl w:val="0"/>
                <w:numId w:val="19"/>
              </w:numPr>
              <w:tabs>
                <w:tab w:val="left" w:pos="179"/>
                <w:tab w:val="left" w:pos="1048"/>
              </w:tabs>
              <w:autoSpaceDE w:val="0"/>
              <w:autoSpaceDN w:val="0"/>
              <w:spacing w:before="104"/>
              <w:ind w:left="179" w:right="319" w:hanging="142"/>
              <w:jc w:val="both"/>
              <w:rPr>
                <w:sz w:val="19"/>
              </w:rPr>
            </w:pPr>
            <w:r w:rsidRPr="006225A1">
              <w:rPr>
                <w:color w:val="18161A"/>
                <w:w w:val="105"/>
                <w:sz w:val="19"/>
              </w:rPr>
              <w:t>intensive therapy with MDI or</w:t>
            </w:r>
            <w:r w:rsidRPr="006225A1">
              <w:rPr>
                <w:color w:val="18161A"/>
                <w:spacing w:val="8"/>
                <w:w w:val="105"/>
                <w:sz w:val="19"/>
              </w:rPr>
              <w:t xml:space="preserve"> </w:t>
            </w:r>
            <w:r w:rsidRPr="006225A1">
              <w:rPr>
                <w:color w:val="18161A"/>
                <w:w w:val="105"/>
                <w:sz w:val="19"/>
              </w:rPr>
              <w:t>CSII</w:t>
            </w:r>
          </w:p>
          <w:p w14:paraId="2957E2E9" w14:textId="77777777" w:rsidR="00FA6C70" w:rsidRPr="006225A1" w:rsidRDefault="00FA6C70" w:rsidP="001E01FD">
            <w:pPr>
              <w:pStyle w:val="ListParagraph"/>
              <w:widowControl w:val="0"/>
              <w:numPr>
                <w:ilvl w:val="0"/>
                <w:numId w:val="19"/>
              </w:numPr>
              <w:tabs>
                <w:tab w:val="left" w:pos="179"/>
              </w:tabs>
              <w:autoSpaceDE w:val="0"/>
              <w:autoSpaceDN w:val="0"/>
              <w:spacing w:before="147" w:line="278" w:lineRule="auto"/>
              <w:ind w:left="179" w:right="319" w:hanging="142"/>
              <w:jc w:val="both"/>
              <w:rPr>
                <w:sz w:val="19"/>
              </w:rPr>
            </w:pPr>
            <w:r w:rsidRPr="006225A1">
              <w:rPr>
                <w:color w:val="18161A"/>
                <w:w w:val="105"/>
                <w:sz w:val="19"/>
              </w:rPr>
              <w:t>Completes comprehensive assessment of learning needs and provides timely, consumer centred education for insulin dose</w:t>
            </w:r>
            <w:r w:rsidRPr="006225A1">
              <w:rPr>
                <w:color w:val="18161A"/>
                <w:spacing w:val="-32"/>
                <w:w w:val="105"/>
                <w:sz w:val="19"/>
              </w:rPr>
              <w:t xml:space="preserve"> </w:t>
            </w:r>
            <w:r w:rsidRPr="006225A1">
              <w:rPr>
                <w:color w:val="18161A"/>
                <w:w w:val="105"/>
                <w:sz w:val="19"/>
              </w:rPr>
              <w:t>adjustment</w:t>
            </w:r>
          </w:p>
          <w:p w14:paraId="2BA8DE7C" w14:textId="77777777" w:rsidR="00FA6C70" w:rsidRPr="006225A1" w:rsidRDefault="00FA6C70" w:rsidP="001E01FD">
            <w:pPr>
              <w:pStyle w:val="ListParagraph"/>
              <w:widowControl w:val="0"/>
              <w:numPr>
                <w:ilvl w:val="0"/>
                <w:numId w:val="19"/>
              </w:numPr>
              <w:tabs>
                <w:tab w:val="left" w:pos="179"/>
              </w:tabs>
              <w:autoSpaceDE w:val="0"/>
              <w:autoSpaceDN w:val="0"/>
              <w:spacing w:before="110" w:line="278" w:lineRule="auto"/>
              <w:ind w:left="179" w:right="319" w:hanging="142"/>
              <w:jc w:val="both"/>
              <w:rPr>
                <w:sz w:val="19"/>
              </w:rPr>
            </w:pPr>
            <w:r w:rsidRPr="006225A1">
              <w:rPr>
                <w:color w:val="18161A"/>
                <w:w w:val="110"/>
                <w:sz w:val="19"/>
              </w:rPr>
              <w:t>Provides consumer/family education, as appropriate, using</w:t>
            </w:r>
            <w:r w:rsidRPr="006225A1">
              <w:rPr>
                <w:color w:val="18161A"/>
                <w:spacing w:val="-46"/>
                <w:w w:val="110"/>
                <w:sz w:val="19"/>
              </w:rPr>
              <w:t xml:space="preserve"> </w:t>
            </w:r>
            <w:r w:rsidRPr="006225A1">
              <w:rPr>
                <w:color w:val="18161A"/>
                <w:w w:val="110"/>
                <w:sz w:val="19"/>
              </w:rPr>
              <w:t>sound educational theories and</w:t>
            </w:r>
            <w:r w:rsidRPr="006225A1">
              <w:rPr>
                <w:color w:val="18161A"/>
                <w:spacing w:val="-1"/>
                <w:w w:val="110"/>
                <w:sz w:val="19"/>
              </w:rPr>
              <w:t xml:space="preserve"> </w:t>
            </w:r>
            <w:r w:rsidRPr="006225A1">
              <w:rPr>
                <w:color w:val="18161A"/>
                <w:w w:val="110"/>
                <w:sz w:val="19"/>
              </w:rPr>
              <w:t>principles</w:t>
            </w:r>
          </w:p>
          <w:p w14:paraId="086C0CB9" w14:textId="77777777" w:rsidR="00FA6C70" w:rsidRPr="006225A1" w:rsidRDefault="00FA6C70" w:rsidP="001E01FD">
            <w:pPr>
              <w:pStyle w:val="ListParagraph"/>
              <w:widowControl w:val="0"/>
              <w:numPr>
                <w:ilvl w:val="0"/>
                <w:numId w:val="19"/>
              </w:numPr>
              <w:tabs>
                <w:tab w:val="left" w:pos="179"/>
              </w:tabs>
              <w:autoSpaceDE w:val="0"/>
              <w:autoSpaceDN w:val="0"/>
              <w:spacing w:before="109" w:line="278" w:lineRule="auto"/>
              <w:ind w:left="179" w:right="319" w:hanging="142"/>
              <w:jc w:val="both"/>
              <w:rPr>
                <w:sz w:val="19"/>
              </w:rPr>
            </w:pPr>
            <w:r w:rsidRPr="006225A1">
              <w:rPr>
                <w:color w:val="18161A"/>
                <w:w w:val="110"/>
                <w:sz w:val="19"/>
              </w:rPr>
              <w:t>Identifies</w:t>
            </w:r>
            <w:r w:rsidRPr="006225A1">
              <w:rPr>
                <w:color w:val="18161A"/>
                <w:spacing w:val="-7"/>
                <w:w w:val="110"/>
                <w:sz w:val="19"/>
              </w:rPr>
              <w:t xml:space="preserve"> </w:t>
            </w:r>
            <w:r w:rsidRPr="006225A1">
              <w:rPr>
                <w:color w:val="18161A"/>
                <w:w w:val="110"/>
                <w:sz w:val="19"/>
              </w:rPr>
              <w:t>specific</w:t>
            </w:r>
            <w:r w:rsidRPr="006225A1">
              <w:rPr>
                <w:color w:val="18161A"/>
                <w:spacing w:val="-7"/>
                <w:w w:val="110"/>
                <w:sz w:val="19"/>
              </w:rPr>
              <w:t xml:space="preserve"> </w:t>
            </w:r>
            <w:r w:rsidRPr="006225A1">
              <w:rPr>
                <w:color w:val="18161A"/>
                <w:w w:val="110"/>
                <w:sz w:val="19"/>
              </w:rPr>
              <w:t>learning</w:t>
            </w:r>
            <w:r w:rsidRPr="006225A1">
              <w:rPr>
                <w:color w:val="18161A"/>
                <w:spacing w:val="-26"/>
                <w:w w:val="110"/>
                <w:sz w:val="19"/>
              </w:rPr>
              <w:t xml:space="preserve"> </w:t>
            </w:r>
            <w:r w:rsidRPr="006225A1">
              <w:rPr>
                <w:color w:val="18161A"/>
                <w:w w:val="110"/>
                <w:sz w:val="19"/>
              </w:rPr>
              <w:t>needs</w:t>
            </w:r>
            <w:r w:rsidRPr="006225A1">
              <w:rPr>
                <w:color w:val="18161A"/>
                <w:spacing w:val="-12"/>
                <w:w w:val="110"/>
                <w:sz w:val="19"/>
              </w:rPr>
              <w:t xml:space="preserve"> </w:t>
            </w:r>
            <w:r w:rsidRPr="006225A1">
              <w:rPr>
                <w:color w:val="18161A"/>
                <w:w w:val="110"/>
                <w:sz w:val="19"/>
              </w:rPr>
              <w:t>and</w:t>
            </w:r>
            <w:r w:rsidRPr="006225A1">
              <w:rPr>
                <w:color w:val="18161A"/>
                <w:spacing w:val="-14"/>
                <w:w w:val="110"/>
                <w:sz w:val="19"/>
              </w:rPr>
              <w:t xml:space="preserve"> </w:t>
            </w:r>
            <w:r w:rsidRPr="006225A1">
              <w:rPr>
                <w:color w:val="18161A"/>
                <w:w w:val="110"/>
                <w:sz w:val="19"/>
              </w:rPr>
              <w:t>formulates learning plan with patient/consumer to address basic provision of advice on insulin</w:t>
            </w:r>
            <w:r w:rsidRPr="006225A1">
              <w:rPr>
                <w:color w:val="18161A"/>
                <w:spacing w:val="-7"/>
                <w:w w:val="110"/>
                <w:sz w:val="19"/>
              </w:rPr>
              <w:t xml:space="preserve"> </w:t>
            </w:r>
            <w:r w:rsidRPr="006225A1">
              <w:rPr>
                <w:color w:val="18161A"/>
                <w:w w:val="110"/>
                <w:sz w:val="19"/>
              </w:rPr>
              <w:t>dose</w:t>
            </w:r>
          </w:p>
          <w:p w14:paraId="3430C83C" w14:textId="77777777" w:rsidR="00FA6C70" w:rsidRPr="006225A1" w:rsidRDefault="00FA6C70" w:rsidP="001E01FD">
            <w:pPr>
              <w:pStyle w:val="ListParagraph"/>
              <w:widowControl w:val="0"/>
              <w:numPr>
                <w:ilvl w:val="0"/>
                <w:numId w:val="19"/>
              </w:numPr>
              <w:tabs>
                <w:tab w:val="left" w:pos="179"/>
              </w:tabs>
              <w:autoSpaceDE w:val="0"/>
              <w:autoSpaceDN w:val="0"/>
              <w:spacing w:before="110" w:line="278" w:lineRule="auto"/>
              <w:ind w:left="179" w:right="319" w:hanging="142"/>
              <w:jc w:val="both"/>
              <w:rPr>
                <w:sz w:val="19"/>
              </w:rPr>
            </w:pPr>
            <w:r w:rsidRPr="006225A1">
              <w:rPr>
                <w:color w:val="18161A"/>
                <w:w w:val="105"/>
                <w:sz w:val="19"/>
              </w:rPr>
              <w:t>Evaluates learning and plans follow-up as appropriate to consumer/family needs and circumstances</w:t>
            </w:r>
          </w:p>
          <w:p w14:paraId="4E7E7405" w14:textId="77777777" w:rsidR="00EB546E" w:rsidRPr="00876237" w:rsidRDefault="00FA6C70" w:rsidP="001E01FD">
            <w:pPr>
              <w:pStyle w:val="ListParagraph"/>
              <w:widowControl w:val="0"/>
              <w:numPr>
                <w:ilvl w:val="0"/>
                <w:numId w:val="19"/>
              </w:numPr>
              <w:tabs>
                <w:tab w:val="left" w:pos="179"/>
              </w:tabs>
              <w:autoSpaceDE w:val="0"/>
              <w:autoSpaceDN w:val="0"/>
              <w:spacing w:before="110" w:line="280" w:lineRule="auto"/>
              <w:ind w:left="179" w:right="319" w:hanging="142"/>
              <w:jc w:val="both"/>
              <w:rPr>
                <w:sz w:val="19"/>
              </w:rPr>
            </w:pPr>
            <w:r w:rsidRPr="006225A1">
              <w:rPr>
                <w:color w:val="18161A"/>
                <w:w w:val="110"/>
                <w:sz w:val="19"/>
              </w:rPr>
              <w:t>Confirms</w:t>
            </w:r>
            <w:r w:rsidRPr="006225A1">
              <w:rPr>
                <w:color w:val="18161A"/>
                <w:spacing w:val="-23"/>
                <w:w w:val="110"/>
                <w:sz w:val="19"/>
              </w:rPr>
              <w:t xml:space="preserve"> </w:t>
            </w:r>
            <w:r w:rsidRPr="006225A1">
              <w:rPr>
                <w:color w:val="18161A"/>
                <w:w w:val="110"/>
                <w:sz w:val="19"/>
              </w:rPr>
              <w:t>consumer's</w:t>
            </w:r>
            <w:r w:rsidRPr="006225A1">
              <w:rPr>
                <w:color w:val="18161A"/>
                <w:spacing w:val="-17"/>
                <w:w w:val="110"/>
                <w:sz w:val="19"/>
              </w:rPr>
              <w:t xml:space="preserve"> </w:t>
            </w:r>
            <w:r w:rsidRPr="006225A1">
              <w:rPr>
                <w:color w:val="18161A"/>
                <w:w w:val="110"/>
                <w:sz w:val="19"/>
              </w:rPr>
              <w:t>understanding</w:t>
            </w:r>
            <w:r w:rsidRPr="006225A1">
              <w:rPr>
                <w:color w:val="18161A"/>
                <w:spacing w:val="-23"/>
                <w:w w:val="110"/>
                <w:sz w:val="19"/>
              </w:rPr>
              <w:t xml:space="preserve"> </w:t>
            </w:r>
            <w:r w:rsidRPr="006225A1">
              <w:rPr>
                <w:color w:val="18161A"/>
                <w:w w:val="110"/>
                <w:sz w:val="19"/>
              </w:rPr>
              <w:t>of instruction or advice</w:t>
            </w:r>
            <w:r w:rsidRPr="006225A1">
              <w:rPr>
                <w:color w:val="18161A"/>
                <w:spacing w:val="6"/>
                <w:w w:val="110"/>
                <w:sz w:val="19"/>
              </w:rPr>
              <w:t xml:space="preserve"> </w:t>
            </w:r>
            <w:r w:rsidRPr="006225A1">
              <w:rPr>
                <w:color w:val="18161A"/>
                <w:w w:val="110"/>
                <w:sz w:val="19"/>
              </w:rPr>
              <w:t>provided.</w:t>
            </w:r>
          </w:p>
        </w:tc>
      </w:tr>
      <w:tr w:rsidR="00EB546E" w14:paraId="6F3CF370" w14:textId="77777777" w:rsidTr="00F57FBC">
        <w:tc>
          <w:tcPr>
            <w:tcW w:w="2122" w:type="dxa"/>
          </w:tcPr>
          <w:p w14:paraId="005CFDCE" w14:textId="77777777" w:rsidR="00EB546E" w:rsidRPr="00152EEE" w:rsidRDefault="00152EEE" w:rsidP="00715D06">
            <w:pPr>
              <w:spacing w:after="200" w:line="276" w:lineRule="auto"/>
              <w:rPr>
                <w:sz w:val="19"/>
                <w:szCs w:val="19"/>
              </w:rPr>
            </w:pPr>
            <w:r w:rsidRPr="00152EEE">
              <w:rPr>
                <w:sz w:val="19"/>
                <w:szCs w:val="19"/>
              </w:rPr>
              <w:t>7.Communication</w:t>
            </w:r>
          </w:p>
        </w:tc>
        <w:tc>
          <w:tcPr>
            <w:tcW w:w="2268" w:type="dxa"/>
          </w:tcPr>
          <w:p w14:paraId="0A81825C" w14:textId="77777777" w:rsidR="00AA258D" w:rsidRPr="00392036" w:rsidRDefault="006225A1" w:rsidP="00392036">
            <w:pPr>
              <w:widowControl w:val="0"/>
              <w:tabs>
                <w:tab w:val="left" w:pos="1075"/>
                <w:tab w:val="left" w:pos="2720"/>
              </w:tabs>
              <w:autoSpaceDE w:val="0"/>
              <w:autoSpaceDN w:val="0"/>
              <w:spacing w:before="95"/>
              <w:rPr>
                <w:rFonts w:ascii="Times New Roman"/>
                <w:color w:val="18161A"/>
                <w:sz w:val="19"/>
                <w:szCs w:val="19"/>
              </w:rPr>
            </w:pPr>
            <w:r>
              <w:rPr>
                <w:color w:val="18161A"/>
                <w:sz w:val="19"/>
                <w:szCs w:val="19"/>
              </w:rPr>
              <w:t>7.1</w:t>
            </w:r>
            <w:r w:rsidR="00AA258D" w:rsidRPr="006225A1">
              <w:rPr>
                <w:color w:val="18161A"/>
                <w:sz w:val="19"/>
                <w:szCs w:val="19"/>
              </w:rPr>
              <w:t>Communicates with</w:t>
            </w:r>
            <w:r w:rsidR="00AA258D" w:rsidRPr="006225A1">
              <w:rPr>
                <w:color w:val="18161A"/>
                <w:spacing w:val="-8"/>
                <w:sz w:val="19"/>
                <w:szCs w:val="19"/>
              </w:rPr>
              <w:t xml:space="preserve"> </w:t>
            </w:r>
            <w:r w:rsidR="00AA258D" w:rsidRPr="006225A1">
              <w:rPr>
                <w:color w:val="18161A"/>
                <w:sz w:val="19"/>
                <w:szCs w:val="19"/>
              </w:rPr>
              <w:t>the</w:t>
            </w:r>
            <w:r w:rsidR="00392036">
              <w:rPr>
                <w:color w:val="18161A"/>
                <w:sz w:val="19"/>
                <w:szCs w:val="19"/>
              </w:rPr>
              <w:t xml:space="preserve"> </w:t>
            </w:r>
            <w:r w:rsidR="00AA258D" w:rsidRPr="006225A1">
              <w:rPr>
                <w:color w:val="18161A"/>
                <w:w w:val="110"/>
                <w:sz w:val="19"/>
                <w:szCs w:val="19"/>
              </w:rPr>
              <w:t>patient/consumer and other team members towards the goal of appropriate insulin adjustment</w:t>
            </w:r>
          </w:p>
          <w:p w14:paraId="2572B195" w14:textId="77777777" w:rsidR="00EB546E" w:rsidRDefault="00EB546E" w:rsidP="00715D06">
            <w:pPr>
              <w:spacing w:after="200" w:line="276" w:lineRule="auto"/>
              <w:rPr>
                <w:color w:val="131518"/>
                <w:w w:val="105"/>
                <w:sz w:val="19"/>
              </w:rPr>
            </w:pPr>
          </w:p>
        </w:tc>
        <w:tc>
          <w:tcPr>
            <w:tcW w:w="5103" w:type="dxa"/>
          </w:tcPr>
          <w:p w14:paraId="3C135EC9" w14:textId="77777777" w:rsidR="00C57533" w:rsidRPr="00C57533" w:rsidRDefault="006225A1" w:rsidP="001E01FD">
            <w:pPr>
              <w:pStyle w:val="ListParagraph"/>
              <w:widowControl w:val="0"/>
              <w:numPr>
                <w:ilvl w:val="0"/>
                <w:numId w:val="20"/>
              </w:numPr>
              <w:tabs>
                <w:tab w:val="left" w:pos="179"/>
              </w:tabs>
              <w:autoSpaceDE w:val="0"/>
              <w:autoSpaceDN w:val="0"/>
              <w:spacing w:before="99" w:line="278" w:lineRule="auto"/>
              <w:ind w:left="179" w:right="319" w:hanging="179"/>
              <w:jc w:val="both"/>
              <w:rPr>
                <w:color w:val="18161A"/>
                <w:w w:val="110"/>
                <w:sz w:val="19"/>
              </w:rPr>
            </w:pPr>
            <w:r w:rsidRPr="00C57533">
              <w:rPr>
                <w:color w:val="18161A"/>
                <w:w w:val="110"/>
                <w:sz w:val="19"/>
              </w:rPr>
              <w:t>Involves consumer in reviewing and interpreting blood</w:t>
            </w:r>
            <w:r w:rsidRPr="00C57533">
              <w:rPr>
                <w:color w:val="18161A"/>
                <w:spacing w:val="-18"/>
                <w:w w:val="110"/>
                <w:sz w:val="19"/>
              </w:rPr>
              <w:t xml:space="preserve"> </w:t>
            </w:r>
            <w:r w:rsidRPr="00C57533">
              <w:rPr>
                <w:color w:val="18161A"/>
                <w:w w:val="110"/>
                <w:sz w:val="19"/>
              </w:rPr>
              <w:t>glucose</w:t>
            </w:r>
            <w:r w:rsidRPr="00C57533">
              <w:rPr>
                <w:color w:val="18161A"/>
                <w:spacing w:val="-17"/>
                <w:w w:val="110"/>
                <w:sz w:val="19"/>
              </w:rPr>
              <w:t xml:space="preserve"> </w:t>
            </w:r>
            <w:r w:rsidRPr="00C57533">
              <w:rPr>
                <w:color w:val="18161A"/>
                <w:w w:val="110"/>
                <w:sz w:val="19"/>
              </w:rPr>
              <w:t>values</w:t>
            </w:r>
            <w:r w:rsidRPr="00C57533">
              <w:rPr>
                <w:color w:val="18161A"/>
                <w:spacing w:val="-19"/>
                <w:w w:val="110"/>
                <w:sz w:val="19"/>
              </w:rPr>
              <w:t xml:space="preserve"> </w:t>
            </w:r>
            <w:r w:rsidRPr="00C57533">
              <w:rPr>
                <w:color w:val="18161A"/>
                <w:w w:val="110"/>
                <w:sz w:val="19"/>
              </w:rPr>
              <w:t>to</w:t>
            </w:r>
            <w:r w:rsidRPr="00C57533">
              <w:rPr>
                <w:color w:val="18161A"/>
                <w:spacing w:val="-14"/>
                <w:w w:val="110"/>
                <w:sz w:val="19"/>
              </w:rPr>
              <w:t xml:space="preserve"> </w:t>
            </w:r>
            <w:r w:rsidRPr="00C57533">
              <w:rPr>
                <w:color w:val="18161A"/>
                <w:w w:val="110"/>
                <w:sz w:val="19"/>
              </w:rPr>
              <w:t>make</w:t>
            </w:r>
            <w:r w:rsidRPr="00C57533">
              <w:rPr>
                <w:color w:val="18161A"/>
                <w:spacing w:val="-16"/>
                <w:w w:val="110"/>
                <w:sz w:val="19"/>
              </w:rPr>
              <w:t xml:space="preserve"> </w:t>
            </w:r>
            <w:r w:rsidRPr="00C57533">
              <w:rPr>
                <w:color w:val="18161A"/>
                <w:w w:val="110"/>
                <w:sz w:val="19"/>
              </w:rPr>
              <w:t>informed</w:t>
            </w:r>
            <w:r w:rsidRPr="00C57533">
              <w:rPr>
                <w:color w:val="18161A"/>
                <w:spacing w:val="-14"/>
                <w:w w:val="110"/>
                <w:sz w:val="19"/>
              </w:rPr>
              <w:t xml:space="preserve"> </w:t>
            </w:r>
            <w:r w:rsidRPr="00C57533">
              <w:rPr>
                <w:color w:val="18161A"/>
                <w:w w:val="110"/>
                <w:sz w:val="19"/>
              </w:rPr>
              <w:t>decisions about adjustments to the treatment</w:t>
            </w:r>
            <w:r w:rsidRPr="00C57533">
              <w:rPr>
                <w:color w:val="18161A"/>
                <w:spacing w:val="11"/>
                <w:w w:val="110"/>
                <w:sz w:val="19"/>
              </w:rPr>
              <w:t xml:space="preserve"> </w:t>
            </w:r>
            <w:r w:rsidRPr="00C57533">
              <w:rPr>
                <w:color w:val="18161A"/>
                <w:w w:val="110"/>
                <w:sz w:val="19"/>
              </w:rPr>
              <w:t>plan</w:t>
            </w:r>
          </w:p>
          <w:p w14:paraId="4E28226B" w14:textId="77777777" w:rsidR="006225A1" w:rsidRPr="00C57533" w:rsidRDefault="006225A1" w:rsidP="001E01FD">
            <w:pPr>
              <w:pStyle w:val="ListParagraph"/>
              <w:widowControl w:val="0"/>
              <w:numPr>
                <w:ilvl w:val="0"/>
                <w:numId w:val="20"/>
              </w:numPr>
              <w:tabs>
                <w:tab w:val="left" w:pos="179"/>
              </w:tabs>
              <w:autoSpaceDE w:val="0"/>
              <w:autoSpaceDN w:val="0"/>
              <w:spacing w:before="99" w:line="278" w:lineRule="auto"/>
              <w:ind w:left="179" w:right="319" w:hanging="179"/>
              <w:jc w:val="both"/>
              <w:rPr>
                <w:sz w:val="19"/>
              </w:rPr>
            </w:pPr>
            <w:r w:rsidRPr="00C57533">
              <w:rPr>
                <w:color w:val="18161A"/>
                <w:w w:val="110"/>
                <w:sz w:val="19"/>
              </w:rPr>
              <w:t>Demonstrates sensitivity and empathy when addressing</w:t>
            </w:r>
            <w:r w:rsidRPr="00C57533">
              <w:rPr>
                <w:color w:val="18161A"/>
                <w:spacing w:val="-25"/>
                <w:w w:val="110"/>
                <w:sz w:val="19"/>
              </w:rPr>
              <w:t xml:space="preserve"> </w:t>
            </w:r>
            <w:r w:rsidRPr="00C57533">
              <w:rPr>
                <w:color w:val="18161A"/>
                <w:w w:val="110"/>
                <w:sz w:val="19"/>
              </w:rPr>
              <w:t>consumers'</w:t>
            </w:r>
            <w:r w:rsidRPr="00C57533">
              <w:rPr>
                <w:color w:val="18161A"/>
                <w:spacing w:val="-8"/>
                <w:w w:val="110"/>
                <w:sz w:val="19"/>
              </w:rPr>
              <w:t xml:space="preserve"> </w:t>
            </w:r>
            <w:r w:rsidRPr="00C57533">
              <w:rPr>
                <w:color w:val="18161A"/>
                <w:w w:val="110"/>
                <w:sz w:val="19"/>
              </w:rPr>
              <w:t>questions,</w:t>
            </w:r>
            <w:r w:rsidRPr="00C57533">
              <w:rPr>
                <w:color w:val="18161A"/>
                <w:spacing w:val="-15"/>
                <w:w w:val="110"/>
                <w:sz w:val="19"/>
              </w:rPr>
              <w:t xml:space="preserve"> </w:t>
            </w:r>
            <w:r w:rsidRPr="00C57533">
              <w:rPr>
                <w:color w:val="18161A"/>
                <w:w w:val="110"/>
                <w:sz w:val="19"/>
              </w:rPr>
              <w:t>emotions</w:t>
            </w:r>
            <w:r w:rsidRPr="00C57533">
              <w:rPr>
                <w:color w:val="18161A"/>
                <w:spacing w:val="-12"/>
                <w:w w:val="110"/>
                <w:sz w:val="19"/>
              </w:rPr>
              <w:t xml:space="preserve"> </w:t>
            </w:r>
            <w:r w:rsidRPr="00C57533">
              <w:rPr>
                <w:color w:val="18161A"/>
                <w:w w:val="110"/>
                <w:sz w:val="19"/>
              </w:rPr>
              <w:t>and concerns</w:t>
            </w:r>
          </w:p>
          <w:p w14:paraId="74BD397C" w14:textId="77777777" w:rsidR="006225A1" w:rsidRPr="00C57533" w:rsidRDefault="006225A1" w:rsidP="001E01FD">
            <w:pPr>
              <w:pStyle w:val="ListParagraph"/>
              <w:widowControl w:val="0"/>
              <w:numPr>
                <w:ilvl w:val="0"/>
                <w:numId w:val="20"/>
              </w:numPr>
              <w:tabs>
                <w:tab w:val="left" w:pos="179"/>
              </w:tabs>
              <w:autoSpaceDE w:val="0"/>
              <w:autoSpaceDN w:val="0"/>
              <w:spacing w:before="110" w:line="278" w:lineRule="auto"/>
              <w:ind w:left="179" w:right="319" w:hanging="179"/>
              <w:jc w:val="both"/>
              <w:rPr>
                <w:sz w:val="19"/>
              </w:rPr>
            </w:pPr>
            <w:r w:rsidRPr="00C57533">
              <w:rPr>
                <w:color w:val="18161A"/>
                <w:w w:val="110"/>
                <w:sz w:val="19"/>
              </w:rPr>
              <w:t>Assesses learning needs and provides clear, relevant instructions to the consumer about insulin and insulin dose adjustment (e.g. what insulin(s)</w:t>
            </w:r>
            <w:r w:rsidRPr="00C57533">
              <w:rPr>
                <w:color w:val="18161A"/>
                <w:spacing w:val="-11"/>
                <w:w w:val="110"/>
                <w:sz w:val="19"/>
              </w:rPr>
              <w:t xml:space="preserve"> </w:t>
            </w:r>
            <w:r w:rsidRPr="00C57533">
              <w:rPr>
                <w:color w:val="18161A"/>
                <w:w w:val="110"/>
                <w:sz w:val="19"/>
              </w:rPr>
              <w:t>to</w:t>
            </w:r>
            <w:r w:rsidRPr="00C57533">
              <w:rPr>
                <w:color w:val="18161A"/>
                <w:spacing w:val="-16"/>
                <w:w w:val="110"/>
                <w:sz w:val="19"/>
              </w:rPr>
              <w:t xml:space="preserve"> </w:t>
            </w:r>
            <w:r w:rsidRPr="00C57533">
              <w:rPr>
                <w:color w:val="18161A"/>
                <w:w w:val="110"/>
                <w:sz w:val="19"/>
              </w:rPr>
              <w:t>change,</w:t>
            </w:r>
            <w:r w:rsidRPr="00C57533">
              <w:rPr>
                <w:color w:val="18161A"/>
                <w:spacing w:val="-17"/>
                <w:w w:val="110"/>
                <w:sz w:val="19"/>
              </w:rPr>
              <w:t xml:space="preserve"> </w:t>
            </w:r>
            <w:r w:rsidRPr="00C57533">
              <w:rPr>
                <w:color w:val="18161A"/>
                <w:w w:val="110"/>
                <w:sz w:val="19"/>
              </w:rPr>
              <w:t>specific</w:t>
            </w:r>
            <w:r w:rsidRPr="00C57533">
              <w:rPr>
                <w:color w:val="18161A"/>
                <w:spacing w:val="-8"/>
                <w:w w:val="110"/>
                <w:sz w:val="19"/>
              </w:rPr>
              <w:t xml:space="preserve"> </w:t>
            </w:r>
            <w:r w:rsidRPr="00C57533">
              <w:rPr>
                <w:color w:val="18161A"/>
                <w:w w:val="110"/>
                <w:sz w:val="19"/>
              </w:rPr>
              <w:t>dose,</w:t>
            </w:r>
            <w:r w:rsidRPr="00C57533">
              <w:rPr>
                <w:color w:val="18161A"/>
                <w:spacing w:val="-16"/>
                <w:w w:val="110"/>
                <w:sz w:val="19"/>
              </w:rPr>
              <w:t xml:space="preserve"> </w:t>
            </w:r>
            <w:r w:rsidRPr="00C57533">
              <w:rPr>
                <w:color w:val="18161A"/>
                <w:w w:val="110"/>
                <w:sz w:val="19"/>
              </w:rPr>
              <w:t>and</w:t>
            </w:r>
            <w:r w:rsidRPr="00C57533">
              <w:rPr>
                <w:color w:val="18161A"/>
                <w:spacing w:val="-17"/>
                <w:w w:val="110"/>
                <w:sz w:val="19"/>
              </w:rPr>
              <w:t xml:space="preserve"> </w:t>
            </w:r>
            <w:r w:rsidRPr="00C57533">
              <w:rPr>
                <w:color w:val="18161A"/>
                <w:w w:val="110"/>
                <w:sz w:val="19"/>
              </w:rPr>
              <w:t>expected outcomes)</w:t>
            </w:r>
          </w:p>
          <w:p w14:paraId="1A53495A" w14:textId="77777777" w:rsidR="006225A1" w:rsidRPr="00C57533" w:rsidRDefault="006225A1" w:rsidP="001E01FD">
            <w:pPr>
              <w:pStyle w:val="ListParagraph"/>
              <w:widowControl w:val="0"/>
              <w:numPr>
                <w:ilvl w:val="0"/>
                <w:numId w:val="20"/>
              </w:numPr>
              <w:tabs>
                <w:tab w:val="left" w:pos="179"/>
              </w:tabs>
              <w:autoSpaceDE w:val="0"/>
              <w:autoSpaceDN w:val="0"/>
              <w:spacing w:before="107" w:line="280" w:lineRule="auto"/>
              <w:ind w:left="179" w:right="319" w:hanging="179"/>
              <w:jc w:val="both"/>
              <w:rPr>
                <w:sz w:val="19"/>
              </w:rPr>
            </w:pPr>
            <w:r w:rsidRPr="00C57533">
              <w:rPr>
                <w:color w:val="18161A"/>
                <w:w w:val="110"/>
                <w:sz w:val="19"/>
              </w:rPr>
              <w:t>Confirms</w:t>
            </w:r>
            <w:r w:rsidRPr="00C57533">
              <w:rPr>
                <w:color w:val="18161A"/>
                <w:spacing w:val="-23"/>
                <w:w w:val="110"/>
                <w:sz w:val="19"/>
              </w:rPr>
              <w:t xml:space="preserve"> </w:t>
            </w:r>
            <w:r w:rsidRPr="00C57533">
              <w:rPr>
                <w:color w:val="18161A"/>
                <w:w w:val="110"/>
                <w:sz w:val="19"/>
              </w:rPr>
              <w:t>consumer's</w:t>
            </w:r>
            <w:r w:rsidRPr="00C57533">
              <w:rPr>
                <w:color w:val="18161A"/>
                <w:spacing w:val="-19"/>
                <w:w w:val="110"/>
                <w:sz w:val="19"/>
              </w:rPr>
              <w:t xml:space="preserve"> </w:t>
            </w:r>
            <w:r w:rsidRPr="00C57533">
              <w:rPr>
                <w:color w:val="18161A"/>
                <w:w w:val="110"/>
                <w:sz w:val="19"/>
              </w:rPr>
              <w:t>understanding</w:t>
            </w:r>
            <w:r w:rsidRPr="00C57533">
              <w:rPr>
                <w:color w:val="18161A"/>
                <w:spacing w:val="-25"/>
                <w:w w:val="110"/>
                <w:sz w:val="19"/>
              </w:rPr>
              <w:t xml:space="preserve"> </w:t>
            </w:r>
            <w:r w:rsidRPr="00C57533">
              <w:rPr>
                <w:color w:val="18161A"/>
                <w:w w:val="110"/>
                <w:sz w:val="19"/>
              </w:rPr>
              <w:t>of instruction or advice</w:t>
            </w:r>
            <w:r w:rsidRPr="00C57533">
              <w:rPr>
                <w:color w:val="18161A"/>
                <w:spacing w:val="2"/>
                <w:w w:val="110"/>
                <w:sz w:val="19"/>
              </w:rPr>
              <w:t xml:space="preserve"> </w:t>
            </w:r>
            <w:r w:rsidRPr="00C57533">
              <w:rPr>
                <w:color w:val="18161A"/>
                <w:w w:val="110"/>
                <w:sz w:val="19"/>
              </w:rPr>
              <w:t>provided</w:t>
            </w:r>
          </w:p>
          <w:p w14:paraId="0831CC8D" w14:textId="77777777" w:rsidR="00C57533" w:rsidRDefault="00C57533" w:rsidP="001E01FD">
            <w:pPr>
              <w:pStyle w:val="TableParagraph"/>
              <w:numPr>
                <w:ilvl w:val="0"/>
                <w:numId w:val="20"/>
              </w:numPr>
              <w:tabs>
                <w:tab w:val="left" w:pos="635"/>
              </w:tabs>
              <w:autoSpaceDE w:val="0"/>
              <w:autoSpaceDN w:val="0"/>
              <w:spacing w:before="76" w:line="278" w:lineRule="auto"/>
              <w:ind w:left="179" w:right="399" w:hanging="179"/>
              <w:jc w:val="both"/>
              <w:rPr>
                <w:sz w:val="19"/>
              </w:rPr>
            </w:pPr>
            <w:r>
              <w:rPr>
                <w:color w:val="131518"/>
                <w:w w:val="110"/>
                <w:sz w:val="19"/>
              </w:rPr>
              <w:t>Builds relationships with patients/consumers to promote self-care and learning and does not</w:t>
            </w:r>
            <w:r>
              <w:rPr>
                <w:color w:val="131518"/>
                <w:spacing w:val="-25"/>
                <w:w w:val="110"/>
                <w:sz w:val="19"/>
              </w:rPr>
              <w:t xml:space="preserve"> </w:t>
            </w:r>
            <w:r>
              <w:rPr>
                <w:color w:val="131518"/>
                <w:w w:val="110"/>
                <w:sz w:val="19"/>
              </w:rPr>
              <w:t>encourage</w:t>
            </w:r>
            <w:r>
              <w:rPr>
                <w:color w:val="131518"/>
                <w:spacing w:val="-20"/>
                <w:w w:val="110"/>
                <w:sz w:val="19"/>
              </w:rPr>
              <w:t xml:space="preserve"> </w:t>
            </w:r>
            <w:r>
              <w:rPr>
                <w:color w:val="131518"/>
                <w:w w:val="110"/>
                <w:sz w:val="19"/>
              </w:rPr>
              <w:t>ongoing</w:t>
            </w:r>
            <w:r>
              <w:rPr>
                <w:color w:val="131518"/>
                <w:spacing w:val="-30"/>
                <w:w w:val="110"/>
                <w:sz w:val="19"/>
              </w:rPr>
              <w:t xml:space="preserve"> </w:t>
            </w:r>
            <w:r>
              <w:rPr>
                <w:color w:val="131518"/>
                <w:w w:val="110"/>
                <w:sz w:val="19"/>
              </w:rPr>
              <w:t>dependence</w:t>
            </w:r>
            <w:r>
              <w:rPr>
                <w:color w:val="131518"/>
                <w:spacing w:val="-13"/>
                <w:w w:val="110"/>
                <w:sz w:val="19"/>
              </w:rPr>
              <w:t xml:space="preserve"> </w:t>
            </w:r>
            <w:r>
              <w:rPr>
                <w:color w:val="131518"/>
                <w:w w:val="110"/>
                <w:sz w:val="19"/>
              </w:rPr>
              <w:t>on</w:t>
            </w:r>
            <w:r>
              <w:rPr>
                <w:color w:val="131518"/>
                <w:spacing w:val="-27"/>
                <w:w w:val="110"/>
                <w:sz w:val="19"/>
              </w:rPr>
              <w:t xml:space="preserve"> </w:t>
            </w:r>
            <w:r>
              <w:rPr>
                <w:color w:val="131518"/>
                <w:w w:val="110"/>
                <w:sz w:val="19"/>
              </w:rPr>
              <w:t>health professionals for advice on insulin</w:t>
            </w:r>
            <w:r>
              <w:rPr>
                <w:color w:val="131518"/>
                <w:spacing w:val="-19"/>
                <w:w w:val="110"/>
                <w:sz w:val="19"/>
              </w:rPr>
              <w:t xml:space="preserve"> </w:t>
            </w:r>
            <w:r>
              <w:rPr>
                <w:color w:val="131518"/>
                <w:w w:val="110"/>
                <w:sz w:val="19"/>
              </w:rPr>
              <w:t>dose</w:t>
            </w:r>
          </w:p>
          <w:p w14:paraId="7981024E" w14:textId="77777777" w:rsidR="00C57533" w:rsidRDefault="00C57533" w:rsidP="001E01FD">
            <w:pPr>
              <w:pStyle w:val="TableParagraph"/>
              <w:numPr>
                <w:ilvl w:val="0"/>
                <w:numId w:val="20"/>
              </w:numPr>
              <w:tabs>
                <w:tab w:val="left" w:pos="630"/>
              </w:tabs>
              <w:autoSpaceDE w:val="0"/>
              <w:autoSpaceDN w:val="0"/>
              <w:spacing w:before="111" w:line="278" w:lineRule="auto"/>
              <w:ind w:left="179" w:right="275" w:hanging="179"/>
              <w:jc w:val="both"/>
              <w:rPr>
                <w:sz w:val="19"/>
              </w:rPr>
            </w:pPr>
            <w:r>
              <w:rPr>
                <w:color w:val="131518"/>
                <w:w w:val="105"/>
                <w:sz w:val="19"/>
              </w:rPr>
              <w:t xml:space="preserve">Negotiates learning plan to assist patients/ consumers in developing knowledge, skills and confidence for self-adjust </w:t>
            </w:r>
            <w:r>
              <w:rPr>
                <w:color w:val="2A2B33"/>
                <w:w w:val="105"/>
                <w:sz w:val="19"/>
              </w:rPr>
              <w:t xml:space="preserve">i </w:t>
            </w:r>
            <w:r>
              <w:rPr>
                <w:color w:val="131518"/>
                <w:w w:val="105"/>
                <w:sz w:val="19"/>
              </w:rPr>
              <w:t>ng insulin</w:t>
            </w:r>
            <w:r>
              <w:rPr>
                <w:color w:val="131518"/>
                <w:spacing w:val="-8"/>
                <w:w w:val="105"/>
                <w:sz w:val="19"/>
              </w:rPr>
              <w:t xml:space="preserve"> </w:t>
            </w:r>
            <w:r>
              <w:rPr>
                <w:color w:val="131518"/>
                <w:w w:val="105"/>
                <w:sz w:val="19"/>
              </w:rPr>
              <w:t>dose</w:t>
            </w:r>
          </w:p>
          <w:p w14:paraId="6542564E" w14:textId="77777777" w:rsidR="00C57533" w:rsidRDefault="00C57533" w:rsidP="001E01FD">
            <w:pPr>
              <w:pStyle w:val="TableParagraph"/>
              <w:numPr>
                <w:ilvl w:val="0"/>
                <w:numId w:val="20"/>
              </w:numPr>
              <w:tabs>
                <w:tab w:val="left" w:pos="630"/>
              </w:tabs>
              <w:autoSpaceDE w:val="0"/>
              <w:autoSpaceDN w:val="0"/>
              <w:spacing w:before="110" w:line="280" w:lineRule="auto"/>
              <w:ind w:left="179" w:right="908" w:hanging="179"/>
              <w:jc w:val="both"/>
              <w:rPr>
                <w:sz w:val="19"/>
              </w:rPr>
            </w:pPr>
            <w:r>
              <w:rPr>
                <w:color w:val="131518"/>
                <w:w w:val="105"/>
                <w:sz w:val="19"/>
              </w:rPr>
              <w:t>Not</w:t>
            </w:r>
            <w:r>
              <w:rPr>
                <w:color w:val="2A2B33"/>
                <w:spacing w:val="4"/>
                <w:w w:val="105"/>
                <w:sz w:val="19"/>
              </w:rPr>
              <w:t>i</w:t>
            </w:r>
            <w:r>
              <w:rPr>
                <w:color w:val="131518"/>
                <w:spacing w:val="4"/>
                <w:w w:val="105"/>
                <w:sz w:val="19"/>
              </w:rPr>
              <w:t>fi</w:t>
            </w:r>
            <w:r>
              <w:rPr>
                <w:color w:val="131518"/>
                <w:w w:val="105"/>
                <w:sz w:val="19"/>
              </w:rPr>
              <w:t>es and/or consults with other team members as</w:t>
            </w:r>
            <w:r>
              <w:rPr>
                <w:color w:val="131518"/>
                <w:spacing w:val="10"/>
                <w:w w:val="105"/>
                <w:sz w:val="19"/>
              </w:rPr>
              <w:t xml:space="preserve"> </w:t>
            </w:r>
            <w:r>
              <w:rPr>
                <w:color w:val="131518"/>
                <w:w w:val="105"/>
                <w:sz w:val="19"/>
              </w:rPr>
              <w:t>appropriate</w:t>
            </w:r>
          </w:p>
          <w:p w14:paraId="3CF5E4CC" w14:textId="77777777" w:rsidR="00C57533" w:rsidRDefault="00C57533" w:rsidP="001E01FD">
            <w:pPr>
              <w:pStyle w:val="TableParagraph"/>
              <w:numPr>
                <w:ilvl w:val="0"/>
                <w:numId w:val="20"/>
              </w:numPr>
              <w:tabs>
                <w:tab w:val="left" w:pos="629"/>
              </w:tabs>
              <w:autoSpaceDE w:val="0"/>
              <w:autoSpaceDN w:val="0"/>
              <w:spacing w:before="104" w:line="280" w:lineRule="auto"/>
              <w:ind w:left="179" w:right="151" w:hanging="179"/>
              <w:jc w:val="both"/>
              <w:rPr>
                <w:sz w:val="19"/>
              </w:rPr>
            </w:pPr>
            <w:r>
              <w:rPr>
                <w:color w:val="131518"/>
                <w:w w:val="110"/>
                <w:sz w:val="19"/>
              </w:rPr>
              <w:t>Records</w:t>
            </w:r>
            <w:r>
              <w:rPr>
                <w:color w:val="131518"/>
                <w:spacing w:val="-24"/>
                <w:w w:val="110"/>
                <w:sz w:val="19"/>
              </w:rPr>
              <w:t xml:space="preserve"> </w:t>
            </w:r>
            <w:r>
              <w:rPr>
                <w:color w:val="131518"/>
                <w:w w:val="110"/>
                <w:sz w:val="19"/>
              </w:rPr>
              <w:t>relevant</w:t>
            </w:r>
            <w:r>
              <w:rPr>
                <w:color w:val="131518"/>
                <w:spacing w:val="-24"/>
                <w:w w:val="110"/>
                <w:sz w:val="19"/>
              </w:rPr>
              <w:t xml:space="preserve"> </w:t>
            </w:r>
            <w:r>
              <w:rPr>
                <w:color w:val="131518"/>
                <w:w w:val="110"/>
                <w:sz w:val="19"/>
              </w:rPr>
              <w:t>data</w:t>
            </w:r>
            <w:r>
              <w:rPr>
                <w:color w:val="131518"/>
                <w:spacing w:val="-24"/>
                <w:w w:val="110"/>
                <w:sz w:val="19"/>
              </w:rPr>
              <w:t xml:space="preserve"> </w:t>
            </w:r>
            <w:r>
              <w:rPr>
                <w:color w:val="131518"/>
                <w:w w:val="110"/>
                <w:sz w:val="19"/>
              </w:rPr>
              <w:t>on</w:t>
            </w:r>
            <w:r>
              <w:rPr>
                <w:color w:val="131518"/>
                <w:spacing w:val="-30"/>
                <w:w w:val="110"/>
                <w:sz w:val="19"/>
              </w:rPr>
              <w:t xml:space="preserve"> </w:t>
            </w:r>
            <w:r>
              <w:rPr>
                <w:color w:val="131518"/>
                <w:w w:val="110"/>
                <w:sz w:val="19"/>
              </w:rPr>
              <w:t>the</w:t>
            </w:r>
            <w:r>
              <w:rPr>
                <w:color w:val="131518"/>
                <w:spacing w:val="-20"/>
                <w:w w:val="110"/>
                <w:sz w:val="19"/>
              </w:rPr>
              <w:t xml:space="preserve"> </w:t>
            </w:r>
            <w:r>
              <w:rPr>
                <w:color w:val="131518"/>
                <w:w w:val="110"/>
                <w:sz w:val="19"/>
              </w:rPr>
              <w:t>appropriate</w:t>
            </w:r>
            <w:r>
              <w:rPr>
                <w:color w:val="131518"/>
                <w:spacing w:val="-22"/>
                <w:w w:val="110"/>
                <w:sz w:val="19"/>
              </w:rPr>
              <w:t xml:space="preserve"> </w:t>
            </w:r>
            <w:r>
              <w:rPr>
                <w:color w:val="131518"/>
                <w:w w:val="110"/>
                <w:sz w:val="19"/>
              </w:rPr>
              <w:t>records and</w:t>
            </w:r>
            <w:r>
              <w:rPr>
                <w:color w:val="131518"/>
                <w:spacing w:val="-11"/>
                <w:w w:val="110"/>
                <w:sz w:val="19"/>
              </w:rPr>
              <w:t xml:space="preserve"> </w:t>
            </w:r>
            <w:r>
              <w:rPr>
                <w:color w:val="131518"/>
                <w:w w:val="110"/>
                <w:sz w:val="19"/>
              </w:rPr>
              <w:t>consults</w:t>
            </w:r>
            <w:r>
              <w:rPr>
                <w:color w:val="131518"/>
                <w:spacing w:val="-8"/>
                <w:w w:val="110"/>
                <w:sz w:val="19"/>
              </w:rPr>
              <w:t xml:space="preserve"> </w:t>
            </w:r>
            <w:r>
              <w:rPr>
                <w:color w:val="131518"/>
                <w:w w:val="110"/>
                <w:sz w:val="19"/>
              </w:rPr>
              <w:t>with</w:t>
            </w:r>
            <w:r>
              <w:rPr>
                <w:color w:val="131518"/>
                <w:spacing w:val="-13"/>
                <w:w w:val="110"/>
                <w:sz w:val="19"/>
              </w:rPr>
              <w:t xml:space="preserve"> </w:t>
            </w:r>
            <w:r>
              <w:rPr>
                <w:color w:val="131518"/>
                <w:w w:val="110"/>
                <w:sz w:val="19"/>
              </w:rPr>
              <w:t>Medical</w:t>
            </w:r>
            <w:r>
              <w:rPr>
                <w:color w:val="131518"/>
                <w:spacing w:val="-20"/>
                <w:w w:val="110"/>
                <w:sz w:val="19"/>
              </w:rPr>
              <w:t xml:space="preserve"> </w:t>
            </w:r>
            <w:r>
              <w:rPr>
                <w:color w:val="131518"/>
                <w:w w:val="110"/>
                <w:sz w:val="19"/>
              </w:rPr>
              <w:t>Officer</w:t>
            </w:r>
            <w:r>
              <w:rPr>
                <w:color w:val="131518"/>
                <w:spacing w:val="-8"/>
                <w:w w:val="110"/>
                <w:sz w:val="19"/>
              </w:rPr>
              <w:t xml:space="preserve"> </w:t>
            </w:r>
            <w:r>
              <w:rPr>
                <w:color w:val="131518"/>
                <w:w w:val="110"/>
                <w:sz w:val="19"/>
              </w:rPr>
              <w:t>as</w:t>
            </w:r>
            <w:r>
              <w:rPr>
                <w:color w:val="131518"/>
                <w:spacing w:val="-17"/>
                <w:w w:val="110"/>
                <w:sz w:val="19"/>
              </w:rPr>
              <w:t xml:space="preserve"> </w:t>
            </w:r>
            <w:r>
              <w:rPr>
                <w:color w:val="131518"/>
                <w:w w:val="110"/>
                <w:sz w:val="19"/>
              </w:rPr>
              <w:t>required</w:t>
            </w:r>
            <w:r>
              <w:rPr>
                <w:color w:val="131518"/>
                <w:spacing w:val="-8"/>
                <w:w w:val="110"/>
                <w:sz w:val="19"/>
              </w:rPr>
              <w:t xml:space="preserve"> </w:t>
            </w:r>
            <w:r>
              <w:rPr>
                <w:color w:val="131518"/>
                <w:w w:val="110"/>
                <w:sz w:val="19"/>
              </w:rPr>
              <w:t>by organisation's</w:t>
            </w:r>
            <w:r>
              <w:rPr>
                <w:color w:val="131518"/>
                <w:spacing w:val="-16"/>
                <w:w w:val="110"/>
                <w:sz w:val="19"/>
              </w:rPr>
              <w:t xml:space="preserve"> </w:t>
            </w:r>
            <w:r>
              <w:rPr>
                <w:color w:val="131518"/>
                <w:w w:val="110"/>
                <w:sz w:val="19"/>
              </w:rPr>
              <w:t>policy</w:t>
            </w:r>
          </w:p>
          <w:p w14:paraId="4057469E" w14:textId="77777777" w:rsidR="00EB546E" w:rsidRPr="00876237" w:rsidRDefault="00C57533" w:rsidP="001E01FD">
            <w:pPr>
              <w:pStyle w:val="ListParagraph"/>
              <w:widowControl w:val="0"/>
              <w:numPr>
                <w:ilvl w:val="0"/>
                <w:numId w:val="20"/>
              </w:numPr>
              <w:tabs>
                <w:tab w:val="left" w:pos="179"/>
              </w:tabs>
              <w:autoSpaceDE w:val="0"/>
              <w:autoSpaceDN w:val="0"/>
              <w:spacing w:before="107" w:line="280" w:lineRule="auto"/>
              <w:ind w:left="179" w:right="319" w:hanging="179"/>
              <w:jc w:val="both"/>
              <w:rPr>
                <w:sz w:val="19"/>
              </w:rPr>
            </w:pPr>
            <w:r w:rsidRPr="00C57533">
              <w:rPr>
                <w:color w:val="131518"/>
                <w:w w:val="105"/>
                <w:sz w:val="19"/>
              </w:rPr>
              <w:t>Notifies the consumer and their MO if a safety risk related to driving is identified as per QLD government</w:t>
            </w:r>
            <w:r w:rsidRPr="00C57533">
              <w:rPr>
                <w:color w:val="131518"/>
                <w:spacing w:val="15"/>
                <w:w w:val="105"/>
                <w:sz w:val="19"/>
              </w:rPr>
              <w:t xml:space="preserve"> </w:t>
            </w:r>
            <w:r w:rsidRPr="00C57533">
              <w:rPr>
                <w:color w:val="131518"/>
                <w:w w:val="105"/>
                <w:sz w:val="19"/>
              </w:rPr>
              <w:t>guidelines.</w:t>
            </w:r>
          </w:p>
        </w:tc>
      </w:tr>
    </w:tbl>
    <w:p w14:paraId="1053F9F0" w14:textId="77777777" w:rsidR="00715D06" w:rsidRPr="00715D06" w:rsidRDefault="00715D06" w:rsidP="001E01FD">
      <w:pPr>
        <w:spacing w:after="200" w:line="276" w:lineRule="auto"/>
        <w:rPr>
          <w:b/>
          <w:i/>
          <w:sz w:val="32"/>
          <w:szCs w:val="32"/>
        </w:rPr>
      </w:pPr>
    </w:p>
    <w:sectPr w:rsidR="00715D06" w:rsidRPr="00715D06" w:rsidSect="00B10F87">
      <w:headerReference w:type="even" r:id="rId18"/>
      <w:headerReference w:type="default" r:id="rId19"/>
      <w:footerReference w:type="even" r:id="rId20"/>
      <w:footerReference w:type="default" r:id="rId21"/>
      <w:headerReference w:type="first" r:id="rId22"/>
      <w:footerReference w:type="first" r:id="rId23"/>
      <w:pgSz w:w="11906" w:h="16838"/>
      <w:pgMar w:top="663" w:right="1418" w:bottom="1440" w:left="1418" w:header="357" w:footer="3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Owers, Kathryn (Health)" w:date="2020-04-16T13:57:00Z" w:initials="OK(">
    <w:p w14:paraId="2B98EFFE" w14:textId="6BFB1EED" w:rsidR="002B7DFC" w:rsidRDefault="002B7DFC">
      <w:pPr>
        <w:pStyle w:val="CommentText"/>
      </w:pPr>
      <w:r>
        <w:rPr>
          <w:rStyle w:val="CommentReference"/>
        </w:rPr>
        <w:annotationRef/>
      </w:r>
      <w:r>
        <w:t xml:space="preserve">How will staff know who is locally credentialed? </w:t>
      </w:r>
    </w:p>
  </w:comment>
  <w:comment w:id="16" w:author="Robert Schmidli" w:date="2020-04-17T10:27:00Z" w:initials="RS">
    <w:p w14:paraId="6B9F3D32" w14:textId="02FBB1A1" w:rsidR="002B7DFC" w:rsidRDefault="002B7DFC">
      <w:pPr>
        <w:pStyle w:val="CommentText"/>
      </w:pPr>
      <w:r>
        <w:rPr>
          <w:rStyle w:val="CommentReference"/>
        </w:rPr>
        <w:annotationRef/>
      </w:r>
      <w:r>
        <w:t>I assume that there’s a separate one for this</w:t>
      </w:r>
    </w:p>
  </w:comment>
  <w:comment w:id="23" w:author="Robert Schmidli" w:date="2020-04-17T10:28:00Z" w:initials="RS">
    <w:p w14:paraId="0CDA20F8" w14:textId="62B7E0CD" w:rsidR="002B7DFC" w:rsidRDefault="002B7DFC">
      <w:pPr>
        <w:pStyle w:val="CommentText"/>
      </w:pPr>
      <w:r>
        <w:rPr>
          <w:rStyle w:val="CommentReference"/>
        </w:rPr>
        <w:annotationRef/>
      </w:r>
      <w:r>
        <w:t>?</w:t>
      </w:r>
    </w:p>
  </w:comment>
  <w:comment w:id="32" w:author="Robert Schmidli" w:date="2020-04-17T10:29:00Z" w:initials="RS">
    <w:p w14:paraId="4337F4BF" w14:textId="4445DF33" w:rsidR="002B7DFC" w:rsidRDefault="002B7DFC">
      <w:pPr>
        <w:pStyle w:val="CommentText"/>
      </w:pPr>
      <w:r>
        <w:rPr>
          <w:rStyle w:val="CommentReference"/>
        </w:rPr>
        <w:annotationRef/>
      </w:r>
      <w:r>
        <w:t>Why not smaller increments eg. 0.05u/hr if patient on small amount of insulin. Suggest just specify maximum of 0.2</w:t>
      </w:r>
    </w:p>
  </w:comment>
  <w:comment w:id="33" w:author="Owers, Kathryn (Health)" w:date="2020-04-16T14:33:00Z" w:initials="OK(">
    <w:p w14:paraId="0BCACF7F" w14:textId="14F507E2" w:rsidR="002B7DFC" w:rsidRDefault="002B7DFC">
      <w:pPr>
        <w:pStyle w:val="CommentText"/>
      </w:pPr>
      <w:r>
        <w:rPr>
          <w:rStyle w:val="CommentReference"/>
        </w:rPr>
        <w:annotationRef/>
      </w:r>
      <w:r>
        <w:t>what is CHOR? Spell out in full</w:t>
      </w:r>
    </w:p>
  </w:comment>
  <w:comment w:id="34" w:author="Robert Schmidli" w:date="2020-04-17T10:31:00Z" w:initials="RS">
    <w:p w14:paraId="6EF8284A" w14:textId="05775225" w:rsidR="002B7DFC" w:rsidRDefault="002B7DFC">
      <w:pPr>
        <w:pStyle w:val="CommentText"/>
      </w:pPr>
      <w:r>
        <w:rPr>
          <w:rStyle w:val="CommentReference"/>
        </w:rPr>
        <w:annotationRef/>
      </w:r>
      <w:r>
        <w:t>Present as table. Timing of testing isn’t specified. Is it fasting or post-prandial?</w:t>
      </w:r>
      <w:r w:rsidR="00223A91">
        <w: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98EFFE" w15:done="0"/>
  <w15:commentEx w15:paraId="6B9F3D32" w15:done="0"/>
  <w15:commentEx w15:paraId="0CDA20F8" w15:done="0"/>
  <w15:commentEx w15:paraId="4337F4BF" w15:done="0"/>
  <w15:commentEx w15:paraId="0BCACF7F" w15:done="0"/>
  <w15:commentEx w15:paraId="6EF828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8EFFE" w16cid:durableId="2242E2BD"/>
  <w16cid:commentId w16cid:paraId="0BCACF7F" w16cid:durableId="2242EB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8193" w14:textId="77777777" w:rsidR="00370D6B" w:rsidRDefault="00370D6B" w:rsidP="00F66CB0">
      <w:r>
        <w:separator/>
      </w:r>
    </w:p>
  </w:endnote>
  <w:endnote w:type="continuationSeparator" w:id="0">
    <w:p w14:paraId="3CD5FCE5" w14:textId="77777777" w:rsidR="00370D6B" w:rsidRDefault="00370D6B"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9FC9" w14:textId="77777777" w:rsidR="002B7DFC" w:rsidRDefault="002B7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2B7DFC" w:rsidRPr="00AE7C5C" w14:paraId="0DD21E7A" w14:textId="77777777" w:rsidTr="00B10F87">
      <w:tc>
        <w:tcPr>
          <w:tcW w:w="1541" w:type="dxa"/>
        </w:tcPr>
        <w:p w14:paraId="6DCAEA54" w14:textId="77777777" w:rsidR="002B7DFC" w:rsidRPr="00B3752F" w:rsidRDefault="002B7DFC" w:rsidP="00B10F87">
          <w:pPr>
            <w:pStyle w:val="Footer"/>
            <w:rPr>
              <w:rFonts w:cs="Arial"/>
              <w:b/>
              <w:bCs/>
              <w:i/>
              <w:sz w:val="20"/>
            </w:rPr>
          </w:pPr>
          <w:r w:rsidRPr="00B3752F">
            <w:rPr>
              <w:rFonts w:cs="Arial"/>
              <w:b/>
              <w:bCs/>
              <w:i/>
              <w:sz w:val="20"/>
            </w:rPr>
            <w:t>Doc Number</w:t>
          </w:r>
        </w:p>
      </w:tc>
      <w:tc>
        <w:tcPr>
          <w:tcW w:w="977" w:type="dxa"/>
        </w:tcPr>
        <w:p w14:paraId="1C8C792D" w14:textId="77777777" w:rsidR="002B7DFC" w:rsidRPr="00B3752F" w:rsidRDefault="002B7DFC" w:rsidP="00B10F87">
          <w:pPr>
            <w:pStyle w:val="Footer"/>
            <w:rPr>
              <w:rFonts w:cs="Arial"/>
              <w:b/>
              <w:bCs/>
              <w:i/>
              <w:sz w:val="20"/>
            </w:rPr>
          </w:pPr>
          <w:r w:rsidRPr="00B3752F">
            <w:rPr>
              <w:rFonts w:cs="Arial"/>
              <w:b/>
              <w:bCs/>
              <w:i/>
              <w:sz w:val="20"/>
            </w:rPr>
            <w:t>Version</w:t>
          </w:r>
        </w:p>
      </w:tc>
      <w:tc>
        <w:tcPr>
          <w:tcW w:w="1560" w:type="dxa"/>
        </w:tcPr>
        <w:p w14:paraId="5411731C" w14:textId="77777777" w:rsidR="002B7DFC" w:rsidRPr="00B3752F" w:rsidRDefault="002B7DFC" w:rsidP="00B10F87">
          <w:pPr>
            <w:pStyle w:val="Footer"/>
            <w:rPr>
              <w:rFonts w:cs="Arial"/>
              <w:b/>
              <w:bCs/>
              <w:i/>
              <w:sz w:val="20"/>
            </w:rPr>
          </w:pPr>
          <w:r w:rsidRPr="00B3752F">
            <w:rPr>
              <w:rFonts w:cs="Arial"/>
              <w:b/>
              <w:bCs/>
              <w:i/>
              <w:sz w:val="20"/>
            </w:rPr>
            <w:t>Issued</w:t>
          </w:r>
        </w:p>
      </w:tc>
      <w:tc>
        <w:tcPr>
          <w:tcW w:w="1464" w:type="dxa"/>
        </w:tcPr>
        <w:p w14:paraId="3C79E91E" w14:textId="77777777" w:rsidR="002B7DFC" w:rsidRPr="00B3752F" w:rsidRDefault="002B7DFC" w:rsidP="00B10F87">
          <w:pPr>
            <w:pStyle w:val="Footer"/>
            <w:rPr>
              <w:rFonts w:cs="Arial"/>
              <w:b/>
              <w:bCs/>
              <w:i/>
              <w:sz w:val="20"/>
            </w:rPr>
          </w:pPr>
          <w:r w:rsidRPr="00B3752F">
            <w:rPr>
              <w:rFonts w:cs="Arial"/>
              <w:b/>
              <w:bCs/>
              <w:i/>
              <w:sz w:val="20"/>
            </w:rPr>
            <w:t>Review Date</w:t>
          </w:r>
        </w:p>
      </w:tc>
      <w:tc>
        <w:tcPr>
          <w:tcW w:w="1796" w:type="dxa"/>
        </w:tcPr>
        <w:p w14:paraId="2BF0E59D" w14:textId="77777777" w:rsidR="002B7DFC" w:rsidRPr="00B3752F" w:rsidRDefault="002B7DFC" w:rsidP="00B10F87">
          <w:pPr>
            <w:pStyle w:val="Footer"/>
            <w:rPr>
              <w:rFonts w:cs="Arial"/>
              <w:b/>
              <w:bCs/>
              <w:i/>
              <w:sz w:val="20"/>
            </w:rPr>
          </w:pPr>
          <w:r w:rsidRPr="00B3752F">
            <w:rPr>
              <w:rFonts w:cs="Arial"/>
              <w:b/>
              <w:bCs/>
              <w:i/>
              <w:sz w:val="20"/>
            </w:rPr>
            <w:t>Area Responsible</w:t>
          </w:r>
        </w:p>
      </w:tc>
      <w:tc>
        <w:tcPr>
          <w:tcW w:w="1948" w:type="dxa"/>
        </w:tcPr>
        <w:p w14:paraId="53A576F9" w14:textId="77777777" w:rsidR="002B7DFC" w:rsidRPr="00B3752F" w:rsidRDefault="002B7DFC" w:rsidP="00B10F87">
          <w:pPr>
            <w:pStyle w:val="Footer"/>
            <w:rPr>
              <w:rFonts w:cs="Arial"/>
              <w:b/>
              <w:bCs/>
              <w:i/>
              <w:sz w:val="20"/>
            </w:rPr>
          </w:pPr>
          <w:r w:rsidRPr="00B3752F">
            <w:rPr>
              <w:rFonts w:cs="Arial"/>
              <w:b/>
              <w:bCs/>
              <w:i/>
              <w:sz w:val="20"/>
            </w:rPr>
            <w:t>Page</w:t>
          </w:r>
        </w:p>
      </w:tc>
    </w:tr>
    <w:tr w:rsidR="002B7DFC" w14:paraId="68DA40E0" w14:textId="77777777" w:rsidTr="00B10F87">
      <w:tc>
        <w:tcPr>
          <w:tcW w:w="1541" w:type="dxa"/>
        </w:tcPr>
        <w:p w14:paraId="50E7F700" w14:textId="77777777" w:rsidR="002B7DFC" w:rsidRPr="00542EE6" w:rsidRDefault="002B7DFC" w:rsidP="00B10F87">
          <w:pPr>
            <w:pStyle w:val="Footer"/>
            <w:rPr>
              <w:rFonts w:cs="Arial"/>
              <w:b/>
              <w:bCs/>
              <w:sz w:val="20"/>
            </w:rPr>
          </w:pPr>
          <w:r>
            <w:rPr>
              <w:b/>
              <w:sz w:val="20"/>
            </w:rPr>
            <w:t>&lt;xxxxx/xxx&gt;</w:t>
          </w:r>
        </w:p>
      </w:tc>
      <w:tc>
        <w:tcPr>
          <w:tcW w:w="977" w:type="dxa"/>
        </w:tcPr>
        <w:p w14:paraId="6DFB9C2E" w14:textId="77777777" w:rsidR="002B7DFC" w:rsidRPr="00B3752F" w:rsidRDefault="002B7DFC" w:rsidP="00B10F87">
          <w:pPr>
            <w:pStyle w:val="Footer"/>
            <w:rPr>
              <w:rFonts w:cs="Arial"/>
              <w:b/>
              <w:bCs/>
              <w:sz w:val="20"/>
            </w:rPr>
          </w:pPr>
          <w:r>
            <w:rPr>
              <w:rFonts w:cs="Arial"/>
              <w:b/>
              <w:bCs/>
              <w:sz w:val="20"/>
            </w:rPr>
            <w:t>X</w:t>
          </w:r>
        </w:p>
      </w:tc>
      <w:tc>
        <w:tcPr>
          <w:tcW w:w="1560" w:type="dxa"/>
        </w:tcPr>
        <w:p w14:paraId="68A3811A" w14:textId="77777777" w:rsidR="002B7DFC" w:rsidRPr="00B3752F" w:rsidRDefault="002B7DFC" w:rsidP="00B10F87">
          <w:pPr>
            <w:pStyle w:val="Footer"/>
            <w:rPr>
              <w:rFonts w:cs="Arial"/>
              <w:b/>
              <w:bCs/>
              <w:sz w:val="20"/>
            </w:rPr>
          </w:pPr>
          <w:r>
            <w:rPr>
              <w:rFonts w:cs="Arial"/>
              <w:b/>
              <w:bCs/>
              <w:sz w:val="20"/>
            </w:rPr>
            <w:t>&lt;XX/XX/XXXX&gt;</w:t>
          </w:r>
        </w:p>
      </w:tc>
      <w:tc>
        <w:tcPr>
          <w:tcW w:w="1464" w:type="dxa"/>
        </w:tcPr>
        <w:p w14:paraId="639CADF7" w14:textId="77777777" w:rsidR="002B7DFC" w:rsidRPr="00B3752F" w:rsidRDefault="002B7DFC" w:rsidP="00B10F87">
          <w:pPr>
            <w:pStyle w:val="Footer"/>
            <w:rPr>
              <w:rFonts w:cs="Arial"/>
              <w:b/>
              <w:bCs/>
              <w:sz w:val="20"/>
            </w:rPr>
          </w:pPr>
          <w:r>
            <w:rPr>
              <w:rFonts w:cs="Arial"/>
              <w:b/>
              <w:bCs/>
              <w:sz w:val="20"/>
            </w:rPr>
            <w:t xml:space="preserve">&lt;XX/XX/XXXX (&gt; or = 3 yrs) </w:t>
          </w:r>
        </w:p>
      </w:tc>
      <w:tc>
        <w:tcPr>
          <w:tcW w:w="1796" w:type="dxa"/>
        </w:tcPr>
        <w:p w14:paraId="0CCACFAD" w14:textId="77777777" w:rsidR="002B7DFC" w:rsidRPr="00B3752F" w:rsidRDefault="002B7DFC" w:rsidP="00B10F87">
          <w:pPr>
            <w:pStyle w:val="Footer"/>
            <w:rPr>
              <w:rFonts w:cs="Arial"/>
              <w:b/>
              <w:bCs/>
              <w:sz w:val="20"/>
            </w:rPr>
          </w:pPr>
          <w:r>
            <w:rPr>
              <w:rFonts w:cs="Arial"/>
              <w:b/>
              <w:bCs/>
              <w:sz w:val="20"/>
            </w:rPr>
            <w:t>XXXX</w:t>
          </w:r>
        </w:p>
      </w:tc>
      <w:tc>
        <w:tcPr>
          <w:tcW w:w="1948" w:type="dxa"/>
        </w:tcPr>
        <w:p w14:paraId="5B8DC563" w14:textId="77777777" w:rsidR="002B7DFC" w:rsidRPr="00B3752F" w:rsidRDefault="002B7DFC" w:rsidP="00B10F87">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sidR="00223A91">
            <w:rPr>
              <w:rStyle w:val="PageNumber"/>
              <w:noProof/>
              <w:sz w:val="20"/>
            </w:rPr>
            <w:t>9</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sidR="00223A91">
            <w:rPr>
              <w:rStyle w:val="PageNumber"/>
              <w:noProof/>
              <w:sz w:val="20"/>
            </w:rPr>
            <w:t>18</w:t>
          </w:r>
          <w:r w:rsidRPr="00B3752F">
            <w:rPr>
              <w:rStyle w:val="PageNumber"/>
              <w:sz w:val="20"/>
            </w:rPr>
            <w:fldChar w:fldCharType="end"/>
          </w:r>
        </w:p>
      </w:tc>
    </w:tr>
  </w:tbl>
  <w:p w14:paraId="17F7D062" w14:textId="77777777" w:rsidR="002B7DFC" w:rsidRPr="00A547D6" w:rsidRDefault="002B7DFC" w:rsidP="00B10F87">
    <w:pPr>
      <w:pStyle w:val="Footer"/>
      <w:rPr>
        <w:sz w:val="20"/>
      </w:rPr>
    </w:pPr>
  </w:p>
  <w:p w14:paraId="1901EE82" w14:textId="77777777" w:rsidR="002B7DFC" w:rsidRPr="00AE7C5C" w:rsidRDefault="002B7DFC" w:rsidP="00B10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B27D" w14:textId="77777777" w:rsidR="002B7DFC" w:rsidRDefault="002B7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D22C7" w14:textId="77777777" w:rsidR="00370D6B" w:rsidRDefault="00370D6B" w:rsidP="00F66CB0">
      <w:r>
        <w:separator/>
      </w:r>
    </w:p>
  </w:footnote>
  <w:footnote w:type="continuationSeparator" w:id="0">
    <w:p w14:paraId="5B77FB21" w14:textId="77777777" w:rsidR="00370D6B" w:rsidRDefault="00370D6B" w:rsidP="00F6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6C5B" w14:textId="77777777" w:rsidR="002B7DFC" w:rsidRDefault="002B7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3634"/>
    </w:tblGrid>
    <w:tr w:rsidR="002B7DFC" w14:paraId="16CB29B0" w14:textId="77777777" w:rsidTr="0098312B">
      <w:tc>
        <w:tcPr>
          <w:tcW w:w="5556" w:type="dxa"/>
        </w:tcPr>
        <w:p w14:paraId="026BC17E" w14:textId="77777777" w:rsidR="002B7DFC" w:rsidRPr="00EF02B0" w:rsidRDefault="002B7DFC" w:rsidP="00EF02B0">
          <w:pPr>
            <w:pStyle w:val="Header"/>
            <w:rPr>
              <w:sz w:val="20"/>
            </w:rPr>
          </w:pPr>
          <w:r>
            <w:rPr>
              <w:rFonts w:cs="Arial"/>
              <w:noProof/>
              <w:sz w:val="20"/>
            </w:rPr>
            <w:drawing>
              <wp:inline distT="0" distB="0" distL="0" distR="0" wp14:anchorId="596B7E9F" wp14:editId="0BE57C85">
                <wp:extent cx="1463040" cy="746760"/>
                <wp:effectExtent l="19050" t="0" r="3810" b="0"/>
                <wp:docPr id="2"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 cstate="print"/>
                        <a:srcRect/>
                        <a:stretch>
                          <a:fillRect/>
                        </a:stretch>
                      </pic:blipFill>
                      <pic:spPr bwMode="auto">
                        <a:xfrm>
                          <a:off x="0" y="0"/>
                          <a:ext cx="1463040" cy="746760"/>
                        </a:xfrm>
                        <a:prstGeom prst="rect">
                          <a:avLst/>
                        </a:prstGeom>
                        <a:noFill/>
                        <a:ln w="9525">
                          <a:noFill/>
                          <a:miter lim="800000"/>
                          <a:headEnd/>
                          <a:tailEnd/>
                        </a:ln>
                      </pic:spPr>
                    </pic:pic>
                  </a:graphicData>
                </a:graphic>
              </wp:inline>
            </w:drawing>
          </w:r>
        </w:p>
      </w:tc>
      <w:tc>
        <w:tcPr>
          <w:tcW w:w="3730" w:type="dxa"/>
          <w:vAlign w:val="center"/>
        </w:tcPr>
        <w:p w14:paraId="7AEAA50F" w14:textId="77777777" w:rsidR="002B7DFC" w:rsidRDefault="002B7DFC" w:rsidP="002C05A8">
          <w:pPr>
            <w:pStyle w:val="Header"/>
            <w:tabs>
              <w:tab w:val="clear" w:pos="4153"/>
              <w:tab w:val="clear" w:pos="8306"/>
            </w:tabs>
            <w:jc w:val="right"/>
            <w:rPr>
              <w:sz w:val="20"/>
            </w:rPr>
          </w:pPr>
          <w:bookmarkStart w:id="70" w:name="_top"/>
          <w:bookmarkEnd w:id="70"/>
          <w:r w:rsidRPr="00542EE6">
            <w:rPr>
              <w:sz w:val="20"/>
            </w:rPr>
            <w:t>CHHS</w:t>
          </w:r>
          <w:r>
            <w:rPr>
              <w:sz w:val="20"/>
            </w:rPr>
            <w:t>XX/XXX (number will be allocated by Policy Register Manager after final endorsement</w:t>
          </w:r>
        </w:p>
      </w:tc>
    </w:tr>
  </w:tbl>
  <w:sdt>
    <w:sdtPr>
      <w:rPr>
        <w:sz w:val="20"/>
      </w:rPr>
      <w:id w:val="-622999264"/>
      <w:docPartObj>
        <w:docPartGallery w:val="Watermarks"/>
        <w:docPartUnique/>
      </w:docPartObj>
    </w:sdtPr>
    <w:sdtContent>
      <w:p w14:paraId="0B0B0B73" w14:textId="7C8AA1D5" w:rsidR="002B7DFC" w:rsidRPr="00FC3538" w:rsidRDefault="002B7DFC">
        <w:pPr>
          <w:pStyle w:val="Header"/>
          <w:rPr>
            <w:sz w:val="20"/>
          </w:rPr>
        </w:pPr>
        <w:r>
          <w:rPr>
            <w:noProof/>
            <w:sz w:val="20"/>
          </w:rPr>
          <w:pict w14:anchorId="4C63F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0EC4" w14:textId="77777777" w:rsidR="002B7DFC" w:rsidRDefault="002B7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2CBFCA"/>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630101D"/>
    <w:multiLevelType w:val="hybridMultilevel"/>
    <w:tmpl w:val="D62CC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C2BD5"/>
    <w:multiLevelType w:val="hybridMultilevel"/>
    <w:tmpl w:val="6B9A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E15FD"/>
    <w:multiLevelType w:val="hybridMultilevel"/>
    <w:tmpl w:val="67349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9576D"/>
    <w:multiLevelType w:val="hybridMultilevel"/>
    <w:tmpl w:val="708E8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92489"/>
    <w:multiLevelType w:val="hybridMultilevel"/>
    <w:tmpl w:val="A938464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56128C9"/>
    <w:multiLevelType w:val="hybridMultilevel"/>
    <w:tmpl w:val="D2386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54AB"/>
    <w:multiLevelType w:val="hybridMultilevel"/>
    <w:tmpl w:val="4E2A26C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51507"/>
    <w:multiLevelType w:val="hybridMultilevel"/>
    <w:tmpl w:val="E5B2683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C56E3"/>
    <w:multiLevelType w:val="hybridMultilevel"/>
    <w:tmpl w:val="1680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E6A55"/>
    <w:multiLevelType w:val="hybridMultilevel"/>
    <w:tmpl w:val="18281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221B68"/>
    <w:multiLevelType w:val="hybridMultilevel"/>
    <w:tmpl w:val="2C181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1F5C29"/>
    <w:multiLevelType w:val="hybridMultilevel"/>
    <w:tmpl w:val="D952BB4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1005A75"/>
    <w:multiLevelType w:val="hybridMultilevel"/>
    <w:tmpl w:val="9294BF3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256EF"/>
    <w:multiLevelType w:val="hybridMultilevel"/>
    <w:tmpl w:val="C608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853217"/>
    <w:multiLevelType w:val="hybridMultilevel"/>
    <w:tmpl w:val="9946AC1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F954317"/>
    <w:multiLevelType w:val="hybridMultilevel"/>
    <w:tmpl w:val="7D56DC1E"/>
    <w:lvl w:ilvl="0" w:tplc="DD8AB5F8">
      <w:start w:val="1"/>
      <w:numFmt w:val="decimal"/>
      <w:lvlText w:val="%1."/>
      <w:lvlJc w:val="left"/>
      <w:pPr>
        <w:ind w:left="1080" w:hanging="360"/>
      </w:pPr>
      <w:rPr>
        <w:rFonts w:hint="default"/>
        <w:b w:val="0"/>
        <w:i w:val="0"/>
        <w:color w:val="18161A"/>
        <w:w w:val="105"/>
        <w:sz w:val="19"/>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0272A79"/>
    <w:multiLevelType w:val="hybridMultilevel"/>
    <w:tmpl w:val="008A03E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6433BC"/>
    <w:multiLevelType w:val="hybridMultilevel"/>
    <w:tmpl w:val="E29C0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2725AC"/>
    <w:multiLevelType w:val="hybridMultilevel"/>
    <w:tmpl w:val="F4A283A8"/>
    <w:lvl w:ilvl="0" w:tplc="3C223766">
      <w:start w:val="1"/>
      <w:numFmt w:val="bullet"/>
      <w:lvlText w:val=""/>
      <w:lvlJc w:val="left"/>
      <w:pPr>
        <w:tabs>
          <w:tab w:val="num" w:pos="700"/>
        </w:tabs>
        <w:ind w:left="700" w:hanging="360"/>
      </w:pPr>
      <w:rPr>
        <w:rFonts w:ascii="Symbol" w:hAnsi="Symbol" w:hint="default"/>
        <w:b/>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85FA9"/>
    <w:multiLevelType w:val="hybridMultilevel"/>
    <w:tmpl w:val="162E4C82"/>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1" w15:restartNumberingAfterBreak="0">
    <w:nsid w:val="5EA35393"/>
    <w:multiLevelType w:val="hybridMultilevel"/>
    <w:tmpl w:val="EA74E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ED6C37"/>
    <w:multiLevelType w:val="hybridMultilevel"/>
    <w:tmpl w:val="F0B25C7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42BCB"/>
    <w:multiLevelType w:val="hybridMultilevel"/>
    <w:tmpl w:val="B93EF3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1078EC"/>
    <w:multiLevelType w:val="hybridMultilevel"/>
    <w:tmpl w:val="946A0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412D60"/>
    <w:multiLevelType w:val="hybridMultilevel"/>
    <w:tmpl w:val="6610D17E"/>
    <w:lvl w:ilvl="0" w:tplc="68120462">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6" w15:restartNumberingAfterBreak="0">
    <w:nsid w:val="75161BBA"/>
    <w:multiLevelType w:val="hybridMultilevel"/>
    <w:tmpl w:val="8EDAA3F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837006"/>
    <w:multiLevelType w:val="hybridMultilevel"/>
    <w:tmpl w:val="EDB6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2"/>
  </w:num>
  <w:num w:numId="4">
    <w:abstractNumId w:val="25"/>
  </w:num>
  <w:num w:numId="5">
    <w:abstractNumId w:val="20"/>
  </w:num>
  <w:num w:numId="6">
    <w:abstractNumId w:val="10"/>
  </w:num>
  <w:num w:numId="7">
    <w:abstractNumId w:val="23"/>
  </w:num>
  <w:num w:numId="8">
    <w:abstractNumId w:val="5"/>
  </w:num>
  <w:num w:numId="9">
    <w:abstractNumId w:val="11"/>
  </w:num>
  <w:num w:numId="10">
    <w:abstractNumId w:val="16"/>
  </w:num>
  <w:num w:numId="11">
    <w:abstractNumId w:val="9"/>
  </w:num>
  <w:num w:numId="12">
    <w:abstractNumId w:val="18"/>
  </w:num>
  <w:num w:numId="13">
    <w:abstractNumId w:val="24"/>
  </w:num>
  <w:num w:numId="14">
    <w:abstractNumId w:val="14"/>
  </w:num>
  <w:num w:numId="15">
    <w:abstractNumId w:val="4"/>
  </w:num>
  <w:num w:numId="16">
    <w:abstractNumId w:val="3"/>
  </w:num>
  <w:num w:numId="17">
    <w:abstractNumId w:val="1"/>
  </w:num>
  <w:num w:numId="18">
    <w:abstractNumId w:val="21"/>
  </w:num>
  <w:num w:numId="19">
    <w:abstractNumId w:val="2"/>
  </w:num>
  <w:num w:numId="20">
    <w:abstractNumId w:val="6"/>
  </w:num>
  <w:num w:numId="21">
    <w:abstractNumId w:val="19"/>
  </w:num>
  <w:num w:numId="22">
    <w:abstractNumId w:val="26"/>
  </w:num>
  <w:num w:numId="23">
    <w:abstractNumId w:val="7"/>
  </w:num>
  <w:num w:numId="24">
    <w:abstractNumId w:val="13"/>
  </w:num>
  <w:num w:numId="25">
    <w:abstractNumId w:val="22"/>
  </w:num>
  <w:num w:numId="26">
    <w:abstractNumId w:val="17"/>
  </w:num>
  <w:num w:numId="27">
    <w:abstractNumId w:val="8"/>
  </w:num>
  <w:num w:numId="28">
    <w:abstractNumId w:val="1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Schmidli">
    <w15:presenceInfo w15:providerId="Windows Live" w15:userId="f1bf3e29bfa4fdbc"/>
  </w15:person>
  <w15:person w15:author="Owers, Kathryn (Health)">
    <w15:presenceInfo w15:providerId="AD" w15:userId="S::Kathryn.Owers@act.gov.au::6dd87dc5-1343-4be5-88a2-e09642b59c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04"/>
    <w:rsid w:val="00010092"/>
    <w:rsid w:val="00010E74"/>
    <w:rsid w:val="00011561"/>
    <w:rsid w:val="00011CC6"/>
    <w:rsid w:val="000121C3"/>
    <w:rsid w:val="00012B45"/>
    <w:rsid w:val="00015B90"/>
    <w:rsid w:val="0001607A"/>
    <w:rsid w:val="00033CC5"/>
    <w:rsid w:val="00040CCA"/>
    <w:rsid w:val="000420D3"/>
    <w:rsid w:val="0004549E"/>
    <w:rsid w:val="00051F75"/>
    <w:rsid w:val="000537EB"/>
    <w:rsid w:val="00056DF4"/>
    <w:rsid w:val="000614CE"/>
    <w:rsid w:val="00062ADB"/>
    <w:rsid w:val="00067C6B"/>
    <w:rsid w:val="00067E78"/>
    <w:rsid w:val="000710C7"/>
    <w:rsid w:val="000748FB"/>
    <w:rsid w:val="00074C02"/>
    <w:rsid w:val="00086B68"/>
    <w:rsid w:val="0009727A"/>
    <w:rsid w:val="000A3D5E"/>
    <w:rsid w:val="000B1494"/>
    <w:rsid w:val="000B5C8C"/>
    <w:rsid w:val="000C59E2"/>
    <w:rsid w:val="000C7B2D"/>
    <w:rsid w:val="000D3337"/>
    <w:rsid w:val="000F5212"/>
    <w:rsid w:val="000F7B7E"/>
    <w:rsid w:val="00100BA1"/>
    <w:rsid w:val="00103EEA"/>
    <w:rsid w:val="00105178"/>
    <w:rsid w:val="0012015A"/>
    <w:rsid w:val="00127DB8"/>
    <w:rsid w:val="00133C33"/>
    <w:rsid w:val="001368D3"/>
    <w:rsid w:val="001378BA"/>
    <w:rsid w:val="00142ED9"/>
    <w:rsid w:val="00152EEE"/>
    <w:rsid w:val="0015396A"/>
    <w:rsid w:val="00160B51"/>
    <w:rsid w:val="00162057"/>
    <w:rsid w:val="00166EB4"/>
    <w:rsid w:val="001670BB"/>
    <w:rsid w:val="0017060B"/>
    <w:rsid w:val="001714CC"/>
    <w:rsid w:val="00176337"/>
    <w:rsid w:val="001775EF"/>
    <w:rsid w:val="00181BB1"/>
    <w:rsid w:val="0018239D"/>
    <w:rsid w:val="00191109"/>
    <w:rsid w:val="00191D30"/>
    <w:rsid w:val="00195034"/>
    <w:rsid w:val="00195135"/>
    <w:rsid w:val="0019592E"/>
    <w:rsid w:val="00197C0E"/>
    <w:rsid w:val="001A0053"/>
    <w:rsid w:val="001A3AA5"/>
    <w:rsid w:val="001A74EA"/>
    <w:rsid w:val="001B0DFE"/>
    <w:rsid w:val="001B2465"/>
    <w:rsid w:val="001C0268"/>
    <w:rsid w:val="001D525B"/>
    <w:rsid w:val="001E01FD"/>
    <w:rsid w:val="001E4BB6"/>
    <w:rsid w:val="001E60C5"/>
    <w:rsid w:val="001E64DB"/>
    <w:rsid w:val="001F2829"/>
    <w:rsid w:val="001F6D2D"/>
    <w:rsid w:val="001F79B8"/>
    <w:rsid w:val="0021114C"/>
    <w:rsid w:val="002126D3"/>
    <w:rsid w:val="00212D4B"/>
    <w:rsid w:val="00220D13"/>
    <w:rsid w:val="002210A4"/>
    <w:rsid w:val="00223A91"/>
    <w:rsid w:val="00224312"/>
    <w:rsid w:val="00232FDC"/>
    <w:rsid w:val="002347BC"/>
    <w:rsid w:val="00237D5D"/>
    <w:rsid w:val="00237DFA"/>
    <w:rsid w:val="00240B97"/>
    <w:rsid w:val="00251D2A"/>
    <w:rsid w:val="00251D3D"/>
    <w:rsid w:val="0025382D"/>
    <w:rsid w:val="00253F5A"/>
    <w:rsid w:val="002611AA"/>
    <w:rsid w:val="0026174C"/>
    <w:rsid w:val="00263BA6"/>
    <w:rsid w:val="00266379"/>
    <w:rsid w:val="0026690C"/>
    <w:rsid w:val="0027264D"/>
    <w:rsid w:val="0027575F"/>
    <w:rsid w:val="00290908"/>
    <w:rsid w:val="00293E43"/>
    <w:rsid w:val="00295D05"/>
    <w:rsid w:val="002A1B1B"/>
    <w:rsid w:val="002A222B"/>
    <w:rsid w:val="002B1E81"/>
    <w:rsid w:val="002B5F43"/>
    <w:rsid w:val="002B7DFC"/>
    <w:rsid w:val="002C05A8"/>
    <w:rsid w:val="002C1BDB"/>
    <w:rsid w:val="002F7AFC"/>
    <w:rsid w:val="002F7B90"/>
    <w:rsid w:val="0030442D"/>
    <w:rsid w:val="00311AEA"/>
    <w:rsid w:val="00313707"/>
    <w:rsid w:val="00314738"/>
    <w:rsid w:val="00316429"/>
    <w:rsid w:val="00323B29"/>
    <w:rsid w:val="00324E44"/>
    <w:rsid w:val="00331EB9"/>
    <w:rsid w:val="0033392F"/>
    <w:rsid w:val="00337CA3"/>
    <w:rsid w:val="00342F7A"/>
    <w:rsid w:val="003454FC"/>
    <w:rsid w:val="00346650"/>
    <w:rsid w:val="00346C34"/>
    <w:rsid w:val="00352486"/>
    <w:rsid w:val="00367DC0"/>
    <w:rsid w:val="00370D6B"/>
    <w:rsid w:val="00376A6D"/>
    <w:rsid w:val="00377A2B"/>
    <w:rsid w:val="00380B98"/>
    <w:rsid w:val="0038741C"/>
    <w:rsid w:val="00391728"/>
    <w:rsid w:val="00392036"/>
    <w:rsid w:val="00396023"/>
    <w:rsid w:val="00396F11"/>
    <w:rsid w:val="003A6015"/>
    <w:rsid w:val="003A69EC"/>
    <w:rsid w:val="003A75D6"/>
    <w:rsid w:val="003A7BA3"/>
    <w:rsid w:val="003A7F15"/>
    <w:rsid w:val="003B22CA"/>
    <w:rsid w:val="003B787C"/>
    <w:rsid w:val="003C0C85"/>
    <w:rsid w:val="003C4BB5"/>
    <w:rsid w:val="003C6941"/>
    <w:rsid w:val="003E4CC0"/>
    <w:rsid w:val="003E63A2"/>
    <w:rsid w:val="003F01C2"/>
    <w:rsid w:val="003F28D3"/>
    <w:rsid w:val="003F37B1"/>
    <w:rsid w:val="003F3D8F"/>
    <w:rsid w:val="00403D47"/>
    <w:rsid w:val="00412CED"/>
    <w:rsid w:val="0042383B"/>
    <w:rsid w:val="00427139"/>
    <w:rsid w:val="0043078E"/>
    <w:rsid w:val="00433941"/>
    <w:rsid w:val="004358E9"/>
    <w:rsid w:val="00447B55"/>
    <w:rsid w:val="00465C91"/>
    <w:rsid w:val="00487DD5"/>
    <w:rsid w:val="004A2E02"/>
    <w:rsid w:val="004A6A76"/>
    <w:rsid w:val="004B07A6"/>
    <w:rsid w:val="004B2678"/>
    <w:rsid w:val="004B606D"/>
    <w:rsid w:val="004B7C43"/>
    <w:rsid w:val="004C1C95"/>
    <w:rsid w:val="004C2388"/>
    <w:rsid w:val="004C2B20"/>
    <w:rsid w:val="004E050A"/>
    <w:rsid w:val="004E28AD"/>
    <w:rsid w:val="004E30F2"/>
    <w:rsid w:val="004E3C57"/>
    <w:rsid w:val="004E7046"/>
    <w:rsid w:val="004F156A"/>
    <w:rsid w:val="004F1D05"/>
    <w:rsid w:val="004F62C4"/>
    <w:rsid w:val="005011A7"/>
    <w:rsid w:val="0050147B"/>
    <w:rsid w:val="00503F75"/>
    <w:rsid w:val="00511ACF"/>
    <w:rsid w:val="005152C4"/>
    <w:rsid w:val="0052443C"/>
    <w:rsid w:val="0052775E"/>
    <w:rsid w:val="005325B8"/>
    <w:rsid w:val="005376B2"/>
    <w:rsid w:val="00542514"/>
    <w:rsid w:val="00546AED"/>
    <w:rsid w:val="00557F75"/>
    <w:rsid w:val="00561AD6"/>
    <w:rsid w:val="005621E4"/>
    <w:rsid w:val="00567029"/>
    <w:rsid w:val="0057198D"/>
    <w:rsid w:val="005736DB"/>
    <w:rsid w:val="005743AC"/>
    <w:rsid w:val="00580431"/>
    <w:rsid w:val="00581DBD"/>
    <w:rsid w:val="005826D5"/>
    <w:rsid w:val="00593F0A"/>
    <w:rsid w:val="00595C3A"/>
    <w:rsid w:val="0059662D"/>
    <w:rsid w:val="00596FD7"/>
    <w:rsid w:val="005A0274"/>
    <w:rsid w:val="005A2B98"/>
    <w:rsid w:val="005A3625"/>
    <w:rsid w:val="005B4738"/>
    <w:rsid w:val="005C212D"/>
    <w:rsid w:val="005C3CB0"/>
    <w:rsid w:val="005F2931"/>
    <w:rsid w:val="005F7CE6"/>
    <w:rsid w:val="00612231"/>
    <w:rsid w:val="00612E2D"/>
    <w:rsid w:val="00614380"/>
    <w:rsid w:val="00615049"/>
    <w:rsid w:val="00615856"/>
    <w:rsid w:val="00621778"/>
    <w:rsid w:val="006225A1"/>
    <w:rsid w:val="00635EB1"/>
    <w:rsid w:val="00641466"/>
    <w:rsid w:val="00642D43"/>
    <w:rsid w:val="006473BB"/>
    <w:rsid w:val="00647E00"/>
    <w:rsid w:val="006501BA"/>
    <w:rsid w:val="006517D5"/>
    <w:rsid w:val="0065246A"/>
    <w:rsid w:val="006528B5"/>
    <w:rsid w:val="006561FA"/>
    <w:rsid w:val="0066495D"/>
    <w:rsid w:val="00684529"/>
    <w:rsid w:val="00695EB6"/>
    <w:rsid w:val="006A35F1"/>
    <w:rsid w:val="006A4D46"/>
    <w:rsid w:val="006A6024"/>
    <w:rsid w:val="006B023B"/>
    <w:rsid w:val="006B7C1D"/>
    <w:rsid w:val="006C2852"/>
    <w:rsid w:val="006C31FF"/>
    <w:rsid w:val="006C500C"/>
    <w:rsid w:val="006C6B6C"/>
    <w:rsid w:val="006C704D"/>
    <w:rsid w:val="006D7D79"/>
    <w:rsid w:val="006E0745"/>
    <w:rsid w:val="006F2324"/>
    <w:rsid w:val="006F670C"/>
    <w:rsid w:val="006F7C54"/>
    <w:rsid w:val="0070331D"/>
    <w:rsid w:val="00715D06"/>
    <w:rsid w:val="007233AB"/>
    <w:rsid w:val="007275DA"/>
    <w:rsid w:val="00741B43"/>
    <w:rsid w:val="00756537"/>
    <w:rsid w:val="00766A5A"/>
    <w:rsid w:val="00780171"/>
    <w:rsid w:val="00783142"/>
    <w:rsid w:val="00787593"/>
    <w:rsid w:val="00792684"/>
    <w:rsid w:val="007A0EBC"/>
    <w:rsid w:val="007A15B8"/>
    <w:rsid w:val="007A6750"/>
    <w:rsid w:val="007B2073"/>
    <w:rsid w:val="007B4ABB"/>
    <w:rsid w:val="007B6904"/>
    <w:rsid w:val="007B72B4"/>
    <w:rsid w:val="007C62AE"/>
    <w:rsid w:val="007D4982"/>
    <w:rsid w:val="00806DD3"/>
    <w:rsid w:val="00816782"/>
    <w:rsid w:val="00816FC2"/>
    <w:rsid w:val="00817829"/>
    <w:rsid w:val="0082141D"/>
    <w:rsid w:val="00827F24"/>
    <w:rsid w:val="00831FFF"/>
    <w:rsid w:val="008336E0"/>
    <w:rsid w:val="00834109"/>
    <w:rsid w:val="00851F7A"/>
    <w:rsid w:val="008531FF"/>
    <w:rsid w:val="00853FF1"/>
    <w:rsid w:val="00855DA8"/>
    <w:rsid w:val="00872682"/>
    <w:rsid w:val="008732E4"/>
    <w:rsid w:val="00874ADF"/>
    <w:rsid w:val="00876237"/>
    <w:rsid w:val="00886399"/>
    <w:rsid w:val="008914BD"/>
    <w:rsid w:val="0089215C"/>
    <w:rsid w:val="008974CA"/>
    <w:rsid w:val="008A5334"/>
    <w:rsid w:val="008A6631"/>
    <w:rsid w:val="008B16AB"/>
    <w:rsid w:val="008B3D63"/>
    <w:rsid w:val="008C3A8D"/>
    <w:rsid w:val="008C7737"/>
    <w:rsid w:val="008D79B7"/>
    <w:rsid w:val="008E1F7F"/>
    <w:rsid w:val="008E2B22"/>
    <w:rsid w:val="008E3251"/>
    <w:rsid w:val="008E67D8"/>
    <w:rsid w:val="008F00E8"/>
    <w:rsid w:val="008F1843"/>
    <w:rsid w:val="008F6921"/>
    <w:rsid w:val="009023C1"/>
    <w:rsid w:val="00914658"/>
    <w:rsid w:val="009157AD"/>
    <w:rsid w:val="009167CC"/>
    <w:rsid w:val="00923467"/>
    <w:rsid w:val="009234E7"/>
    <w:rsid w:val="00933EED"/>
    <w:rsid w:val="00937C30"/>
    <w:rsid w:val="00940CDE"/>
    <w:rsid w:val="009447E5"/>
    <w:rsid w:val="009632D0"/>
    <w:rsid w:val="00966244"/>
    <w:rsid w:val="009718DB"/>
    <w:rsid w:val="0097742A"/>
    <w:rsid w:val="00980AE7"/>
    <w:rsid w:val="00980EED"/>
    <w:rsid w:val="0098312B"/>
    <w:rsid w:val="0098579F"/>
    <w:rsid w:val="00991670"/>
    <w:rsid w:val="009A07A7"/>
    <w:rsid w:val="009A534C"/>
    <w:rsid w:val="009B0E44"/>
    <w:rsid w:val="009B4A8F"/>
    <w:rsid w:val="009B6C8C"/>
    <w:rsid w:val="009B6F42"/>
    <w:rsid w:val="009C0FCA"/>
    <w:rsid w:val="009C3963"/>
    <w:rsid w:val="009C739C"/>
    <w:rsid w:val="009D323C"/>
    <w:rsid w:val="009D4532"/>
    <w:rsid w:val="00A001BD"/>
    <w:rsid w:val="00A13087"/>
    <w:rsid w:val="00A16A4E"/>
    <w:rsid w:val="00A1716D"/>
    <w:rsid w:val="00A3469C"/>
    <w:rsid w:val="00A350E5"/>
    <w:rsid w:val="00A35E2D"/>
    <w:rsid w:val="00A411BE"/>
    <w:rsid w:val="00A6224E"/>
    <w:rsid w:val="00A7120F"/>
    <w:rsid w:val="00A74B8A"/>
    <w:rsid w:val="00A76CC8"/>
    <w:rsid w:val="00A85F61"/>
    <w:rsid w:val="00A86697"/>
    <w:rsid w:val="00A86A9D"/>
    <w:rsid w:val="00A86DB3"/>
    <w:rsid w:val="00AA258D"/>
    <w:rsid w:val="00AA25DC"/>
    <w:rsid w:val="00AA2F6D"/>
    <w:rsid w:val="00AA30FA"/>
    <w:rsid w:val="00AB4786"/>
    <w:rsid w:val="00AB73BB"/>
    <w:rsid w:val="00AC04F1"/>
    <w:rsid w:val="00AC11F5"/>
    <w:rsid w:val="00AC3985"/>
    <w:rsid w:val="00AD6FF4"/>
    <w:rsid w:val="00AE5A38"/>
    <w:rsid w:val="00AF0DE5"/>
    <w:rsid w:val="00AF5C44"/>
    <w:rsid w:val="00B10A8F"/>
    <w:rsid w:val="00B10F87"/>
    <w:rsid w:val="00B11471"/>
    <w:rsid w:val="00B13862"/>
    <w:rsid w:val="00B17B44"/>
    <w:rsid w:val="00B21043"/>
    <w:rsid w:val="00B241E5"/>
    <w:rsid w:val="00B25825"/>
    <w:rsid w:val="00B30DA2"/>
    <w:rsid w:val="00B329F4"/>
    <w:rsid w:val="00B379C0"/>
    <w:rsid w:val="00B40B52"/>
    <w:rsid w:val="00B43CDD"/>
    <w:rsid w:val="00B44CAC"/>
    <w:rsid w:val="00B453FC"/>
    <w:rsid w:val="00B573D6"/>
    <w:rsid w:val="00B61F35"/>
    <w:rsid w:val="00B634F1"/>
    <w:rsid w:val="00B7537C"/>
    <w:rsid w:val="00B75F7C"/>
    <w:rsid w:val="00B81455"/>
    <w:rsid w:val="00B845B8"/>
    <w:rsid w:val="00B95C2A"/>
    <w:rsid w:val="00B9627F"/>
    <w:rsid w:val="00BA0A1B"/>
    <w:rsid w:val="00BA13A7"/>
    <w:rsid w:val="00BA1AC1"/>
    <w:rsid w:val="00BA2415"/>
    <w:rsid w:val="00BA4F95"/>
    <w:rsid w:val="00BB03B0"/>
    <w:rsid w:val="00BB0D09"/>
    <w:rsid w:val="00BB33F9"/>
    <w:rsid w:val="00BB67B8"/>
    <w:rsid w:val="00BB6BA6"/>
    <w:rsid w:val="00BB7CEE"/>
    <w:rsid w:val="00BC3CE6"/>
    <w:rsid w:val="00BD03DB"/>
    <w:rsid w:val="00BD344E"/>
    <w:rsid w:val="00BD75A2"/>
    <w:rsid w:val="00BE4779"/>
    <w:rsid w:val="00BE5E41"/>
    <w:rsid w:val="00BF2068"/>
    <w:rsid w:val="00BF421D"/>
    <w:rsid w:val="00BF48AD"/>
    <w:rsid w:val="00BF68AF"/>
    <w:rsid w:val="00C01F7C"/>
    <w:rsid w:val="00C13D33"/>
    <w:rsid w:val="00C245B2"/>
    <w:rsid w:val="00C24EDC"/>
    <w:rsid w:val="00C25A76"/>
    <w:rsid w:val="00C31BD5"/>
    <w:rsid w:val="00C32206"/>
    <w:rsid w:val="00C33840"/>
    <w:rsid w:val="00C36FF8"/>
    <w:rsid w:val="00C37735"/>
    <w:rsid w:val="00C40F04"/>
    <w:rsid w:val="00C45B40"/>
    <w:rsid w:val="00C45C67"/>
    <w:rsid w:val="00C505D1"/>
    <w:rsid w:val="00C523FF"/>
    <w:rsid w:val="00C527A0"/>
    <w:rsid w:val="00C532D4"/>
    <w:rsid w:val="00C56925"/>
    <w:rsid w:val="00C57533"/>
    <w:rsid w:val="00C606F3"/>
    <w:rsid w:val="00C7075A"/>
    <w:rsid w:val="00C71C3C"/>
    <w:rsid w:val="00C83956"/>
    <w:rsid w:val="00C95CCF"/>
    <w:rsid w:val="00CA06A6"/>
    <w:rsid w:val="00CA4EF6"/>
    <w:rsid w:val="00CA5236"/>
    <w:rsid w:val="00CA593D"/>
    <w:rsid w:val="00CB1CDB"/>
    <w:rsid w:val="00CB5C18"/>
    <w:rsid w:val="00CC37BF"/>
    <w:rsid w:val="00CC432C"/>
    <w:rsid w:val="00CE1E7C"/>
    <w:rsid w:val="00CE6384"/>
    <w:rsid w:val="00D0306F"/>
    <w:rsid w:val="00D06786"/>
    <w:rsid w:val="00D123B2"/>
    <w:rsid w:val="00D16211"/>
    <w:rsid w:val="00D21780"/>
    <w:rsid w:val="00D23346"/>
    <w:rsid w:val="00D243B8"/>
    <w:rsid w:val="00D34794"/>
    <w:rsid w:val="00D42B85"/>
    <w:rsid w:val="00D4502D"/>
    <w:rsid w:val="00D51B72"/>
    <w:rsid w:val="00D530CE"/>
    <w:rsid w:val="00D53675"/>
    <w:rsid w:val="00D53E3C"/>
    <w:rsid w:val="00D54ED5"/>
    <w:rsid w:val="00D5733F"/>
    <w:rsid w:val="00D600D2"/>
    <w:rsid w:val="00D65420"/>
    <w:rsid w:val="00D658BE"/>
    <w:rsid w:val="00D709D8"/>
    <w:rsid w:val="00D71EE8"/>
    <w:rsid w:val="00D74EFC"/>
    <w:rsid w:val="00D7517E"/>
    <w:rsid w:val="00D76465"/>
    <w:rsid w:val="00D77950"/>
    <w:rsid w:val="00D80D7D"/>
    <w:rsid w:val="00D94610"/>
    <w:rsid w:val="00D96AB7"/>
    <w:rsid w:val="00DB36A1"/>
    <w:rsid w:val="00DB396A"/>
    <w:rsid w:val="00DB5DFC"/>
    <w:rsid w:val="00DB71AE"/>
    <w:rsid w:val="00DC3762"/>
    <w:rsid w:val="00DC739E"/>
    <w:rsid w:val="00DD31C4"/>
    <w:rsid w:val="00DD616A"/>
    <w:rsid w:val="00DE0465"/>
    <w:rsid w:val="00DE4367"/>
    <w:rsid w:val="00DE479D"/>
    <w:rsid w:val="00DE4CC9"/>
    <w:rsid w:val="00DE5AF5"/>
    <w:rsid w:val="00E01FB8"/>
    <w:rsid w:val="00E049ED"/>
    <w:rsid w:val="00E05634"/>
    <w:rsid w:val="00E11A40"/>
    <w:rsid w:val="00E17473"/>
    <w:rsid w:val="00E31CA6"/>
    <w:rsid w:val="00E34E6D"/>
    <w:rsid w:val="00E37184"/>
    <w:rsid w:val="00E37CD4"/>
    <w:rsid w:val="00E41A47"/>
    <w:rsid w:val="00E441ED"/>
    <w:rsid w:val="00E50C32"/>
    <w:rsid w:val="00E57848"/>
    <w:rsid w:val="00E74832"/>
    <w:rsid w:val="00E90676"/>
    <w:rsid w:val="00E96305"/>
    <w:rsid w:val="00EA4043"/>
    <w:rsid w:val="00EB546E"/>
    <w:rsid w:val="00EB5DD2"/>
    <w:rsid w:val="00EC520B"/>
    <w:rsid w:val="00ED0DBA"/>
    <w:rsid w:val="00ED0E55"/>
    <w:rsid w:val="00ED1750"/>
    <w:rsid w:val="00ED21C3"/>
    <w:rsid w:val="00ED388C"/>
    <w:rsid w:val="00ED4117"/>
    <w:rsid w:val="00ED4CC5"/>
    <w:rsid w:val="00EF02B0"/>
    <w:rsid w:val="00EF06F4"/>
    <w:rsid w:val="00F01B61"/>
    <w:rsid w:val="00F02C3C"/>
    <w:rsid w:val="00F032D1"/>
    <w:rsid w:val="00F07FD7"/>
    <w:rsid w:val="00F149FD"/>
    <w:rsid w:val="00F17FEB"/>
    <w:rsid w:val="00F30157"/>
    <w:rsid w:val="00F4262F"/>
    <w:rsid w:val="00F47898"/>
    <w:rsid w:val="00F53719"/>
    <w:rsid w:val="00F565DA"/>
    <w:rsid w:val="00F57291"/>
    <w:rsid w:val="00F57860"/>
    <w:rsid w:val="00F57FBC"/>
    <w:rsid w:val="00F66CB0"/>
    <w:rsid w:val="00F7061E"/>
    <w:rsid w:val="00F72D0E"/>
    <w:rsid w:val="00F76C89"/>
    <w:rsid w:val="00F77F82"/>
    <w:rsid w:val="00F83FBF"/>
    <w:rsid w:val="00F86E7A"/>
    <w:rsid w:val="00FA0EF0"/>
    <w:rsid w:val="00FA1155"/>
    <w:rsid w:val="00FA29B8"/>
    <w:rsid w:val="00FA2CE0"/>
    <w:rsid w:val="00FA35DC"/>
    <w:rsid w:val="00FA3C27"/>
    <w:rsid w:val="00FA5540"/>
    <w:rsid w:val="00FA6C70"/>
    <w:rsid w:val="00FB6112"/>
    <w:rsid w:val="00FC3694"/>
    <w:rsid w:val="00FC7F7B"/>
    <w:rsid w:val="00FD3D92"/>
    <w:rsid w:val="00FE0DA4"/>
    <w:rsid w:val="00FE72E5"/>
    <w:rsid w:val="00FF2FC2"/>
    <w:rsid w:val="00FF389E"/>
    <w:rsid w:val="00FF50F9"/>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14:docId w14:val="7DBB70C1"/>
  <w15:docId w15:val="{6010510E-0F56-4F8F-9D93-95EEED23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uiPriority w:val="1"/>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1"/>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743A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81B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L,Normal + Dash,Bullets"/>
    <w:basedOn w:val="Normal"/>
    <w:link w:val="ListParagraphChar"/>
    <w:uiPriority w:val="1"/>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CC432C"/>
    <w:pPr>
      <w:numPr>
        <w:numId w:val="1"/>
      </w:numPr>
      <w:tabs>
        <w:tab w:val="clear" w:pos="1080"/>
        <w:tab w:val="num" w:pos="360"/>
      </w:tabs>
      <w:ind w:left="360"/>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D7517E"/>
    <w:rPr>
      <w:sz w:val="16"/>
      <w:szCs w:val="16"/>
    </w:rPr>
  </w:style>
  <w:style w:type="paragraph" w:styleId="CommentText">
    <w:name w:val="annotation text"/>
    <w:basedOn w:val="Normal"/>
    <w:link w:val="CommentTextChar"/>
    <w:uiPriority w:val="99"/>
    <w:semiHidden/>
    <w:unhideWhenUsed/>
    <w:rsid w:val="00D7517E"/>
    <w:rPr>
      <w:sz w:val="20"/>
    </w:rPr>
  </w:style>
  <w:style w:type="character" w:customStyle="1" w:styleId="CommentTextChar">
    <w:name w:val="Comment Text Char"/>
    <w:basedOn w:val="DefaultParagraphFont"/>
    <w:link w:val="CommentText"/>
    <w:uiPriority w:val="99"/>
    <w:semiHidden/>
    <w:rsid w:val="00D7517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517E"/>
    <w:rPr>
      <w:b/>
      <w:bCs/>
    </w:rPr>
  </w:style>
  <w:style w:type="character" w:customStyle="1" w:styleId="CommentSubjectChar">
    <w:name w:val="Comment Subject Char"/>
    <w:basedOn w:val="CommentTextChar"/>
    <w:link w:val="CommentSubject"/>
    <w:uiPriority w:val="99"/>
    <w:semiHidden/>
    <w:rsid w:val="00D7517E"/>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semiHidden/>
    <w:rsid w:val="005743AC"/>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uiPriority w:val="1"/>
    <w:qFormat/>
    <w:rsid w:val="00B75F7C"/>
    <w:pPr>
      <w:widowControl w:val="0"/>
      <w:ind w:left="478"/>
    </w:pPr>
    <w:rPr>
      <w:rFonts w:eastAsia="Calibri" w:cstheme="minorBidi"/>
      <w:szCs w:val="24"/>
      <w:lang w:val="en-US"/>
    </w:rPr>
  </w:style>
  <w:style w:type="character" w:customStyle="1" w:styleId="BodyTextChar">
    <w:name w:val="Body Text Char"/>
    <w:basedOn w:val="DefaultParagraphFont"/>
    <w:link w:val="BodyText"/>
    <w:uiPriority w:val="1"/>
    <w:rsid w:val="00B75F7C"/>
    <w:rPr>
      <w:rFonts w:ascii="Calibri" w:eastAsia="Calibri" w:hAnsi="Calibri"/>
      <w:sz w:val="24"/>
      <w:szCs w:val="24"/>
      <w:lang w:val="en-US"/>
    </w:rPr>
  </w:style>
  <w:style w:type="paragraph" w:customStyle="1" w:styleId="TableParagraph">
    <w:name w:val="Table Paragraph"/>
    <w:basedOn w:val="Normal"/>
    <w:uiPriority w:val="1"/>
    <w:qFormat/>
    <w:rsid w:val="00B75F7C"/>
    <w:pPr>
      <w:widowControl w:val="0"/>
    </w:pPr>
    <w:rPr>
      <w:rFonts w:asciiTheme="minorHAnsi" w:eastAsiaTheme="minorHAnsi" w:hAnsiTheme="minorHAnsi" w:cstheme="minorBidi"/>
      <w:sz w:val="22"/>
      <w:szCs w:val="22"/>
      <w:lang w:val="en-US"/>
    </w:rPr>
  </w:style>
  <w:style w:type="paragraph" w:styleId="Revision">
    <w:name w:val="Revision"/>
    <w:hidden/>
    <w:uiPriority w:val="99"/>
    <w:semiHidden/>
    <w:rsid w:val="0017060B"/>
    <w:pPr>
      <w:spacing w:after="0" w:line="240" w:lineRule="auto"/>
    </w:pPr>
    <w:rPr>
      <w:rFonts w:ascii="Calibri" w:eastAsia="Times New Roman" w:hAnsi="Calibri" w:cs="Times New Roman"/>
      <w:sz w:val="24"/>
      <w:szCs w:val="20"/>
    </w:rPr>
  </w:style>
  <w:style w:type="character" w:styleId="Strong">
    <w:name w:val="Strong"/>
    <w:basedOn w:val="DefaultParagraphFont"/>
    <w:uiPriority w:val="22"/>
    <w:qFormat/>
    <w:rsid w:val="001E4BB6"/>
    <w:rPr>
      <w:b/>
      <w:bCs/>
    </w:rPr>
  </w:style>
  <w:style w:type="character" w:customStyle="1" w:styleId="pubtitle">
    <w:name w:val="pubtitle"/>
    <w:basedOn w:val="DefaultParagraphFont"/>
    <w:rsid w:val="001368D3"/>
  </w:style>
  <w:style w:type="character" w:customStyle="1" w:styleId="ListParagraphChar">
    <w:name w:val="List Paragraph Char"/>
    <w:aliases w:val="Recommendation Char,List Paragraph1 Char,List Paragraph11 Char,L Char,Normal + Dash Char,Bullets Char"/>
    <w:link w:val="ListParagraph"/>
    <w:uiPriority w:val="34"/>
    <w:locked/>
    <w:rsid w:val="00011561"/>
    <w:rPr>
      <w:rFonts w:ascii="Calibri" w:eastAsia="Times New Roman" w:hAnsi="Calibri" w:cs="Times New Roman"/>
      <w:sz w:val="24"/>
      <w:szCs w:val="20"/>
    </w:rPr>
  </w:style>
  <w:style w:type="character" w:customStyle="1" w:styleId="UnresolvedMention">
    <w:name w:val="Unresolved Mention"/>
    <w:basedOn w:val="DefaultParagraphFont"/>
    <w:uiPriority w:val="99"/>
    <w:semiHidden/>
    <w:unhideWhenUsed/>
    <w:rsid w:val="00E05634"/>
    <w:rPr>
      <w:color w:val="605E5C"/>
      <w:shd w:val="clear" w:color="auto" w:fill="E1DFDD"/>
    </w:rPr>
  </w:style>
  <w:style w:type="character" w:customStyle="1" w:styleId="Heading5Char">
    <w:name w:val="Heading 5 Char"/>
    <w:basedOn w:val="DefaultParagraphFont"/>
    <w:link w:val="Heading5"/>
    <w:uiPriority w:val="9"/>
    <w:semiHidden/>
    <w:rsid w:val="00181BB1"/>
    <w:rPr>
      <w:rFonts w:asciiTheme="majorHAnsi" w:eastAsiaTheme="majorEastAsia" w:hAnsiTheme="majorHAnsi" w:cstheme="majorBidi"/>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a.com.au/wp-content/uploads/2018/11/NMBA-proposed-registration-standard_prescribing-in-partnership_discussion-paper-response_FINAL_180928.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adea.com.au/wp-content/uploads/2013/08/Sickday_summary.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daa.asn.au/wp-content/uploads/2015/05/ADEA-and-DAA-Joint-Statement-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ursingmidwiferyboard.gov.au/Codes-Guidelines-Statements/Professional-standards.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earnexternal.health.qld.gov.au/course/128/ahpoq-c-provision-of-advice-on-insulin-dose-training-package" TargetMode="External"/><Relationship Id="rId22" Type="http://schemas.openxmlformats.org/officeDocument/2006/relationships/header" Target="header3.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FF17E74E9F643854B64EB7B557DDB" ma:contentTypeVersion="0" ma:contentTypeDescription="Create a new document." ma:contentTypeScope="" ma:versionID="bb9079969401317689515e43a7fb11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DC44B-71B7-4995-8E5F-F0CBB4CC2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B863E-E92F-4C2E-BC14-6CDD03EFA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CE065-8A76-4612-B6B3-FBE0E46BFCF4}">
  <ds:schemaRefs>
    <ds:schemaRef ds:uri="http://schemas.microsoft.com/sharepoint/v3/contenttype/forms"/>
  </ds:schemaRefs>
</ds:datastoreItem>
</file>

<file path=customXml/itemProps4.xml><?xml version="1.0" encoding="utf-8"?>
<ds:datastoreItem xmlns:ds="http://schemas.openxmlformats.org/officeDocument/2006/customXml" ds:itemID="{867C450E-0525-4F80-833B-659A6C87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Kerryn Hunter</dc:creator>
  <cp:lastModifiedBy>Robert Schmidli</cp:lastModifiedBy>
  <cp:revision>2</cp:revision>
  <cp:lastPrinted>2020-04-05T21:53:00Z</cp:lastPrinted>
  <dcterms:created xsi:type="dcterms:W3CDTF">2020-04-17T02:56:00Z</dcterms:created>
  <dcterms:modified xsi:type="dcterms:W3CDTF">2020-04-17T02:56:00Z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0x01010019AFF17E74E9F643854B64EB7B557DDB</vt:lpwstr>
  </property>
</Properties>
</file>